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249B" w14:textId="77777777" w:rsidR="003F5E2B" w:rsidRPr="009C2CEE" w:rsidRDefault="003F5E2B" w:rsidP="00C363D1"/>
    <w:p w14:paraId="12F51498" w14:textId="77777777" w:rsidR="00955E1F" w:rsidRPr="009C2CEE" w:rsidRDefault="00955E1F" w:rsidP="00C363D1">
      <w:pPr>
        <w:jc w:val="center"/>
      </w:pPr>
    </w:p>
    <w:p w14:paraId="5F23CD3B" w14:textId="77777777" w:rsidR="00955E1F" w:rsidRPr="009458FB" w:rsidRDefault="00955E1F" w:rsidP="00C363D1">
      <w:pPr>
        <w:jc w:val="center"/>
        <w:rPr>
          <w:rFonts w:ascii="Verdana" w:hAnsi="Verdana"/>
          <w:sz w:val="96"/>
          <w:szCs w:val="44"/>
        </w:rPr>
      </w:pPr>
      <w:r w:rsidRPr="009458FB">
        <w:rPr>
          <w:rFonts w:ascii="Verdana" w:hAnsi="Verdana"/>
          <w:sz w:val="96"/>
          <w:szCs w:val="44"/>
        </w:rPr>
        <w:t>Introdução ao uso do programa R</w:t>
      </w:r>
    </w:p>
    <w:p w14:paraId="7B852B3E" w14:textId="77777777" w:rsidR="00955E1F" w:rsidRPr="009C2CEE" w:rsidRDefault="00955E1F" w:rsidP="00C363D1">
      <w:pPr>
        <w:jc w:val="center"/>
      </w:pPr>
    </w:p>
    <w:p w14:paraId="3ED8EF6C" w14:textId="77777777" w:rsidR="00955E1F" w:rsidRPr="009C2CEE" w:rsidRDefault="00955E1F" w:rsidP="004C53BF">
      <w:pPr>
        <w:spacing w:after="0" w:line="240" w:lineRule="auto"/>
        <w:jc w:val="center"/>
      </w:pPr>
      <w:r w:rsidRPr="009C2CEE">
        <w:t>Victor Lemes Landeiro</w:t>
      </w:r>
    </w:p>
    <w:p w14:paraId="2365CC7E" w14:textId="77777777" w:rsidR="00955E1F" w:rsidRPr="009C2CEE" w:rsidRDefault="003F5E2B" w:rsidP="004C53BF">
      <w:pPr>
        <w:spacing w:after="0" w:line="240" w:lineRule="auto"/>
        <w:jc w:val="center"/>
      </w:pPr>
      <w:r w:rsidRPr="009C2CEE">
        <w:t>Universidade Federal de Mato Grosso</w:t>
      </w:r>
    </w:p>
    <w:p w14:paraId="1362B17A" w14:textId="77777777" w:rsidR="00955E1F" w:rsidRPr="009C2CEE" w:rsidRDefault="003F5E2B" w:rsidP="004C53BF">
      <w:pPr>
        <w:spacing w:after="0" w:line="240" w:lineRule="auto"/>
        <w:jc w:val="center"/>
      </w:pPr>
      <w:r w:rsidRPr="009C2CEE">
        <w:t>Instituto de Biologia</w:t>
      </w:r>
      <w:r w:rsidR="00A6456F" w:rsidRPr="009C2CEE">
        <w:t>, Departamento de Botânica e Ecologia</w:t>
      </w:r>
    </w:p>
    <w:p w14:paraId="4C3F5589" w14:textId="77777777" w:rsidR="00955E1F" w:rsidRPr="009458FB" w:rsidRDefault="00955E1F" w:rsidP="004C53BF">
      <w:pPr>
        <w:spacing w:after="0" w:line="240" w:lineRule="auto"/>
        <w:jc w:val="center"/>
      </w:pPr>
      <w:r w:rsidRPr="009458FB">
        <w:t>vllandeiro@gmail.com</w:t>
      </w:r>
    </w:p>
    <w:p w14:paraId="34C135CC" w14:textId="77777777" w:rsidR="00344267" w:rsidRPr="009458FB" w:rsidRDefault="00344267" w:rsidP="004C53BF">
      <w:pPr>
        <w:spacing w:after="0"/>
        <w:jc w:val="center"/>
      </w:pPr>
    </w:p>
    <w:p w14:paraId="7339A275" w14:textId="77777777" w:rsidR="00DD5895" w:rsidRPr="009458FB" w:rsidRDefault="00344267" w:rsidP="004C53BF">
      <w:pPr>
        <w:spacing w:after="0"/>
        <w:jc w:val="center"/>
      </w:pPr>
      <w:r w:rsidRPr="009458FB">
        <w:t>Fabricio B. Baccaro</w:t>
      </w:r>
    </w:p>
    <w:p w14:paraId="051A4A0F" w14:textId="77777777" w:rsidR="00344267" w:rsidRPr="002E042F" w:rsidRDefault="00344267" w:rsidP="004C53BF">
      <w:pPr>
        <w:spacing w:after="0" w:line="240" w:lineRule="auto"/>
        <w:jc w:val="center"/>
      </w:pPr>
      <w:r w:rsidRPr="002E042F">
        <w:t>Universidade Federal do Amazonas</w:t>
      </w:r>
    </w:p>
    <w:p w14:paraId="5C97D61F" w14:textId="77777777" w:rsidR="00344267" w:rsidRPr="00B85F75" w:rsidRDefault="00964BF6" w:rsidP="004C53BF">
      <w:pPr>
        <w:spacing w:after="0" w:line="240" w:lineRule="auto"/>
        <w:jc w:val="center"/>
      </w:pPr>
      <w:r w:rsidRPr="009C2CEE">
        <w:t>Instituto de Ciências Bioló</w:t>
      </w:r>
      <w:r w:rsidRPr="004C41C4">
        <w:t>gicas, Departamento de Biologia</w:t>
      </w:r>
    </w:p>
    <w:p w14:paraId="47FE57B3" w14:textId="77777777" w:rsidR="00344267" w:rsidRPr="004F4EE1" w:rsidRDefault="00964BF6" w:rsidP="004C53BF">
      <w:pPr>
        <w:spacing w:after="0" w:line="240" w:lineRule="auto"/>
        <w:jc w:val="center"/>
        <w:rPr>
          <w:lang w:val="en-US"/>
        </w:rPr>
      </w:pPr>
      <w:r w:rsidRPr="004F4EE1">
        <w:rPr>
          <w:lang w:val="en-US"/>
        </w:rPr>
        <w:t>fbaccaro.ecolab</w:t>
      </w:r>
      <w:r w:rsidR="00344267" w:rsidRPr="004F4EE1">
        <w:rPr>
          <w:lang w:val="en-US"/>
        </w:rPr>
        <w:t>@gmail.com</w:t>
      </w:r>
    </w:p>
    <w:p w14:paraId="03775236" w14:textId="77777777" w:rsidR="00964BF6" w:rsidRPr="004F4EE1" w:rsidRDefault="00964BF6" w:rsidP="004C53BF">
      <w:pPr>
        <w:spacing w:after="0" w:line="240" w:lineRule="auto"/>
        <w:jc w:val="center"/>
        <w:rPr>
          <w:lang w:val="en-US"/>
        </w:rPr>
      </w:pPr>
    </w:p>
    <w:p w14:paraId="13998F7A" w14:textId="77777777" w:rsidR="00964BF6" w:rsidRPr="004F4EE1" w:rsidRDefault="00964BF6" w:rsidP="004C53BF">
      <w:pPr>
        <w:spacing w:after="0" w:line="240" w:lineRule="auto"/>
        <w:jc w:val="center"/>
        <w:rPr>
          <w:lang w:val="en-US"/>
        </w:rPr>
      </w:pPr>
    </w:p>
    <w:p w14:paraId="0521F518" w14:textId="77777777" w:rsidR="00782E81" w:rsidRPr="004F4EE1" w:rsidRDefault="00782E81" w:rsidP="00C363D1">
      <w:pPr>
        <w:rPr>
          <w:lang w:val="en-US"/>
        </w:rPr>
      </w:pPr>
    </w:p>
    <w:p w14:paraId="02C44EEC" w14:textId="77777777" w:rsidR="00955E1F" w:rsidRPr="004F4EE1" w:rsidRDefault="00955E1F" w:rsidP="00C363D1">
      <w:pPr>
        <w:rPr>
          <w:lang w:val="en-US"/>
        </w:rPr>
      </w:pPr>
    </w:p>
    <w:p w14:paraId="401465DD" w14:textId="77777777" w:rsidR="00955E1F" w:rsidRPr="004F4EE1" w:rsidRDefault="00955E1F" w:rsidP="00C363D1">
      <w:pPr>
        <w:jc w:val="center"/>
        <w:rPr>
          <w:lang w:val="en-US"/>
        </w:rPr>
      </w:pPr>
      <w:r w:rsidRPr="004F4EE1">
        <w:rPr>
          <w:lang w:val="en-US"/>
        </w:rPr>
        <w:t>The R Project for Statistical Computing</w:t>
      </w:r>
    </w:p>
    <w:p w14:paraId="6994969E" w14:textId="17F380BC" w:rsidR="001D14A8" w:rsidRPr="002E042F" w:rsidRDefault="00277475" w:rsidP="00C363D1">
      <w:pPr>
        <w:jc w:val="center"/>
      </w:pPr>
      <w:r>
        <w:rPr>
          <w:noProof/>
        </w:rPr>
        <w:drawing>
          <wp:inline distT="0" distB="0" distL="0" distR="0" wp14:anchorId="739E6BD5" wp14:editId="50E08228">
            <wp:extent cx="2705597" cy="2096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ogo.png"/>
                    <pic:cNvPicPr/>
                  </pic:nvPicPr>
                  <pic:blipFill>
                    <a:blip r:embed="rId8"/>
                    <a:stretch>
                      <a:fillRect/>
                    </a:stretch>
                  </pic:blipFill>
                  <pic:spPr>
                    <a:xfrm>
                      <a:off x="0" y="0"/>
                      <a:ext cx="2748857" cy="2129950"/>
                    </a:xfrm>
                    <a:prstGeom prst="rect">
                      <a:avLst/>
                    </a:prstGeom>
                  </pic:spPr>
                </pic:pic>
              </a:graphicData>
            </a:graphic>
          </wp:inline>
        </w:drawing>
      </w:r>
      <w:bookmarkStart w:id="0" w:name="_GoBack"/>
      <w:bookmarkEnd w:id="0"/>
    </w:p>
    <w:p w14:paraId="0463193F" w14:textId="77777777" w:rsidR="00DC7B70" w:rsidRPr="009C2CEE" w:rsidRDefault="00DC7B70" w:rsidP="00C363D1"/>
    <w:p w14:paraId="68CC444D" w14:textId="77777777" w:rsidR="00DC7B70" w:rsidRPr="009C2CEE" w:rsidRDefault="00C75FBC" w:rsidP="00C363D1">
      <w:r w:rsidRPr="004C41C4">
        <w:t>C</w:t>
      </w:r>
      <w:r w:rsidR="00DC7B70" w:rsidRPr="000031C7">
        <w:t>rítica</w:t>
      </w:r>
      <w:r w:rsidR="00857B03" w:rsidRPr="00B85F75">
        <w:t>s</w:t>
      </w:r>
      <w:r w:rsidR="00DC7B70" w:rsidRPr="00B85F75">
        <w:t xml:space="preserve"> </w:t>
      </w:r>
      <w:r w:rsidRPr="00A76C6D">
        <w:t>e</w:t>
      </w:r>
      <w:r w:rsidR="00DC7B70" w:rsidRPr="00E06C38">
        <w:t xml:space="preserve"> sugestões envi</w:t>
      </w:r>
      <w:r w:rsidRPr="00E80AA8">
        <w:t>e</w:t>
      </w:r>
      <w:r w:rsidR="00DC7B70" w:rsidRPr="00E8144B">
        <w:t xml:space="preserve"> para Victor Landeiro, </w:t>
      </w:r>
      <w:hyperlink r:id="rId9" w:history="1">
        <w:r w:rsidR="00DC7B70" w:rsidRPr="004C41C4">
          <w:rPr>
            <w:rStyle w:val="Hyperlink"/>
          </w:rPr>
          <w:t>vllandeir</w:t>
        </w:r>
        <w:r w:rsidR="00DC7B70" w:rsidRPr="000031C7">
          <w:rPr>
            <w:rStyle w:val="Hyperlink"/>
          </w:rPr>
          <w:t>o@gmail.com</w:t>
        </w:r>
      </w:hyperlink>
      <w:r w:rsidR="00DC7B70" w:rsidRPr="009C2CEE">
        <w:t>.</w:t>
      </w:r>
    </w:p>
    <w:p w14:paraId="7F652392" w14:textId="77777777" w:rsidR="001E1FE5" w:rsidRPr="004C41C4" w:rsidRDefault="001E1FE5" w:rsidP="00936B8C">
      <w:pPr>
        <w:spacing w:afterLines="20" w:after="48"/>
        <w:ind w:right="-334"/>
        <w:rPr>
          <w:rFonts w:ascii="Times New Roman" w:hAnsi="Times New Roman"/>
          <w:color w:val="000000" w:themeColor="text1"/>
          <w:sz w:val="20"/>
          <w:szCs w:val="20"/>
        </w:rPr>
      </w:pPr>
    </w:p>
    <w:p w14:paraId="6612A3EE" w14:textId="77777777" w:rsidR="00DC7B70" w:rsidRPr="000031C7" w:rsidRDefault="00DC7B70" w:rsidP="00936B8C">
      <w:pPr>
        <w:spacing w:afterLines="20" w:after="48"/>
        <w:ind w:right="-334"/>
        <w:rPr>
          <w:rFonts w:ascii="Times New Roman" w:hAnsi="Times New Roman"/>
          <w:color w:val="000000" w:themeColor="text1"/>
          <w:sz w:val="20"/>
          <w:szCs w:val="20"/>
        </w:rPr>
      </w:pPr>
    </w:p>
    <w:p w14:paraId="7427C018" w14:textId="6CD93766" w:rsidR="001D14A8" w:rsidRPr="009C2CEE" w:rsidRDefault="00936B8C" w:rsidP="00936B8C">
      <w:pPr>
        <w:spacing w:afterLines="20" w:after="48"/>
        <w:ind w:right="-334"/>
        <w:jc w:val="center"/>
        <w:rPr>
          <w:rFonts w:ascii="Arial" w:hAnsi="Arial" w:cs="Arial"/>
          <w:color w:val="000000" w:themeColor="text1"/>
          <w:sz w:val="20"/>
          <w:szCs w:val="20"/>
        </w:rPr>
      </w:pPr>
      <w:r w:rsidRPr="004C41C4">
        <w:rPr>
          <w:rFonts w:ascii="Arial" w:hAnsi="Arial" w:cs="Arial"/>
          <w:color w:val="000000" w:themeColor="text1"/>
          <w:sz w:val="20"/>
          <w:szCs w:val="20"/>
        </w:rPr>
        <w:fldChar w:fldCharType="begin"/>
      </w:r>
      <w:r w:rsidR="00515B50" w:rsidRPr="002E042F">
        <w:rPr>
          <w:rFonts w:ascii="Arial" w:hAnsi="Arial" w:cs="Arial"/>
          <w:color w:val="000000" w:themeColor="text1"/>
          <w:sz w:val="20"/>
          <w:szCs w:val="20"/>
        </w:rPr>
        <w:instrText xml:space="preserve"> TIME \@ "d' de 'MMMM' de 'yyyy" </w:instrText>
      </w:r>
      <w:r w:rsidRPr="004C41C4">
        <w:rPr>
          <w:rFonts w:ascii="Arial" w:hAnsi="Arial" w:cs="Arial"/>
          <w:color w:val="000000" w:themeColor="text1"/>
          <w:sz w:val="20"/>
          <w:szCs w:val="20"/>
        </w:rPr>
        <w:fldChar w:fldCharType="separate"/>
      </w:r>
      <w:r w:rsidR="00277475">
        <w:rPr>
          <w:rFonts w:ascii="Arial" w:hAnsi="Arial" w:cs="Arial"/>
          <w:noProof/>
          <w:color w:val="000000" w:themeColor="text1"/>
          <w:sz w:val="20"/>
          <w:szCs w:val="20"/>
        </w:rPr>
        <w:t>10 de março de 2018</w:t>
      </w:r>
      <w:r w:rsidRPr="004C41C4">
        <w:rPr>
          <w:rFonts w:ascii="Arial" w:hAnsi="Arial" w:cs="Arial"/>
          <w:color w:val="000000" w:themeColor="text1"/>
          <w:sz w:val="20"/>
          <w:szCs w:val="20"/>
        </w:rPr>
        <w:fldChar w:fldCharType="end"/>
      </w:r>
      <w:r w:rsidR="001D14A8" w:rsidRPr="009C2CEE">
        <w:rPr>
          <w:rFonts w:ascii="Arial" w:hAnsi="Arial" w:cs="Arial"/>
          <w:color w:val="000000" w:themeColor="text1"/>
          <w:sz w:val="20"/>
          <w:szCs w:val="20"/>
        </w:rPr>
        <w:br w:type="page"/>
      </w:r>
    </w:p>
    <w:sdt>
      <w:sdtPr>
        <w:rPr>
          <w:rFonts w:ascii="Calibri" w:eastAsia="Calibri" w:hAnsi="Calibri"/>
          <w:b w:val="0"/>
          <w:bCs w:val="0"/>
          <w:color w:val="auto"/>
          <w:sz w:val="22"/>
          <w:szCs w:val="22"/>
        </w:rPr>
        <w:id w:val="21858690"/>
        <w:docPartObj>
          <w:docPartGallery w:val="Table of Contents"/>
          <w:docPartUnique/>
        </w:docPartObj>
      </w:sdtPr>
      <w:sdtEndPr>
        <w:rPr>
          <w:rFonts w:ascii="Arial" w:hAnsi="Arial" w:cs="Arial"/>
          <w:sz w:val="20"/>
          <w:szCs w:val="20"/>
        </w:rPr>
      </w:sdtEndPr>
      <w:sdtContent>
        <w:p w14:paraId="3401425E" w14:textId="77777777" w:rsidR="00173717" w:rsidRPr="004C41C4" w:rsidRDefault="00173717" w:rsidP="00EA5D4C">
          <w:pPr>
            <w:pStyle w:val="TOCHeading"/>
            <w:spacing w:line="240" w:lineRule="auto"/>
            <w:rPr>
              <w:sz w:val="24"/>
            </w:rPr>
          </w:pPr>
          <w:r w:rsidRPr="004C41C4">
            <w:rPr>
              <w:sz w:val="24"/>
            </w:rPr>
            <w:t>Conteúdo</w:t>
          </w:r>
        </w:p>
        <w:p w14:paraId="4BAE8BBC" w14:textId="77777777" w:rsidR="00EA005F" w:rsidRDefault="00936B8C">
          <w:pPr>
            <w:pStyle w:val="TOC1"/>
            <w:rPr>
              <w:rFonts w:asciiTheme="minorHAnsi" w:eastAsiaTheme="minorEastAsia" w:hAnsiTheme="minorHAnsi" w:cstheme="minorBidi"/>
              <w:b w:val="0"/>
              <w:sz w:val="24"/>
              <w:szCs w:val="24"/>
              <w:lang w:eastAsia="ja-JP"/>
            </w:rPr>
          </w:pPr>
          <w:r w:rsidRPr="000031C7">
            <w:rPr>
              <w:sz w:val="18"/>
            </w:rPr>
            <w:fldChar w:fldCharType="begin"/>
          </w:r>
          <w:r w:rsidR="00173717" w:rsidRPr="002E042F">
            <w:rPr>
              <w:sz w:val="18"/>
            </w:rPr>
            <w:instrText xml:space="preserve"> TOC \o "1-3" \h \z \u </w:instrText>
          </w:r>
          <w:r w:rsidRPr="000031C7">
            <w:rPr>
              <w:sz w:val="18"/>
            </w:rPr>
            <w:fldChar w:fldCharType="separate"/>
          </w:r>
          <w:r w:rsidR="00EA005F">
            <w:t>Introdução</w:t>
          </w:r>
          <w:r w:rsidR="00EA005F">
            <w:tab/>
          </w:r>
          <w:r w:rsidR="00EA005F">
            <w:fldChar w:fldCharType="begin"/>
          </w:r>
          <w:r w:rsidR="00EA005F">
            <w:instrText xml:space="preserve"> PAGEREF _Toc318891214 \h </w:instrText>
          </w:r>
          <w:r w:rsidR="00EA005F">
            <w:fldChar w:fldCharType="separate"/>
          </w:r>
          <w:r w:rsidR="00EA005F">
            <w:t>1</w:t>
          </w:r>
          <w:r w:rsidR="00EA005F">
            <w:fldChar w:fldCharType="end"/>
          </w:r>
        </w:p>
        <w:p w14:paraId="02337F12" w14:textId="77777777" w:rsidR="00EA005F" w:rsidRDefault="00EA005F">
          <w:pPr>
            <w:pStyle w:val="TOC1"/>
            <w:rPr>
              <w:rFonts w:asciiTheme="minorHAnsi" w:eastAsiaTheme="minorEastAsia" w:hAnsiTheme="minorHAnsi" w:cstheme="minorBidi"/>
              <w:b w:val="0"/>
              <w:sz w:val="24"/>
              <w:szCs w:val="24"/>
              <w:lang w:eastAsia="ja-JP"/>
            </w:rPr>
          </w:pPr>
          <w:r>
            <w:t>Como usar essa apostila</w:t>
          </w:r>
          <w:r>
            <w:tab/>
          </w:r>
          <w:r>
            <w:fldChar w:fldCharType="begin"/>
          </w:r>
          <w:r>
            <w:instrText xml:space="preserve"> PAGEREF _Toc318891215 \h </w:instrText>
          </w:r>
          <w:r>
            <w:fldChar w:fldCharType="separate"/>
          </w:r>
          <w:r>
            <w:t>1</w:t>
          </w:r>
          <w:r>
            <w:fldChar w:fldCharType="end"/>
          </w:r>
        </w:p>
        <w:p w14:paraId="0C9E8BDE" w14:textId="77777777" w:rsidR="00EA005F" w:rsidRDefault="00EA005F">
          <w:pPr>
            <w:pStyle w:val="TOC2"/>
            <w:rPr>
              <w:rFonts w:asciiTheme="minorHAnsi" w:eastAsiaTheme="minorEastAsia" w:hAnsiTheme="minorHAnsi" w:cstheme="minorBidi"/>
              <w:noProof/>
              <w:sz w:val="24"/>
              <w:szCs w:val="24"/>
              <w:lang w:eastAsia="ja-JP"/>
            </w:rPr>
          </w:pPr>
          <w:r>
            <w:rPr>
              <w:noProof/>
            </w:rPr>
            <w:t>Como Instalar o R</w:t>
          </w:r>
          <w:r>
            <w:rPr>
              <w:noProof/>
            </w:rPr>
            <w:tab/>
          </w:r>
          <w:r>
            <w:rPr>
              <w:noProof/>
            </w:rPr>
            <w:fldChar w:fldCharType="begin"/>
          </w:r>
          <w:r>
            <w:rPr>
              <w:noProof/>
            </w:rPr>
            <w:instrText xml:space="preserve"> PAGEREF _Toc318891216 \h </w:instrText>
          </w:r>
          <w:r>
            <w:rPr>
              <w:noProof/>
            </w:rPr>
          </w:r>
          <w:r>
            <w:rPr>
              <w:noProof/>
            </w:rPr>
            <w:fldChar w:fldCharType="separate"/>
          </w:r>
          <w:r>
            <w:rPr>
              <w:noProof/>
            </w:rPr>
            <w:t>2</w:t>
          </w:r>
          <w:r>
            <w:rPr>
              <w:noProof/>
            </w:rPr>
            <w:fldChar w:fldCharType="end"/>
          </w:r>
        </w:p>
        <w:p w14:paraId="39686B37" w14:textId="77777777" w:rsidR="00EA005F" w:rsidRDefault="00EA005F">
          <w:pPr>
            <w:pStyle w:val="TOC2"/>
            <w:rPr>
              <w:rFonts w:asciiTheme="minorHAnsi" w:eastAsiaTheme="minorEastAsia" w:hAnsiTheme="minorHAnsi" w:cstheme="minorBidi"/>
              <w:noProof/>
              <w:sz w:val="24"/>
              <w:szCs w:val="24"/>
              <w:lang w:eastAsia="ja-JP"/>
            </w:rPr>
          </w:pPr>
          <w:r>
            <w:rPr>
              <w:noProof/>
            </w:rPr>
            <w:t>A “cara” do R:</w:t>
          </w:r>
          <w:r>
            <w:rPr>
              <w:noProof/>
            </w:rPr>
            <w:tab/>
          </w:r>
          <w:r>
            <w:rPr>
              <w:noProof/>
            </w:rPr>
            <w:fldChar w:fldCharType="begin"/>
          </w:r>
          <w:r>
            <w:rPr>
              <w:noProof/>
            </w:rPr>
            <w:instrText xml:space="preserve"> PAGEREF _Toc318891217 \h </w:instrText>
          </w:r>
          <w:r>
            <w:rPr>
              <w:noProof/>
            </w:rPr>
          </w:r>
          <w:r>
            <w:rPr>
              <w:noProof/>
            </w:rPr>
            <w:fldChar w:fldCharType="separate"/>
          </w:r>
          <w:r>
            <w:rPr>
              <w:noProof/>
            </w:rPr>
            <w:t>2</w:t>
          </w:r>
          <w:r>
            <w:rPr>
              <w:noProof/>
            </w:rPr>
            <w:fldChar w:fldCharType="end"/>
          </w:r>
        </w:p>
        <w:p w14:paraId="75E5E3DA" w14:textId="77777777" w:rsidR="00EA005F" w:rsidRDefault="00EA005F">
          <w:pPr>
            <w:pStyle w:val="TOC2"/>
            <w:rPr>
              <w:rFonts w:asciiTheme="minorHAnsi" w:eastAsiaTheme="minorEastAsia" w:hAnsiTheme="minorHAnsi" w:cstheme="minorBidi"/>
              <w:noProof/>
              <w:sz w:val="24"/>
              <w:szCs w:val="24"/>
              <w:lang w:eastAsia="ja-JP"/>
            </w:rPr>
          </w:pPr>
          <w:r>
            <w:rPr>
              <w:noProof/>
            </w:rPr>
            <w:t>Noções gerais sobre o R</w:t>
          </w:r>
          <w:r>
            <w:rPr>
              <w:noProof/>
            </w:rPr>
            <w:tab/>
          </w:r>
          <w:r>
            <w:rPr>
              <w:noProof/>
            </w:rPr>
            <w:fldChar w:fldCharType="begin"/>
          </w:r>
          <w:r>
            <w:rPr>
              <w:noProof/>
            </w:rPr>
            <w:instrText xml:space="preserve"> PAGEREF _Toc318891218 \h </w:instrText>
          </w:r>
          <w:r>
            <w:rPr>
              <w:noProof/>
            </w:rPr>
          </w:r>
          <w:r>
            <w:rPr>
              <w:noProof/>
            </w:rPr>
            <w:fldChar w:fldCharType="separate"/>
          </w:r>
          <w:r>
            <w:rPr>
              <w:noProof/>
            </w:rPr>
            <w:t>2</w:t>
          </w:r>
          <w:r>
            <w:rPr>
              <w:noProof/>
            </w:rPr>
            <w:fldChar w:fldCharType="end"/>
          </w:r>
        </w:p>
        <w:p w14:paraId="0F630CAC" w14:textId="77777777" w:rsidR="00EA005F" w:rsidRDefault="00EA005F">
          <w:pPr>
            <w:pStyle w:val="TOC2"/>
            <w:rPr>
              <w:rFonts w:asciiTheme="minorHAnsi" w:eastAsiaTheme="minorEastAsia" w:hAnsiTheme="minorHAnsi" w:cstheme="minorBidi"/>
              <w:noProof/>
              <w:sz w:val="24"/>
              <w:szCs w:val="24"/>
              <w:lang w:eastAsia="ja-JP"/>
            </w:rPr>
          </w:pPr>
          <w:r>
            <w:rPr>
              <w:noProof/>
            </w:rPr>
            <w:t xml:space="preserve">O </w:t>
          </w:r>
          <w:r w:rsidRPr="008E1974">
            <w:rPr>
              <w:i/>
              <w:noProof/>
            </w:rPr>
            <w:t>workspace</w:t>
          </w:r>
          <w:r>
            <w:rPr>
              <w:noProof/>
            </w:rPr>
            <w:t xml:space="preserve"> do R (área de trabalho).</w:t>
          </w:r>
          <w:r>
            <w:rPr>
              <w:noProof/>
            </w:rPr>
            <w:tab/>
          </w:r>
          <w:r>
            <w:rPr>
              <w:noProof/>
            </w:rPr>
            <w:fldChar w:fldCharType="begin"/>
          </w:r>
          <w:r>
            <w:rPr>
              <w:noProof/>
            </w:rPr>
            <w:instrText xml:space="preserve"> PAGEREF _Toc318891219 \h </w:instrText>
          </w:r>
          <w:r>
            <w:rPr>
              <w:noProof/>
            </w:rPr>
          </w:r>
          <w:r>
            <w:rPr>
              <w:noProof/>
            </w:rPr>
            <w:fldChar w:fldCharType="separate"/>
          </w:r>
          <w:r>
            <w:rPr>
              <w:noProof/>
            </w:rPr>
            <w:t>3</w:t>
          </w:r>
          <w:r>
            <w:rPr>
              <w:noProof/>
            </w:rPr>
            <w:fldChar w:fldCharType="end"/>
          </w:r>
        </w:p>
        <w:p w14:paraId="65E9DA4E" w14:textId="77777777" w:rsidR="00EA005F" w:rsidRDefault="00EA005F">
          <w:pPr>
            <w:pStyle w:val="TOC2"/>
            <w:rPr>
              <w:rFonts w:asciiTheme="minorHAnsi" w:eastAsiaTheme="minorEastAsia" w:hAnsiTheme="minorHAnsi" w:cstheme="minorBidi"/>
              <w:noProof/>
              <w:sz w:val="24"/>
              <w:szCs w:val="24"/>
              <w:lang w:eastAsia="ja-JP"/>
            </w:rPr>
          </w:pPr>
          <w:r>
            <w:rPr>
              <w:noProof/>
            </w:rPr>
            <w:t>Pacotes do R</w:t>
          </w:r>
          <w:r>
            <w:rPr>
              <w:noProof/>
            </w:rPr>
            <w:tab/>
          </w:r>
          <w:r>
            <w:rPr>
              <w:noProof/>
            </w:rPr>
            <w:fldChar w:fldCharType="begin"/>
          </w:r>
          <w:r>
            <w:rPr>
              <w:noProof/>
            </w:rPr>
            <w:instrText xml:space="preserve"> PAGEREF _Toc318891220 \h </w:instrText>
          </w:r>
          <w:r>
            <w:rPr>
              <w:noProof/>
            </w:rPr>
          </w:r>
          <w:r>
            <w:rPr>
              <w:noProof/>
            </w:rPr>
            <w:fldChar w:fldCharType="separate"/>
          </w:r>
          <w:r>
            <w:rPr>
              <w:noProof/>
            </w:rPr>
            <w:t>3</w:t>
          </w:r>
          <w:r>
            <w:rPr>
              <w:noProof/>
            </w:rPr>
            <w:fldChar w:fldCharType="end"/>
          </w:r>
        </w:p>
        <w:p w14:paraId="5768C889" w14:textId="77777777" w:rsidR="00EA005F" w:rsidRDefault="00EA005F">
          <w:pPr>
            <w:pStyle w:val="TOC3"/>
            <w:rPr>
              <w:rFonts w:asciiTheme="minorHAnsi" w:eastAsiaTheme="minorEastAsia" w:hAnsiTheme="minorHAnsi" w:cstheme="minorBidi"/>
              <w:noProof/>
              <w:sz w:val="24"/>
              <w:szCs w:val="24"/>
              <w:lang w:eastAsia="ja-JP"/>
            </w:rPr>
          </w:pPr>
          <w:r>
            <w:rPr>
              <w:noProof/>
            </w:rPr>
            <w:t>Como usar um pacote do R</w:t>
          </w:r>
          <w:r>
            <w:rPr>
              <w:noProof/>
            </w:rPr>
            <w:tab/>
          </w:r>
          <w:r>
            <w:rPr>
              <w:noProof/>
            </w:rPr>
            <w:fldChar w:fldCharType="begin"/>
          </w:r>
          <w:r>
            <w:rPr>
              <w:noProof/>
            </w:rPr>
            <w:instrText xml:space="preserve"> PAGEREF _Toc318891221 \h </w:instrText>
          </w:r>
          <w:r>
            <w:rPr>
              <w:noProof/>
            </w:rPr>
          </w:r>
          <w:r>
            <w:rPr>
              <w:noProof/>
            </w:rPr>
            <w:fldChar w:fldCharType="separate"/>
          </w:r>
          <w:r>
            <w:rPr>
              <w:noProof/>
            </w:rPr>
            <w:t>4</w:t>
          </w:r>
          <w:r>
            <w:rPr>
              <w:noProof/>
            </w:rPr>
            <w:fldChar w:fldCharType="end"/>
          </w:r>
        </w:p>
        <w:p w14:paraId="69E226AE" w14:textId="77777777" w:rsidR="00EA005F" w:rsidRDefault="00EA005F">
          <w:pPr>
            <w:pStyle w:val="TOC3"/>
            <w:rPr>
              <w:rFonts w:asciiTheme="minorHAnsi" w:eastAsiaTheme="minorEastAsia" w:hAnsiTheme="minorHAnsi" w:cstheme="minorBidi"/>
              <w:noProof/>
              <w:sz w:val="24"/>
              <w:szCs w:val="24"/>
              <w:lang w:eastAsia="ja-JP"/>
            </w:rPr>
          </w:pPr>
          <w:r>
            <w:rPr>
              <w:noProof/>
            </w:rPr>
            <w:t>Como citar o R, ou um pacote do R em publicações</w:t>
          </w:r>
          <w:r>
            <w:rPr>
              <w:noProof/>
            </w:rPr>
            <w:tab/>
          </w:r>
          <w:r>
            <w:rPr>
              <w:noProof/>
            </w:rPr>
            <w:fldChar w:fldCharType="begin"/>
          </w:r>
          <w:r>
            <w:rPr>
              <w:noProof/>
            </w:rPr>
            <w:instrText xml:space="preserve"> PAGEREF _Toc318891222 \h </w:instrText>
          </w:r>
          <w:r>
            <w:rPr>
              <w:noProof/>
            </w:rPr>
          </w:r>
          <w:r>
            <w:rPr>
              <w:noProof/>
            </w:rPr>
            <w:fldChar w:fldCharType="separate"/>
          </w:r>
          <w:r>
            <w:rPr>
              <w:noProof/>
            </w:rPr>
            <w:t>4</w:t>
          </w:r>
          <w:r>
            <w:rPr>
              <w:noProof/>
            </w:rPr>
            <w:fldChar w:fldCharType="end"/>
          </w:r>
        </w:p>
        <w:p w14:paraId="23F2C52B" w14:textId="77777777" w:rsidR="00EA005F" w:rsidRDefault="00EA005F">
          <w:pPr>
            <w:pStyle w:val="TOC1"/>
            <w:rPr>
              <w:rFonts w:asciiTheme="minorHAnsi" w:eastAsiaTheme="minorEastAsia" w:hAnsiTheme="minorHAnsi" w:cstheme="minorBidi"/>
              <w:b w:val="0"/>
              <w:sz w:val="24"/>
              <w:szCs w:val="24"/>
              <w:lang w:eastAsia="ja-JP"/>
            </w:rPr>
          </w:pPr>
          <w:r>
            <w:t>Usando o R pela primeira vez</w:t>
          </w:r>
          <w:r>
            <w:tab/>
          </w:r>
          <w:r>
            <w:fldChar w:fldCharType="begin"/>
          </w:r>
          <w:r>
            <w:instrText xml:space="preserve"> PAGEREF _Toc318891223 \h </w:instrText>
          </w:r>
          <w:r>
            <w:fldChar w:fldCharType="separate"/>
          </w:r>
          <w:r>
            <w:t>4</w:t>
          </w:r>
          <w:r>
            <w:fldChar w:fldCharType="end"/>
          </w:r>
        </w:p>
        <w:p w14:paraId="3382C1F0" w14:textId="77777777" w:rsidR="00EA005F" w:rsidRDefault="00EA005F">
          <w:pPr>
            <w:pStyle w:val="TOC2"/>
            <w:rPr>
              <w:rFonts w:asciiTheme="minorHAnsi" w:eastAsiaTheme="minorEastAsia" w:hAnsiTheme="minorHAnsi" w:cstheme="minorBidi"/>
              <w:noProof/>
              <w:sz w:val="24"/>
              <w:szCs w:val="24"/>
              <w:lang w:eastAsia="ja-JP"/>
            </w:rPr>
          </w:pPr>
          <w:r>
            <w:rPr>
              <w:noProof/>
            </w:rPr>
            <w:t>O R como calculadora</w:t>
          </w:r>
          <w:r>
            <w:rPr>
              <w:noProof/>
            </w:rPr>
            <w:tab/>
          </w:r>
          <w:r>
            <w:rPr>
              <w:noProof/>
            </w:rPr>
            <w:fldChar w:fldCharType="begin"/>
          </w:r>
          <w:r>
            <w:rPr>
              <w:noProof/>
            </w:rPr>
            <w:instrText xml:space="preserve"> PAGEREF _Toc318891224 \h </w:instrText>
          </w:r>
          <w:r>
            <w:rPr>
              <w:noProof/>
            </w:rPr>
          </w:r>
          <w:r>
            <w:rPr>
              <w:noProof/>
            </w:rPr>
            <w:fldChar w:fldCharType="separate"/>
          </w:r>
          <w:r>
            <w:rPr>
              <w:noProof/>
            </w:rPr>
            <w:t>4</w:t>
          </w:r>
          <w:r>
            <w:rPr>
              <w:noProof/>
            </w:rPr>
            <w:fldChar w:fldCharType="end"/>
          </w:r>
        </w:p>
        <w:p w14:paraId="3A56DA52" w14:textId="77777777" w:rsidR="00EA005F" w:rsidRDefault="00EA005F">
          <w:pPr>
            <w:pStyle w:val="TOC2"/>
            <w:rPr>
              <w:rFonts w:asciiTheme="minorHAnsi" w:eastAsiaTheme="minorEastAsia" w:hAnsiTheme="minorHAnsi" w:cstheme="minorBidi"/>
              <w:noProof/>
              <w:sz w:val="24"/>
              <w:szCs w:val="24"/>
              <w:lang w:eastAsia="ja-JP"/>
            </w:rPr>
          </w:pPr>
          <w:r>
            <w:rPr>
              <w:noProof/>
            </w:rPr>
            <w:t>Funções do R</w:t>
          </w:r>
          <w:r>
            <w:rPr>
              <w:noProof/>
            </w:rPr>
            <w:tab/>
          </w:r>
          <w:r>
            <w:rPr>
              <w:noProof/>
            </w:rPr>
            <w:fldChar w:fldCharType="begin"/>
          </w:r>
          <w:r>
            <w:rPr>
              <w:noProof/>
            </w:rPr>
            <w:instrText xml:space="preserve"> PAGEREF _Toc318891225 \h </w:instrText>
          </w:r>
          <w:r>
            <w:rPr>
              <w:noProof/>
            </w:rPr>
          </w:r>
          <w:r>
            <w:rPr>
              <w:noProof/>
            </w:rPr>
            <w:fldChar w:fldCharType="separate"/>
          </w:r>
          <w:r>
            <w:rPr>
              <w:noProof/>
            </w:rPr>
            <w:t>5</w:t>
          </w:r>
          <w:r>
            <w:rPr>
              <w:noProof/>
            </w:rPr>
            <w:fldChar w:fldCharType="end"/>
          </w:r>
        </w:p>
        <w:p w14:paraId="3102563B" w14:textId="77777777" w:rsidR="00EA005F" w:rsidRDefault="00EA005F">
          <w:pPr>
            <w:pStyle w:val="TOC2"/>
            <w:rPr>
              <w:rFonts w:asciiTheme="minorHAnsi" w:eastAsiaTheme="minorEastAsia" w:hAnsiTheme="minorHAnsi" w:cstheme="minorBidi"/>
              <w:noProof/>
              <w:sz w:val="24"/>
              <w:szCs w:val="24"/>
              <w:lang w:eastAsia="ja-JP"/>
            </w:rPr>
          </w:pPr>
          <w:r>
            <w:rPr>
              <w:noProof/>
            </w:rPr>
            <w:t>Como acessar a ajuda do R (help)</w:t>
          </w:r>
          <w:r>
            <w:rPr>
              <w:noProof/>
            </w:rPr>
            <w:tab/>
          </w:r>
          <w:r>
            <w:rPr>
              <w:noProof/>
            </w:rPr>
            <w:fldChar w:fldCharType="begin"/>
          </w:r>
          <w:r>
            <w:rPr>
              <w:noProof/>
            </w:rPr>
            <w:instrText xml:space="preserve"> PAGEREF _Toc318891226 \h </w:instrText>
          </w:r>
          <w:r>
            <w:rPr>
              <w:noProof/>
            </w:rPr>
          </w:r>
          <w:r>
            <w:rPr>
              <w:noProof/>
            </w:rPr>
            <w:fldChar w:fldCharType="separate"/>
          </w:r>
          <w:r>
            <w:rPr>
              <w:noProof/>
            </w:rPr>
            <w:t>5</w:t>
          </w:r>
          <w:r>
            <w:rPr>
              <w:noProof/>
            </w:rPr>
            <w:fldChar w:fldCharType="end"/>
          </w:r>
        </w:p>
        <w:p w14:paraId="41B2D220" w14:textId="77777777" w:rsidR="00EA005F" w:rsidRDefault="00EA005F">
          <w:pPr>
            <w:pStyle w:val="TOC2"/>
            <w:rPr>
              <w:rFonts w:asciiTheme="minorHAnsi" w:eastAsiaTheme="minorEastAsia" w:hAnsiTheme="minorHAnsi" w:cstheme="minorBidi"/>
              <w:noProof/>
              <w:sz w:val="24"/>
              <w:szCs w:val="24"/>
              <w:lang w:eastAsia="ja-JP"/>
            </w:rPr>
          </w:pPr>
          <w:r>
            <w:rPr>
              <w:noProof/>
            </w:rPr>
            <w:t>Usando algumas funções</w:t>
          </w:r>
          <w:r>
            <w:rPr>
              <w:noProof/>
            </w:rPr>
            <w:tab/>
          </w:r>
          <w:r>
            <w:rPr>
              <w:noProof/>
            </w:rPr>
            <w:fldChar w:fldCharType="begin"/>
          </w:r>
          <w:r>
            <w:rPr>
              <w:noProof/>
            </w:rPr>
            <w:instrText xml:space="preserve"> PAGEREF _Toc318891227 \h </w:instrText>
          </w:r>
          <w:r>
            <w:rPr>
              <w:noProof/>
            </w:rPr>
          </w:r>
          <w:r>
            <w:rPr>
              <w:noProof/>
            </w:rPr>
            <w:fldChar w:fldCharType="separate"/>
          </w:r>
          <w:r>
            <w:rPr>
              <w:noProof/>
            </w:rPr>
            <w:t>6</w:t>
          </w:r>
          <w:r>
            <w:rPr>
              <w:noProof/>
            </w:rPr>
            <w:fldChar w:fldCharType="end"/>
          </w:r>
        </w:p>
        <w:p w14:paraId="0433F46A" w14:textId="77777777" w:rsidR="00EA005F" w:rsidRDefault="00EA005F">
          <w:pPr>
            <w:pStyle w:val="TOC1"/>
            <w:rPr>
              <w:rFonts w:asciiTheme="minorHAnsi" w:eastAsiaTheme="minorEastAsia" w:hAnsiTheme="minorHAnsi" w:cstheme="minorBidi"/>
              <w:b w:val="0"/>
              <w:sz w:val="24"/>
              <w:szCs w:val="24"/>
              <w:lang w:eastAsia="ja-JP"/>
            </w:rPr>
          </w:pPr>
          <w:r>
            <w:t>Script do R</w:t>
          </w:r>
          <w:r>
            <w:tab/>
          </w:r>
          <w:r>
            <w:fldChar w:fldCharType="begin"/>
          </w:r>
          <w:r>
            <w:instrText xml:space="preserve"> PAGEREF _Toc318891228 \h </w:instrText>
          </w:r>
          <w:r>
            <w:fldChar w:fldCharType="separate"/>
          </w:r>
          <w:r>
            <w:t>6</w:t>
          </w:r>
          <w:r>
            <w:fldChar w:fldCharType="end"/>
          </w:r>
        </w:p>
        <w:p w14:paraId="5834315E" w14:textId="77777777" w:rsidR="00EA005F" w:rsidRDefault="00EA005F">
          <w:pPr>
            <w:pStyle w:val="TOC2"/>
            <w:rPr>
              <w:rFonts w:asciiTheme="minorHAnsi" w:eastAsiaTheme="minorEastAsia" w:hAnsiTheme="minorHAnsi" w:cstheme="minorBidi"/>
              <w:noProof/>
              <w:sz w:val="24"/>
              <w:szCs w:val="24"/>
              <w:lang w:eastAsia="ja-JP"/>
            </w:rPr>
          </w:pPr>
          <w:r>
            <w:rPr>
              <w:noProof/>
            </w:rPr>
            <w:t>Usar o script do R para digitar os comandos</w:t>
          </w:r>
          <w:r>
            <w:rPr>
              <w:noProof/>
            </w:rPr>
            <w:tab/>
          </w:r>
          <w:r>
            <w:rPr>
              <w:noProof/>
            </w:rPr>
            <w:fldChar w:fldCharType="begin"/>
          </w:r>
          <w:r>
            <w:rPr>
              <w:noProof/>
            </w:rPr>
            <w:instrText xml:space="preserve"> PAGEREF _Toc318891229 \h </w:instrText>
          </w:r>
          <w:r>
            <w:rPr>
              <w:noProof/>
            </w:rPr>
          </w:r>
          <w:r>
            <w:rPr>
              <w:noProof/>
            </w:rPr>
            <w:fldChar w:fldCharType="separate"/>
          </w:r>
          <w:r>
            <w:rPr>
              <w:noProof/>
            </w:rPr>
            <w:t>6</w:t>
          </w:r>
          <w:r>
            <w:rPr>
              <w:noProof/>
            </w:rPr>
            <w:fldChar w:fldCharType="end"/>
          </w:r>
        </w:p>
        <w:p w14:paraId="6556B917" w14:textId="77777777" w:rsidR="00EA005F" w:rsidRDefault="00EA005F">
          <w:pPr>
            <w:pStyle w:val="TOC2"/>
            <w:rPr>
              <w:rFonts w:asciiTheme="minorHAnsi" w:eastAsiaTheme="minorEastAsia" w:hAnsiTheme="minorHAnsi" w:cstheme="minorBidi"/>
              <w:noProof/>
              <w:sz w:val="24"/>
              <w:szCs w:val="24"/>
              <w:lang w:eastAsia="ja-JP"/>
            </w:rPr>
          </w:pPr>
          <w:r>
            <w:rPr>
              <w:noProof/>
            </w:rPr>
            <w:t>Para quem gosta de botões…</w:t>
          </w:r>
          <w:r>
            <w:rPr>
              <w:noProof/>
            </w:rPr>
            <w:tab/>
          </w:r>
          <w:r>
            <w:rPr>
              <w:noProof/>
            </w:rPr>
            <w:fldChar w:fldCharType="begin"/>
          </w:r>
          <w:r>
            <w:rPr>
              <w:noProof/>
            </w:rPr>
            <w:instrText xml:space="preserve"> PAGEREF _Toc318891230 \h </w:instrText>
          </w:r>
          <w:r>
            <w:rPr>
              <w:noProof/>
            </w:rPr>
          </w:r>
          <w:r>
            <w:rPr>
              <w:noProof/>
            </w:rPr>
            <w:fldChar w:fldCharType="separate"/>
          </w:r>
          <w:r>
            <w:rPr>
              <w:noProof/>
            </w:rPr>
            <w:t>7</w:t>
          </w:r>
          <w:r>
            <w:rPr>
              <w:noProof/>
            </w:rPr>
            <w:fldChar w:fldCharType="end"/>
          </w:r>
        </w:p>
        <w:p w14:paraId="4B078E4E" w14:textId="77777777" w:rsidR="00EA005F" w:rsidRDefault="00EA005F">
          <w:pPr>
            <w:pStyle w:val="TOC2"/>
            <w:rPr>
              <w:rFonts w:asciiTheme="minorHAnsi" w:eastAsiaTheme="minorEastAsia" w:hAnsiTheme="minorHAnsi" w:cstheme="minorBidi"/>
              <w:noProof/>
              <w:sz w:val="24"/>
              <w:szCs w:val="24"/>
              <w:lang w:eastAsia="ja-JP"/>
            </w:rPr>
          </w:pPr>
          <w:r>
            <w:rPr>
              <w:noProof/>
            </w:rPr>
            <w:t>Demonstrações</w:t>
          </w:r>
          <w:r>
            <w:rPr>
              <w:noProof/>
            </w:rPr>
            <w:tab/>
          </w:r>
          <w:r>
            <w:rPr>
              <w:noProof/>
            </w:rPr>
            <w:fldChar w:fldCharType="begin"/>
          </w:r>
          <w:r>
            <w:rPr>
              <w:noProof/>
            </w:rPr>
            <w:instrText xml:space="preserve"> PAGEREF _Toc318891231 \h </w:instrText>
          </w:r>
          <w:r>
            <w:rPr>
              <w:noProof/>
            </w:rPr>
          </w:r>
          <w:r>
            <w:rPr>
              <w:noProof/>
            </w:rPr>
            <w:fldChar w:fldCharType="separate"/>
          </w:r>
          <w:r>
            <w:rPr>
              <w:noProof/>
            </w:rPr>
            <w:t>8</w:t>
          </w:r>
          <w:r>
            <w:rPr>
              <w:noProof/>
            </w:rPr>
            <w:fldChar w:fldCharType="end"/>
          </w:r>
        </w:p>
        <w:p w14:paraId="7BEB3633" w14:textId="77777777" w:rsidR="00EA005F" w:rsidRDefault="00EA005F">
          <w:pPr>
            <w:pStyle w:val="TOC2"/>
            <w:rPr>
              <w:rFonts w:asciiTheme="minorHAnsi" w:eastAsiaTheme="minorEastAsia" w:hAnsiTheme="minorHAnsi" w:cstheme="minorBidi"/>
              <w:noProof/>
              <w:sz w:val="24"/>
              <w:szCs w:val="24"/>
              <w:lang w:eastAsia="ja-JP"/>
            </w:rPr>
          </w:pPr>
          <w:r>
            <w:rPr>
              <w:noProof/>
            </w:rPr>
            <w:t>Como criar objetos</w:t>
          </w:r>
          <w:r>
            <w:rPr>
              <w:noProof/>
            </w:rPr>
            <w:tab/>
          </w:r>
          <w:r>
            <w:rPr>
              <w:noProof/>
            </w:rPr>
            <w:fldChar w:fldCharType="begin"/>
          </w:r>
          <w:r>
            <w:rPr>
              <w:noProof/>
            </w:rPr>
            <w:instrText xml:space="preserve"> PAGEREF _Toc318891232 \h </w:instrText>
          </w:r>
          <w:r>
            <w:rPr>
              <w:noProof/>
            </w:rPr>
          </w:r>
          <w:r>
            <w:rPr>
              <w:noProof/>
            </w:rPr>
            <w:fldChar w:fldCharType="separate"/>
          </w:r>
          <w:r>
            <w:rPr>
              <w:noProof/>
            </w:rPr>
            <w:t>9</w:t>
          </w:r>
          <w:r>
            <w:rPr>
              <w:noProof/>
            </w:rPr>
            <w:fldChar w:fldCharType="end"/>
          </w:r>
        </w:p>
        <w:p w14:paraId="098B4A00" w14:textId="77777777" w:rsidR="00EA005F" w:rsidRDefault="00EA005F">
          <w:pPr>
            <w:pStyle w:val="TOC3"/>
            <w:rPr>
              <w:rFonts w:asciiTheme="minorHAnsi" w:eastAsiaTheme="minorEastAsia" w:hAnsiTheme="minorHAnsi" w:cstheme="minorBidi"/>
              <w:noProof/>
              <w:sz w:val="24"/>
              <w:szCs w:val="24"/>
              <w:lang w:eastAsia="ja-JP"/>
            </w:rPr>
          </w:pPr>
          <w:r>
            <w:rPr>
              <w:noProof/>
            </w:rPr>
            <w:t>Objetos vetores com valores numéricos</w:t>
          </w:r>
          <w:r>
            <w:rPr>
              <w:noProof/>
            </w:rPr>
            <w:tab/>
          </w:r>
          <w:r>
            <w:rPr>
              <w:noProof/>
            </w:rPr>
            <w:fldChar w:fldCharType="begin"/>
          </w:r>
          <w:r>
            <w:rPr>
              <w:noProof/>
            </w:rPr>
            <w:instrText xml:space="preserve"> PAGEREF _Toc318891233 \h </w:instrText>
          </w:r>
          <w:r>
            <w:rPr>
              <w:noProof/>
            </w:rPr>
          </w:r>
          <w:r>
            <w:rPr>
              <w:noProof/>
            </w:rPr>
            <w:fldChar w:fldCharType="separate"/>
          </w:r>
          <w:r>
            <w:rPr>
              <w:noProof/>
            </w:rPr>
            <w:t>9</w:t>
          </w:r>
          <w:r>
            <w:rPr>
              <w:noProof/>
            </w:rPr>
            <w:fldChar w:fldCharType="end"/>
          </w:r>
        </w:p>
        <w:p w14:paraId="3FA2A510" w14:textId="77777777" w:rsidR="00EA005F" w:rsidRDefault="00EA005F">
          <w:pPr>
            <w:pStyle w:val="TOC3"/>
            <w:rPr>
              <w:rFonts w:asciiTheme="minorHAnsi" w:eastAsiaTheme="minorEastAsia" w:hAnsiTheme="minorHAnsi" w:cstheme="minorBidi"/>
              <w:noProof/>
              <w:sz w:val="24"/>
              <w:szCs w:val="24"/>
              <w:lang w:eastAsia="ja-JP"/>
            </w:rPr>
          </w:pPr>
          <w:r>
            <w:rPr>
              <w:noProof/>
            </w:rPr>
            <w:t>Objetos vetores com caracteres (letras, variáveis categóricas).</w:t>
          </w:r>
          <w:r>
            <w:rPr>
              <w:noProof/>
            </w:rPr>
            <w:tab/>
          </w:r>
          <w:r>
            <w:rPr>
              <w:noProof/>
            </w:rPr>
            <w:fldChar w:fldCharType="begin"/>
          </w:r>
          <w:r>
            <w:rPr>
              <w:noProof/>
            </w:rPr>
            <w:instrText xml:space="preserve"> PAGEREF _Toc318891234 \h </w:instrText>
          </w:r>
          <w:r>
            <w:rPr>
              <w:noProof/>
            </w:rPr>
          </w:r>
          <w:r>
            <w:rPr>
              <w:noProof/>
            </w:rPr>
            <w:fldChar w:fldCharType="separate"/>
          </w:r>
          <w:r>
            <w:rPr>
              <w:noProof/>
            </w:rPr>
            <w:t>9</w:t>
          </w:r>
          <w:r>
            <w:rPr>
              <w:noProof/>
            </w:rPr>
            <w:fldChar w:fldCharType="end"/>
          </w:r>
        </w:p>
        <w:p w14:paraId="5DA32017" w14:textId="77777777" w:rsidR="00EA005F" w:rsidRDefault="00EA005F">
          <w:pPr>
            <w:pStyle w:val="TOC2"/>
            <w:rPr>
              <w:rFonts w:asciiTheme="minorHAnsi" w:eastAsiaTheme="minorEastAsia" w:hAnsiTheme="minorHAnsi" w:cstheme="minorBidi"/>
              <w:noProof/>
              <w:sz w:val="24"/>
              <w:szCs w:val="24"/>
              <w:lang w:eastAsia="ja-JP"/>
            </w:rPr>
          </w:pPr>
          <w:r>
            <w:rPr>
              <w:noProof/>
            </w:rPr>
            <w:t>Operações com vetores</w:t>
          </w:r>
          <w:r>
            <w:rPr>
              <w:noProof/>
            </w:rPr>
            <w:tab/>
          </w:r>
          <w:r>
            <w:rPr>
              <w:noProof/>
            </w:rPr>
            <w:fldChar w:fldCharType="begin"/>
          </w:r>
          <w:r>
            <w:rPr>
              <w:noProof/>
            </w:rPr>
            <w:instrText xml:space="preserve"> PAGEREF _Toc318891235 \h </w:instrText>
          </w:r>
          <w:r>
            <w:rPr>
              <w:noProof/>
            </w:rPr>
          </w:r>
          <w:r>
            <w:rPr>
              <w:noProof/>
            </w:rPr>
            <w:fldChar w:fldCharType="separate"/>
          </w:r>
          <w:r>
            <w:rPr>
              <w:noProof/>
            </w:rPr>
            <w:t>9</w:t>
          </w:r>
          <w:r>
            <w:rPr>
              <w:noProof/>
            </w:rPr>
            <w:fldChar w:fldCharType="end"/>
          </w:r>
        </w:p>
        <w:p w14:paraId="561304EB" w14:textId="77777777" w:rsidR="00EA005F" w:rsidRDefault="00EA005F">
          <w:pPr>
            <w:pStyle w:val="TOC3"/>
            <w:rPr>
              <w:rFonts w:asciiTheme="minorHAnsi" w:eastAsiaTheme="minorEastAsia" w:hAnsiTheme="minorHAnsi" w:cstheme="minorBidi"/>
              <w:noProof/>
              <w:sz w:val="24"/>
              <w:szCs w:val="24"/>
              <w:lang w:eastAsia="ja-JP"/>
            </w:rPr>
          </w:pPr>
          <w:r>
            <w:rPr>
              <w:noProof/>
            </w:rPr>
            <w:t>Acessar valores dentro de um objeto [colchetes]</w:t>
          </w:r>
          <w:r>
            <w:rPr>
              <w:noProof/>
            </w:rPr>
            <w:tab/>
          </w:r>
          <w:r>
            <w:rPr>
              <w:noProof/>
            </w:rPr>
            <w:fldChar w:fldCharType="begin"/>
          </w:r>
          <w:r>
            <w:rPr>
              <w:noProof/>
            </w:rPr>
            <w:instrText xml:space="preserve"> PAGEREF _Toc318891236 \h </w:instrText>
          </w:r>
          <w:r>
            <w:rPr>
              <w:noProof/>
            </w:rPr>
          </w:r>
          <w:r>
            <w:rPr>
              <w:noProof/>
            </w:rPr>
            <w:fldChar w:fldCharType="separate"/>
          </w:r>
          <w:r>
            <w:rPr>
              <w:noProof/>
            </w:rPr>
            <w:t>10</w:t>
          </w:r>
          <w:r>
            <w:rPr>
              <w:noProof/>
            </w:rPr>
            <w:fldChar w:fldCharType="end"/>
          </w:r>
        </w:p>
        <w:p w14:paraId="32B0A129" w14:textId="77777777" w:rsidR="00EA005F" w:rsidRDefault="00EA005F">
          <w:pPr>
            <w:pStyle w:val="TOC2"/>
            <w:rPr>
              <w:rFonts w:asciiTheme="minorHAnsi" w:eastAsiaTheme="minorEastAsia" w:hAnsiTheme="minorHAnsi" w:cstheme="minorBidi"/>
              <w:noProof/>
              <w:sz w:val="24"/>
              <w:szCs w:val="24"/>
              <w:lang w:eastAsia="ja-JP"/>
            </w:rPr>
          </w:pPr>
          <w:r>
            <w:rPr>
              <w:noProof/>
            </w:rPr>
            <w:t>Transformar dados</w:t>
          </w:r>
          <w:r>
            <w:rPr>
              <w:noProof/>
            </w:rPr>
            <w:tab/>
          </w:r>
          <w:r>
            <w:rPr>
              <w:noProof/>
            </w:rPr>
            <w:fldChar w:fldCharType="begin"/>
          </w:r>
          <w:r>
            <w:rPr>
              <w:noProof/>
            </w:rPr>
            <w:instrText xml:space="preserve"> PAGEREF _Toc318891237 \h </w:instrText>
          </w:r>
          <w:r>
            <w:rPr>
              <w:noProof/>
            </w:rPr>
          </w:r>
          <w:r>
            <w:rPr>
              <w:noProof/>
            </w:rPr>
            <w:fldChar w:fldCharType="separate"/>
          </w:r>
          <w:r>
            <w:rPr>
              <w:noProof/>
            </w:rPr>
            <w:t>10</w:t>
          </w:r>
          <w:r>
            <w:rPr>
              <w:noProof/>
            </w:rPr>
            <w:fldChar w:fldCharType="end"/>
          </w:r>
        </w:p>
        <w:p w14:paraId="3D236A0D" w14:textId="77777777" w:rsidR="00EA005F" w:rsidRDefault="00EA005F">
          <w:pPr>
            <w:pStyle w:val="TOC2"/>
            <w:rPr>
              <w:rFonts w:asciiTheme="minorHAnsi" w:eastAsiaTheme="minorEastAsia" w:hAnsiTheme="minorHAnsi" w:cstheme="minorBidi"/>
              <w:noProof/>
              <w:sz w:val="24"/>
              <w:szCs w:val="24"/>
              <w:lang w:eastAsia="ja-JP"/>
            </w:rPr>
          </w:pPr>
          <w:r>
            <w:rPr>
              <w:noProof/>
            </w:rPr>
            <w:t>Listar e remover objetos salvos</w:t>
          </w:r>
          <w:r>
            <w:rPr>
              <w:noProof/>
            </w:rPr>
            <w:tab/>
          </w:r>
          <w:r>
            <w:rPr>
              <w:noProof/>
            </w:rPr>
            <w:fldChar w:fldCharType="begin"/>
          </w:r>
          <w:r>
            <w:rPr>
              <w:noProof/>
            </w:rPr>
            <w:instrText xml:space="preserve"> PAGEREF _Toc318891238 \h </w:instrText>
          </w:r>
          <w:r>
            <w:rPr>
              <w:noProof/>
            </w:rPr>
          </w:r>
          <w:r>
            <w:rPr>
              <w:noProof/>
            </w:rPr>
            <w:fldChar w:fldCharType="separate"/>
          </w:r>
          <w:r>
            <w:rPr>
              <w:noProof/>
            </w:rPr>
            <w:t>10</w:t>
          </w:r>
          <w:r>
            <w:rPr>
              <w:noProof/>
            </w:rPr>
            <w:fldChar w:fldCharType="end"/>
          </w:r>
        </w:p>
        <w:p w14:paraId="12A84B7E" w14:textId="77777777" w:rsidR="00EA005F" w:rsidRDefault="00EA005F">
          <w:pPr>
            <w:pStyle w:val="TOC2"/>
            <w:rPr>
              <w:rFonts w:asciiTheme="minorHAnsi" w:eastAsiaTheme="minorEastAsia" w:hAnsiTheme="minorHAnsi" w:cstheme="minorBidi"/>
              <w:noProof/>
              <w:sz w:val="24"/>
              <w:szCs w:val="24"/>
              <w:lang w:eastAsia="ja-JP"/>
            </w:rPr>
          </w:pPr>
          <w:r>
            <w:rPr>
              <w:noProof/>
            </w:rPr>
            <w:t>Gerar sequências (usando : ou usando seq)</w:t>
          </w:r>
          <w:r>
            <w:rPr>
              <w:noProof/>
            </w:rPr>
            <w:tab/>
          </w:r>
          <w:r>
            <w:rPr>
              <w:noProof/>
            </w:rPr>
            <w:fldChar w:fldCharType="begin"/>
          </w:r>
          <w:r>
            <w:rPr>
              <w:noProof/>
            </w:rPr>
            <w:instrText xml:space="preserve"> PAGEREF _Toc318891239 \h </w:instrText>
          </w:r>
          <w:r>
            <w:rPr>
              <w:noProof/>
            </w:rPr>
          </w:r>
          <w:r>
            <w:rPr>
              <w:noProof/>
            </w:rPr>
            <w:fldChar w:fldCharType="separate"/>
          </w:r>
          <w:r>
            <w:rPr>
              <w:noProof/>
            </w:rPr>
            <w:t>11</w:t>
          </w:r>
          <w:r>
            <w:rPr>
              <w:noProof/>
            </w:rPr>
            <w:fldChar w:fldCharType="end"/>
          </w:r>
        </w:p>
        <w:p w14:paraId="5D64E149" w14:textId="77777777" w:rsidR="00EA005F" w:rsidRDefault="00EA005F">
          <w:pPr>
            <w:pStyle w:val="TOC3"/>
            <w:rPr>
              <w:rFonts w:asciiTheme="minorHAnsi" w:eastAsiaTheme="minorEastAsia" w:hAnsiTheme="minorHAnsi" w:cstheme="minorBidi"/>
              <w:noProof/>
              <w:sz w:val="24"/>
              <w:szCs w:val="24"/>
              <w:lang w:eastAsia="ja-JP"/>
            </w:rPr>
          </w:pPr>
          <w:r>
            <w:rPr>
              <w:noProof/>
            </w:rPr>
            <w:t>: (dois pontos)</w:t>
          </w:r>
          <w:r>
            <w:rPr>
              <w:noProof/>
            </w:rPr>
            <w:tab/>
          </w:r>
          <w:r>
            <w:rPr>
              <w:noProof/>
            </w:rPr>
            <w:fldChar w:fldCharType="begin"/>
          </w:r>
          <w:r>
            <w:rPr>
              <w:noProof/>
            </w:rPr>
            <w:instrText xml:space="preserve"> PAGEREF _Toc318891240 \h </w:instrText>
          </w:r>
          <w:r>
            <w:rPr>
              <w:noProof/>
            </w:rPr>
          </w:r>
          <w:r>
            <w:rPr>
              <w:noProof/>
            </w:rPr>
            <w:fldChar w:fldCharType="separate"/>
          </w:r>
          <w:r>
            <w:rPr>
              <w:noProof/>
            </w:rPr>
            <w:t>11</w:t>
          </w:r>
          <w:r>
            <w:rPr>
              <w:noProof/>
            </w:rPr>
            <w:fldChar w:fldCharType="end"/>
          </w:r>
        </w:p>
        <w:p w14:paraId="0223966C" w14:textId="77777777" w:rsidR="00EA005F" w:rsidRDefault="00EA005F">
          <w:pPr>
            <w:pStyle w:val="TOC3"/>
            <w:rPr>
              <w:rFonts w:asciiTheme="minorHAnsi" w:eastAsiaTheme="minorEastAsia" w:hAnsiTheme="minorHAnsi" w:cstheme="minorBidi"/>
              <w:noProof/>
              <w:sz w:val="24"/>
              <w:szCs w:val="24"/>
              <w:lang w:eastAsia="ja-JP"/>
            </w:rPr>
          </w:pPr>
          <w:r>
            <w:rPr>
              <w:noProof/>
            </w:rPr>
            <w:t>seq</w:t>
          </w:r>
          <w:r>
            <w:rPr>
              <w:noProof/>
            </w:rPr>
            <w:tab/>
          </w:r>
          <w:r>
            <w:rPr>
              <w:noProof/>
            </w:rPr>
            <w:fldChar w:fldCharType="begin"/>
          </w:r>
          <w:r>
            <w:rPr>
              <w:noProof/>
            </w:rPr>
            <w:instrText xml:space="preserve"> PAGEREF _Toc318891241 \h </w:instrText>
          </w:r>
          <w:r>
            <w:rPr>
              <w:noProof/>
            </w:rPr>
          </w:r>
          <w:r>
            <w:rPr>
              <w:noProof/>
            </w:rPr>
            <w:fldChar w:fldCharType="separate"/>
          </w:r>
          <w:r>
            <w:rPr>
              <w:noProof/>
            </w:rPr>
            <w:t>11</w:t>
          </w:r>
          <w:r>
            <w:rPr>
              <w:noProof/>
            </w:rPr>
            <w:fldChar w:fldCharType="end"/>
          </w:r>
        </w:p>
        <w:p w14:paraId="2A4E6C1A" w14:textId="77777777" w:rsidR="00EA005F" w:rsidRDefault="00EA005F">
          <w:pPr>
            <w:pStyle w:val="TOC2"/>
            <w:rPr>
              <w:rFonts w:asciiTheme="minorHAnsi" w:eastAsiaTheme="minorEastAsia" w:hAnsiTheme="minorHAnsi" w:cstheme="minorBidi"/>
              <w:noProof/>
              <w:sz w:val="24"/>
              <w:szCs w:val="24"/>
              <w:lang w:eastAsia="ja-JP"/>
            </w:rPr>
          </w:pPr>
          <w:r>
            <w:rPr>
              <w:noProof/>
            </w:rPr>
            <w:t>Gerar repetições (rep)</w:t>
          </w:r>
          <w:r>
            <w:rPr>
              <w:noProof/>
            </w:rPr>
            <w:tab/>
          </w:r>
          <w:r>
            <w:rPr>
              <w:noProof/>
            </w:rPr>
            <w:fldChar w:fldCharType="begin"/>
          </w:r>
          <w:r>
            <w:rPr>
              <w:noProof/>
            </w:rPr>
            <w:instrText xml:space="preserve"> PAGEREF _Toc318891242 \h </w:instrText>
          </w:r>
          <w:r>
            <w:rPr>
              <w:noProof/>
            </w:rPr>
          </w:r>
          <w:r>
            <w:rPr>
              <w:noProof/>
            </w:rPr>
            <w:fldChar w:fldCharType="separate"/>
          </w:r>
          <w:r>
            <w:rPr>
              <w:noProof/>
            </w:rPr>
            <w:t>12</w:t>
          </w:r>
          <w:r>
            <w:rPr>
              <w:noProof/>
            </w:rPr>
            <w:fldChar w:fldCharType="end"/>
          </w:r>
        </w:p>
        <w:p w14:paraId="1D95E423" w14:textId="77777777" w:rsidR="00EA005F" w:rsidRDefault="00EA005F">
          <w:pPr>
            <w:pStyle w:val="TOC3"/>
            <w:rPr>
              <w:rFonts w:asciiTheme="minorHAnsi" w:eastAsiaTheme="minorEastAsia" w:hAnsiTheme="minorHAnsi" w:cstheme="minorBidi"/>
              <w:noProof/>
              <w:sz w:val="24"/>
              <w:szCs w:val="24"/>
              <w:lang w:eastAsia="ja-JP"/>
            </w:rPr>
          </w:pPr>
          <w:r>
            <w:rPr>
              <w:noProof/>
            </w:rPr>
            <w:t>rep</w:t>
          </w:r>
          <w:r>
            <w:rPr>
              <w:noProof/>
            </w:rPr>
            <w:tab/>
          </w:r>
          <w:r>
            <w:rPr>
              <w:noProof/>
            </w:rPr>
            <w:fldChar w:fldCharType="begin"/>
          </w:r>
          <w:r>
            <w:rPr>
              <w:noProof/>
            </w:rPr>
            <w:instrText xml:space="preserve"> PAGEREF _Toc318891243 \h </w:instrText>
          </w:r>
          <w:r>
            <w:rPr>
              <w:noProof/>
            </w:rPr>
          </w:r>
          <w:r>
            <w:rPr>
              <w:noProof/>
            </w:rPr>
            <w:fldChar w:fldCharType="separate"/>
          </w:r>
          <w:r>
            <w:rPr>
              <w:noProof/>
            </w:rPr>
            <w:t>12</w:t>
          </w:r>
          <w:r>
            <w:rPr>
              <w:noProof/>
            </w:rPr>
            <w:fldChar w:fldCharType="end"/>
          </w:r>
        </w:p>
        <w:p w14:paraId="1A5DD029" w14:textId="77777777" w:rsidR="00EA005F" w:rsidRDefault="00EA005F">
          <w:pPr>
            <w:pStyle w:val="TOC2"/>
            <w:rPr>
              <w:rFonts w:asciiTheme="minorHAnsi" w:eastAsiaTheme="minorEastAsia" w:hAnsiTheme="minorHAnsi" w:cstheme="minorBidi"/>
              <w:noProof/>
              <w:sz w:val="24"/>
              <w:szCs w:val="24"/>
              <w:lang w:eastAsia="ja-JP"/>
            </w:rPr>
          </w:pPr>
          <w:r>
            <w:rPr>
              <w:noProof/>
            </w:rPr>
            <w:t>Gerar dados aleatórios</w:t>
          </w:r>
          <w:r>
            <w:rPr>
              <w:noProof/>
            </w:rPr>
            <w:tab/>
          </w:r>
          <w:r>
            <w:rPr>
              <w:noProof/>
            </w:rPr>
            <w:fldChar w:fldCharType="begin"/>
          </w:r>
          <w:r>
            <w:rPr>
              <w:noProof/>
            </w:rPr>
            <w:instrText xml:space="preserve"> PAGEREF _Toc318891244 \h </w:instrText>
          </w:r>
          <w:r>
            <w:rPr>
              <w:noProof/>
            </w:rPr>
          </w:r>
          <w:r>
            <w:rPr>
              <w:noProof/>
            </w:rPr>
            <w:fldChar w:fldCharType="separate"/>
          </w:r>
          <w:r>
            <w:rPr>
              <w:noProof/>
            </w:rPr>
            <w:t>12</w:t>
          </w:r>
          <w:r>
            <w:rPr>
              <w:noProof/>
            </w:rPr>
            <w:fldChar w:fldCharType="end"/>
          </w:r>
        </w:p>
        <w:p w14:paraId="1C076646" w14:textId="77777777" w:rsidR="00EA005F" w:rsidRDefault="00EA005F">
          <w:pPr>
            <w:pStyle w:val="TOC3"/>
            <w:rPr>
              <w:rFonts w:asciiTheme="minorHAnsi" w:eastAsiaTheme="minorEastAsia" w:hAnsiTheme="minorHAnsi" w:cstheme="minorBidi"/>
              <w:noProof/>
              <w:sz w:val="24"/>
              <w:szCs w:val="24"/>
              <w:lang w:eastAsia="ja-JP"/>
            </w:rPr>
          </w:pPr>
          <w:r>
            <w:rPr>
              <w:noProof/>
            </w:rPr>
            <w:t>runif (Gerar dados aleatórios com distribuição uniforme)</w:t>
          </w:r>
          <w:r>
            <w:rPr>
              <w:noProof/>
            </w:rPr>
            <w:tab/>
          </w:r>
          <w:r>
            <w:rPr>
              <w:noProof/>
            </w:rPr>
            <w:fldChar w:fldCharType="begin"/>
          </w:r>
          <w:r>
            <w:rPr>
              <w:noProof/>
            </w:rPr>
            <w:instrText xml:space="preserve"> PAGEREF _Toc318891245 \h </w:instrText>
          </w:r>
          <w:r>
            <w:rPr>
              <w:noProof/>
            </w:rPr>
          </w:r>
          <w:r>
            <w:rPr>
              <w:noProof/>
            </w:rPr>
            <w:fldChar w:fldCharType="separate"/>
          </w:r>
          <w:r>
            <w:rPr>
              <w:noProof/>
            </w:rPr>
            <w:t>12</w:t>
          </w:r>
          <w:r>
            <w:rPr>
              <w:noProof/>
            </w:rPr>
            <w:fldChar w:fldCharType="end"/>
          </w:r>
        </w:p>
        <w:p w14:paraId="62EB59CE" w14:textId="77777777" w:rsidR="00EA005F" w:rsidRDefault="00EA005F">
          <w:pPr>
            <w:pStyle w:val="TOC3"/>
            <w:rPr>
              <w:rFonts w:asciiTheme="minorHAnsi" w:eastAsiaTheme="minorEastAsia" w:hAnsiTheme="minorHAnsi" w:cstheme="minorBidi"/>
              <w:noProof/>
              <w:sz w:val="24"/>
              <w:szCs w:val="24"/>
              <w:lang w:eastAsia="ja-JP"/>
            </w:rPr>
          </w:pPr>
          <w:r>
            <w:rPr>
              <w:noProof/>
            </w:rPr>
            <w:t>rnorm (Gerar dados aleatórios com distribuição normal)</w:t>
          </w:r>
          <w:r>
            <w:rPr>
              <w:noProof/>
            </w:rPr>
            <w:tab/>
          </w:r>
          <w:r>
            <w:rPr>
              <w:noProof/>
            </w:rPr>
            <w:fldChar w:fldCharType="begin"/>
          </w:r>
          <w:r>
            <w:rPr>
              <w:noProof/>
            </w:rPr>
            <w:instrText xml:space="preserve"> PAGEREF _Toc318891246 \h </w:instrText>
          </w:r>
          <w:r>
            <w:rPr>
              <w:noProof/>
            </w:rPr>
          </w:r>
          <w:r>
            <w:rPr>
              <w:noProof/>
            </w:rPr>
            <w:fldChar w:fldCharType="separate"/>
          </w:r>
          <w:r>
            <w:rPr>
              <w:noProof/>
            </w:rPr>
            <w:t>12</w:t>
          </w:r>
          <w:r>
            <w:rPr>
              <w:noProof/>
            </w:rPr>
            <w:fldChar w:fldCharType="end"/>
          </w:r>
        </w:p>
        <w:p w14:paraId="79E10D86" w14:textId="77777777" w:rsidR="00EA005F" w:rsidRDefault="00EA005F">
          <w:pPr>
            <w:pStyle w:val="TOC2"/>
            <w:rPr>
              <w:rFonts w:asciiTheme="minorHAnsi" w:eastAsiaTheme="minorEastAsia" w:hAnsiTheme="minorHAnsi" w:cstheme="minorBidi"/>
              <w:noProof/>
              <w:sz w:val="24"/>
              <w:szCs w:val="24"/>
              <w:lang w:eastAsia="ja-JP"/>
            </w:rPr>
          </w:pPr>
          <w:r>
            <w:rPr>
              <w:noProof/>
            </w:rPr>
            <w:t>Fazer amostras aleatórias</w:t>
          </w:r>
          <w:r>
            <w:rPr>
              <w:noProof/>
            </w:rPr>
            <w:tab/>
          </w:r>
          <w:r>
            <w:rPr>
              <w:noProof/>
            </w:rPr>
            <w:fldChar w:fldCharType="begin"/>
          </w:r>
          <w:r>
            <w:rPr>
              <w:noProof/>
            </w:rPr>
            <w:instrText xml:space="preserve"> PAGEREF _Toc318891247 \h </w:instrText>
          </w:r>
          <w:r>
            <w:rPr>
              <w:noProof/>
            </w:rPr>
          </w:r>
          <w:r>
            <w:rPr>
              <w:noProof/>
            </w:rPr>
            <w:fldChar w:fldCharType="separate"/>
          </w:r>
          <w:r>
            <w:rPr>
              <w:noProof/>
            </w:rPr>
            <w:t>13</w:t>
          </w:r>
          <w:r>
            <w:rPr>
              <w:noProof/>
            </w:rPr>
            <w:fldChar w:fldCharType="end"/>
          </w:r>
        </w:p>
        <w:p w14:paraId="49D0B7C7" w14:textId="77777777" w:rsidR="00EA005F" w:rsidRDefault="00EA005F">
          <w:pPr>
            <w:pStyle w:val="TOC3"/>
            <w:rPr>
              <w:rFonts w:asciiTheme="minorHAnsi" w:eastAsiaTheme="minorEastAsia" w:hAnsiTheme="minorHAnsi" w:cstheme="minorBidi"/>
              <w:noProof/>
              <w:sz w:val="24"/>
              <w:szCs w:val="24"/>
              <w:lang w:eastAsia="ja-JP"/>
            </w:rPr>
          </w:pPr>
          <w:r>
            <w:rPr>
              <w:noProof/>
            </w:rPr>
            <w:t xml:space="preserve">A função </w:t>
          </w:r>
          <w:r w:rsidRPr="008E1974">
            <w:rPr>
              <w:rFonts w:ascii="Courier New" w:hAnsi="Courier New" w:cs="Courier New"/>
              <w:noProof/>
            </w:rPr>
            <w:t>sample</w:t>
          </w:r>
          <w:r>
            <w:rPr>
              <w:noProof/>
            </w:rPr>
            <w:tab/>
          </w:r>
          <w:r>
            <w:rPr>
              <w:noProof/>
            </w:rPr>
            <w:fldChar w:fldCharType="begin"/>
          </w:r>
          <w:r>
            <w:rPr>
              <w:noProof/>
            </w:rPr>
            <w:instrText xml:space="preserve"> PAGEREF _Toc318891248 \h </w:instrText>
          </w:r>
          <w:r>
            <w:rPr>
              <w:noProof/>
            </w:rPr>
          </w:r>
          <w:r>
            <w:rPr>
              <w:noProof/>
            </w:rPr>
            <w:fldChar w:fldCharType="separate"/>
          </w:r>
          <w:r>
            <w:rPr>
              <w:noProof/>
            </w:rPr>
            <w:t>13</w:t>
          </w:r>
          <w:r>
            <w:rPr>
              <w:noProof/>
            </w:rPr>
            <w:fldChar w:fldCharType="end"/>
          </w:r>
        </w:p>
        <w:p w14:paraId="67272EEC" w14:textId="77777777" w:rsidR="00EA005F" w:rsidRDefault="00EA005F">
          <w:pPr>
            <w:pStyle w:val="TOC1"/>
            <w:rPr>
              <w:rFonts w:asciiTheme="minorHAnsi" w:eastAsiaTheme="minorEastAsia" w:hAnsiTheme="minorHAnsi" w:cstheme="minorBidi"/>
              <w:b w:val="0"/>
              <w:sz w:val="24"/>
              <w:szCs w:val="24"/>
              <w:lang w:eastAsia="ja-JP"/>
            </w:rPr>
          </w:pPr>
          <w:r>
            <w:t>Ordenar e atribuir postos (</w:t>
          </w:r>
          <w:r w:rsidRPr="008E1974">
            <w:rPr>
              <w:i/>
            </w:rPr>
            <w:t>ranks)</w:t>
          </w:r>
          <w:r>
            <w:t xml:space="preserve"> aos dados</w:t>
          </w:r>
          <w:r>
            <w:tab/>
          </w:r>
          <w:r>
            <w:fldChar w:fldCharType="begin"/>
          </w:r>
          <w:r>
            <w:instrText xml:space="preserve"> PAGEREF _Toc318891249 \h </w:instrText>
          </w:r>
          <w:r>
            <w:fldChar w:fldCharType="separate"/>
          </w:r>
          <w:r>
            <w:t>13</w:t>
          </w:r>
          <w:r>
            <w:fldChar w:fldCharType="end"/>
          </w:r>
        </w:p>
        <w:p w14:paraId="65400792" w14:textId="77777777" w:rsidR="00EA005F" w:rsidRPr="00002FD8" w:rsidRDefault="00EA005F">
          <w:pPr>
            <w:pStyle w:val="TOC2"/>
            <w:rPr>
              <w:rFonts w:asciiTheme="minorHAnsi" w:eastAsiaTheme="minorEastAsia" w:hAnsiTheme="minorHAnsi" w:cstheme="minorBidi"/>
              <w:noProof/>
              <w:sz w:val="24"/>
              <w:szCs w:val="24"/>
              <w:lang w:val="en-US" w:eastAsia="ja-JP"/>
            </w:rPr>
          </w:pPr>
          <w:r w:rsidRPr="00002FD8">
            <w:rPr>
              <w:noProof/>
              <w:lang w:val="en-US"/>
            </w:rPr>
            <w:t>funções: sort, order e rank</w:t>
          </w:r>
          <w:r w:rsidRPr="00002FD8">
            <w:rPr>
              <w:noProof/>
              <w:lang w:val="en-US"/>
            </w:rPr>
            <w:tab/>
          </w:r>
          <w:r>
            <w:rPr>
              <w:noProof/>
            </w:rPr>
            <w:fldChar w:fldCharType="begin"/>
          </w:r>
          <w:r w:rsidRPr="00002FD8">
            <w:rPr>
              <w:noProof/>
              <w:lang w:val="en-US"/>
            </w:rPr>
            <w:instrText xml:space="preserve"> PAGEREF _Toc318891250 \h </w:instrText>
          </w:r>
          <w:r>
            <w:rPr>
              <w:noProof/>
            </w:rPr>
          </w:r>
          <w:r>
            <w:rPr>
              <w:noProof/>
            </w:rPr>
            <w:fldChar w:fldCharType="separate"/>
          </w:r>
          <w:r w:rsidRPr="00002FD8">
            <w:rPr>
              <w:noProof/>
              <w:lang w:val="en-US"/>
            </w:rPr>
            <w:t>13</w:t>
          </w:r>
          <w:r>
            <w:rPr>
              <w:noProof/>
            </w:rPr>
            <w:fldChar w:fldCharType="end"/>
          </w:r>
        </w:p>
        <w:p w14:paraId="646F6532" w14:textId="77777777" w:rsidR="00EA005F" w:rsidRPr="00002FD8" w:rsidRDefault="00EA005F">
          <w:pPr>
            <w:pStyle w:val="TOC3"/>
            <w:rPr>
              <w:rFonts w:asciiTheme="minorHAnsi" w:eastAsiaTheme="minorEastAsia" w:hAnsiTheme="minorHAnsi" w:cstheme="minorBidi"/>
              <w:noProof/>
              <w:sz w:val="24"/>
              <w:szCs w:val="24"/>
              <w:lang w:val="en-US" w:eastAsia="ja-JP"/>
            </w:rPr>
          </w:pPr>
          <w:r w:rsidRPr="00002FD8">
            <w:rPr>
              <w:noProof/>
              <w:lang w:val="en-US"/>
            </w:rPr>
            <w:t>sort</w:t>
          </w:r>
          <w:r w:rsidRPr="00002FD8">
            <w:rPr>
              <w:noProof/>
              <w:lang w:val="en-US"/>
            </w:rPr>
            <w:tab/>
          </w:r>
          <w:r>
            <w:rPr>
              <w:noProof/>
            </w:rPr>
            <w:fldChar w:fldCharType="begin"/>
          </w:r>
          <w:r w:rsidRPr="00002FD8">
            <w:rPr>
              <w:noProof/>
              <w:lang w:val="en-US"/>
            </w:rPr>
            <w:instrText xml:space="preserve"> PAGEREF _Toc318891251 \h </w:instrText>
          </w:r>
          <w:r>
            <w:rPr>
              <w:noProof/>
            </w:rPr>
          </w:r>
          <w:r>
            <w:rPr>
              <w:noProof/>
            </w:rPr>
            <w:fldChar w:fldCharType="separate"/>
          </w:r>
          <w:r w:rsidRPr="00002FD8">
            <w:rPr>
              <w:noProof/>
              <w:lang w:val="en-US"/>
            </w:rPr>
            <w:t>13</w:t>
          </w:r>
          <w:r>
            <w:rPr>
              <w:noProof/>
            </w:rPr>
            <w:fldChar w:fldCharType="end"/>
          </w:r>
        </w:p>
        <w:p w14:paraId="208A245B" w14:textId="77777777" w:rsidR="00EA005F" w:rsidRDefault="00EA005F">
          <w:pPr>
            <w:pStyle w:val="TOC3"/>
            <w:rPr>
              <w:rFonts w:asciiTheme="minorHAnsi" w:eastAsiaTheme="minorEastAsia" w:hAnsiTheme="minorHAnsi" w:cstheme="minorBidi"/>
              <w:noProof/>
              <w:sz w:val="24"/>
              <w:szCs w:val="24"/>
              <w:lang w:eastAsia="ja-JP"/>
            </w:rPr>
          </w:pPr>
          <w:r>
            <w:rPr>
              <w:noProof/>
            </w:rPr>
            <w:t>order</w:t>
          </w:r>
          <w:r>
            <w:rPr>
              <w:noProof/>
            </w:rPr>
            <w:tab/>
          </w:r>
          <w:r>
            <w:rPr>
              <w:noProof/>
            </w:rPr>
            <w:fldChar w:fldCharType="begin"/>
          </w:r>
          <w:r>
            <w:rPr>
              <w:noProof/>
            </w:rPr>
            <w:instrText xml:space="preserve"> PAGEREF _Toc318891252 \h </w:instrText>
          </w:r>
          <w:r>
            <w:rPr>
              <w:noProof/>
            </w:rPr>
          </w:r>
          <w:r>
            <w:rPr>
              <w:noProof/>
            </w:rPr>
            <w:fldChar w:fldCharType="separate"/>
          </w:r>
          <w:r>
            <w:rPr>
              <w:noProof/>
            </w:rPr>
            <w:t>13</w:t>
          </w:r>
          <w:r>
            <w:rPr>
              <w:noProof/>
            </w:rPr>
            <w:fldChar w:fldCharType="end"/>
          </w:r>
        </w:p>
        <w:p w14:paraId="6EA16DD4" w14:textId="77777777" w:rsidR="00EA005F" w:rsidRDefault="00EA005F">
          <w:pPr>
            <w:pStyle w:val="TOC3"/>
            <w:rPr>
              <w:rFonts w:asciiTheme="minorHAnsi" w:eastAsiaTheme="minorEastAsia" w:hAnsiTheme="minorHAnsi" w:cstheme="minorBidi"/>
              <w:noProof/>
              <w:sz w:val="24"/>
              <w:szCs w:val="24"/>
              <w:lang w:eastAsia="ja-JP"/>
            </w:rPr>
          </w:pPr>
          <w:r>
            <w:rPr>
              <w:noProof/>
            </w:rPr>
            <w:t>rank</w:t>
          </w:r>
          <w:r>
            <w:rPr>
              <w:noProof/>
            </w:rPr>
            <w:tab/>
          </w:r>
          <w:r>
            <w:rPr>
              <w:noProof/>
            </w:rPr>
            <w:fldChar w:fldCharType="begin"/>
          </w:r>
          <w:r>
            <w:rPr>
              <w:noProof/>
            </w:rPr>
            <w:instrText xml:space="preserve"> PAGEREF _Toc318891253 \h </w:instrText>
          </w:r>
          <w:r>
            <w:rPr>
              <w:noProof/>
            </w:rPr>
          </w:r>
          <w:r>
            <w:rPr>
              <w:noProof/>
            </w:rPr>
            <w:fldChar w:fldCharType="separate"/>
          </w:r>
          <w:r>
            <w:rPr>
              <w:noProof/>
            </w:rPr>
            <w:t>14</w:t>
          </w:r>
          <w:r>
            <w:rPr>
              <w:noProof/>
            </w:rPr>
            <w:fldChar w:fldCharType="end"/>
          </w:r>
        </w:p>
        <w:p w14:paraId="41FF55C0" w14:textId="77777777" w:rsidR="00EA005F" w:rsidRDefault="00EA005F">
          <w:pPr>
            <w:pStyle w:val="TOC3"/>
            <w:rPr>
              <w:rFonts w:asciiTheme="minorHAnsi" w:eastAsiaTheme="minorEastAsia" w:hAnsiTheme="minorHAnsi" w:cstheme="minorBidi"/>
              <w:noProof/>
              <w:sz w:val="24"/>
              <w:szCs w:val="24"/>
              <w:lang w:eastAsia="ja-JP"/>
            </w:rPr>
          </w:pPr>
          <w:r>
            <w:rPr>
              <w:noProof/>
            </w:rPr>
            <w:t>Relembrando o que é o workspace</w:t>
          </w:r>
          <w:r>
            <w:rPr>
              <w:noProof/>
            </w:rPr>
            <w:tab/>
          </w:r>
          <w:r>
            <w:rPr>
              <w:noProof/>
            </w:rPr>
            <w:fldChar w:fldCharType="begin"/>
          </w:r>
          <w:r>
            <w:rPr>
              <w:noProof/>
            </w:rPr>
            <w:instrText xml:space="preserve"> PAGEREF _Toc318891254 \h </w:instrText>
          </w:r>
          <w:r>
            <w:rPr>
              <w:noProof/>
            </w:rPr>
          </w:r>
          <w:r>
            <w:rPr>
              <w:noProof/>
            </w:rPr>
            <w:fldChar w:fldCharType="separate"/>
          </w:r>
          <w:r>
            <w:rPr>
              <w:noProof/>
            </w:rPr>
            <w:t>14</w:t>
          </w:r>
          <w:r>
            <w:rPr>
              <w:noProof/>
            </w:rPr>
            <w:fldChar w:fldCharType="end"/>
          </w:r>
        </w:p>
        <w:p w14:paraId="7B898AC7" w14:textId="77777777" w:rsidR="00EA005F" w:rsidRDefault="00EA005F">
          <w:pPr>
            <w:pStyle w:val="TOC1"/>
            <w:rPr>
              <w:rFonts w:asciiTheme="minorHAnsi" w:eastAsiaTheme="minorEastAsia" w:hAnsiTheme="minorHAnsi" w:cstheme="minorBidi"/>
              <w:b w:val="0"/>
              <w:sz w:val="24"/>
              <w:szCs w:val="24"/>
              <w:lang w:eastAsia="ja-JP"/>
            </w:rPr>
          </w:pPr>
          <w:r>
            <w:t>Exercícios com operações básicas</w:t>
          </w:r>
          <w:r>
            <w:tab/>
          </w:r>
          <w:r>
            <w:fldChar w:fldCharType="begin"/>
          </w:r>
          <w:r>
            <w:instrText xml:space="preserve"> PAGEREF _Toc318891255 \h </w:instrText>
          </w:r>
          <w:r>
            <w:fldChar w:fldCharType="separate"/>
          </w:r>
          <w:r>
            <w:t>14</w:t>
          </w:r>
          <w:r>
            <w:fldChar w:fldCharType="end"/>
          </w:r>
        </w:p>
        <w:p w14:paraId="669DE0F0" w14:textId="77777777" w:rsidR="00EA005F" w:rsidRDefault="00EA005F">
          <w:pPr>
            <w:pStyle w:val="TOC1"/>
            <w:rPr>
              <w:rFonts w:asciiTheme="minorHAnsi" w:eastAsiaTheme="minorEastAsia" w:hAnsiTheme="minorHAnsi" w:cstheme="minorBidi"/>
              <w:b w:val="0"/>
              <w:sz w:val="24"/>
              <w:szCs w:val="24"/>
              <w:lang w:eastAsia="ja-JP"/>
            </w:rPr>
          </w:pPr>
          <w:r w:rsidRPr="008E1974">
            <w:t>Gráficos</w:t>
          </w:r>
          <w:r>
            <w:t xml:space="preserve"> do R</w:t>
          </w:r>
          <w:r>
            <w:tab/>
          </w:r>
          <w:r>
            <w:fldChar w:fldCharType="begin"/>
          </w:r>
          <w:r>
            <w:instrText xml:space="preserve"> PAGEREF _Toc318891256 \h </w:instrText>
          </w:r>
          <w:r>
            <w:fldChar w:fldCharType="separate"/>
          </w:r>
          <w:r>
            <w:t>16</w:t>
          </w:r>
          <w:r>
            <w:fldChar w:fldCharType="end"/>
          </w:r>
        </w:p>
        <w:p w14:paraId="51CB3FB6" w14:textId="77777777" w:rsidR="00EA005F" w:rsidRDefault="00EA005F">
          <w:pPr>
            <w:pStyle w:val="TOC2"/>
            <w:rPr>
              <w:rFonts w:asciiTheme="minorHAnsi" w:eastAsiaTheme="minorEastAsia" w:hAnsiTheme="minorHAnsi" w:cstheme="minorBidi"/>
              <w:noProof/>
              <w:sz w:val="24"/>
              <w:szCs w:val="24"/>
              <w:lang w:eastAsia="ja-JP"/>
            </w:rPr>
          </w:pPr>
          <w:r>
            <w:rPr>
              <w:noProof/>
            </w:rPr>
            <w:t>PLOTS</w:t>
          </w:r>
          <w:r>
            <w:rPr>
              <w:noProof/>
            </w:rPr>
            <w:tab/>
          </w:r>
          <w:r>
            <w:rPr>
              <w:noProof/>
            </w:rPr>
            <w:fldChar w:fldCharType="begin"/>
          </w:r>
          <w:r>
            <w:rPr>
              <w:noProof/>
            </w:rPr>
            <w:instrText xml:space="preserve"> PAGEREF _Toc318891257 \h </w:instrText>
          </w:r>
          <w:r>
            <w:rPr>
              <w:noProof/>
            </w:rPr>
          </w:r>
          <w:r>
            <w:rPr>
              <w:noProof/>
            </w:rPr>
            <w:fldChar w:fldCharType="separate"/>
          </w:r>
          <w:r>
            <w:rPr>
              <w:noProof/>
            </w:rPr>
            <w:t>16</w:t>
          </w:r>
          <w:r>
            <w:rPr>
              <w:noProof/>
            </w:rPr>
            <w:fldChar w:fldCharType="end"/>
          </w:r>
        </w:p>
        <w:p w14:paraId="7D5811DD" w14:textId="77777777" w:rsidR="00EA005F" w:rsidRDefault="00EA005F">
          <w:pPr>
            <w:pStyle w:val="TOC2"/>
            <w:rPr>
              <w:rFonts w:asciiTheme="minorHAnsi" w:eastAsiaTheme="minorEastAsia" w:hAnsiTheme="minorHAnsi" w:cstheme="minorBidi"/>
              <w:noProof/>
              <w:sz w:val="24"/>
              <w:szCs w:val="24"/>
              <w:lang w:eastAsia="ja-JP"/>
            </w:rPr>
          </w:pPr>
          <w:r>
            <w:rPr>
              <w:noProof/>
            </w:rPr>
            <w:t>Gráficos de barras</w:t>
          </w:r>
          <w:r>
            <w:rPr>
              <w:noProof/>
            </w:rPr>
            <w:tab/>
          </w:r>
          <w:r>
            <w:rPr>
              <w:noProof/>
            </w:rPr>
            <w:fldChar w:fldCharType="begin"/>
          </w:r>
          <w:r>
            <w:rPr>
              <w:noProof/>
            </w:rPr>
            <w:instrText xml:space="preserve"> PAGEREF _Toc318891258 \h </w:instrText>
          </w:r>
          <w:r>
            <w:rPr>
              <w:noProof/>
            </w:rPr>
          </w:r>
          <w:r>
            <w:rPr>
              <w:noProof/>
            </w:rPr>
            <w:fldChar w:fldCharType="separate"/>
          </w:r>
          <w:r>
            <w:rPr>
              <w:noProof/>
            </w:rPr>
            <w:t>16</w:t>
          </w:r>
          <w:r>
            <w:rPr>
              <w:noProof/>
            </w:rPr>
            <w:fldChar w:fldCharType="end"/>
          </w:r>
        </w:p>
        <w:p w14:paraId="36B248F1" w14:textId="77777777" w:rsidR="00EA005F" w:rsidRDefault="00EA005F">
          <w:pPr>
            <w:pStyle w:val="TOC2"/>
            <w:rPr>
              <w:rFonts w:asciiTheme="minorHAnsi" w:eastAsiaTheme="minorEastAsia" w:hAnsiTheme="minorHAnsi" w:cstheme="minorBidi"/>
              <w:noProof/>
              <w:sz w:val="24"/>
              <w:szCs w:val="24"/>
              <w:lang w:eastAsia="ja-JP"/>
            </w:rPr>
          </w:pPr>
          <w:r>
            <w:rPr>
              <w:noProof/>
            </w:rPr>
            <w:t>Gráficos de pizza</w:t>
          </w:r>
          <w:r>
            <w:rPr>
              <w:noProof/>
            </w:rPr>
            <w:tab/>
          </w:r>
          <w:r>
            <w:rPr>
              <w:noProof/>
            </w:rPr>
            <w:fldChar w:fldCharType="begin"/>
          </w:r>
          <w:r>
            <w:rPr>
              <w:noProof/>
            </w:rPr>
            <w:instrText xml:space="preserve"> PAGEREF _Toc318891259 \h </w:instrText>
          </w:r>
          <w:r>
            <w:rPr>
              <w:noProof/>
            </w:rPr>
          </w:r>
          <w:r>
            <w:rPr>
              <w:noProof/>
            </w:rPr>
            <w:fldChar w:fldCharType="separate"/>
          </w:r>
          <w:r>
            <w:rPr>
              <w:noProof/>
            </w:rPr>
            <w:t>16</w:t>
          </w:r>
          <w:r>
            <w:rPr>
              <w:noProof/>
            </w:rPr>
            <w:fldChar w:fldCharType="end"/>
          </w:r>
        </w:p>
        <w:p w14:paraId="70A5108D" w14:textId="77777777" w:rsidR="00EA005F" w:rsidRDefault="00EA005F">
          <w:pPr>
            <w:pStyle w:val="TOC2"/>
            <w:rPr>
              <w:rFonts w:asciiTheme="minorHAnsi" w:eastAsiaTheme="minorEastAsia" w:hAnsiTheme="minorHAnsi" w:cstheme="minorBidi"/>
              <w:noProof/>
              <w:sz w:val="24"/>
              <w:szCs w:val="24"/>
              <w:lang w:eastAsia="ja-JP"/>
            </w:rPr>
          </w:pPr>
          <w:r>
            <w:rPr>
              <w:noProof/>
            </w:rPr>
            <w:t>Gráfico de pontos (gráficos de dispersão)</w:t>
          </w:r>
          <w:r>
            <w:rPr>
              <w:noProof/>
            </w:rPr>
            <w:tab/>
          </w:r>
          <w:r>
            <w:rPr>
              <w:noProof/>
            </w:rPr>
            <w:fldChar w:fldCharType="begin"/>
          </w:r>
          <w:r>
            <w:rPr>
              <w:noProof/>
            </w:rPr>
            <w:instrText xml:space="preserve"> PAGEREF _Toc318891260 \h </w:instrText>
          </w:r>
          <w:r>
            <w:rPr>
              <w:noProof/>
            </w:rPr>
          </w:r>
          <w:r>
            <w:rPr>
              <w:noProof/>
            </w:rPr>
            <w:fldChar w:fldCharType="separate"/>
          </w:r>
          <w:r>
            <w:rPr>
              <w:noProof/>
            </w:rPr>
            <w:t>16</w:t>
          </w:r>
          <w:r>
            <w:rPr>
              <w:noProof/>
            </w:rPr>
            <w:fldChar w:fldCharType="end"/>
          </w:r>
        </w:p>
        <w:p w14:paraId="0778EA9C" w14:textId="77777777" w:rsidR="00EA005F" w:rsidRDefault="00EA005F">
          <w:pPr>
            <w:pStyle w:val="TOC3"/>
            <w:rPr>
              <w:rFonts w:asciiTheme="minorHAnsi" w:eastAsiaTheme="minorEastAsia" w:hAnsiTheme="minorHAnsi" w:cstheme="minorBidi"/>
              <w:noProof/>
              <w:sz w:val="24"/>
              <w:szCs w:val="24"/>
              <w:lang w:eastAsia="ja-JP"/>
            </w:rPr>
          </w:pPr>
          <w:r>
            <w:rPr>
              <w:noProof/>
            </w:rPr>
            <w:t>Gráficos com variáveis numéricas</w:t>
          </w:r>
          <w:r>
            <w:rPr>
              <w:noProof/>
            </w:rPr>
            <w:tab/>
          </w:r>
          <w:r>
            <w:rPr>
              <w:noProof/>
            </w:rPr>
            <w:fldChar w:fldCharType="begin"/>
          </w:r>
          <w:r>
            <w:rPr>
              <w:noProof/>
            </w:rPr>
            <w:instrText xml:space="preserve"> PAGEREF _Toc318891261 \h </w:instrText>
          </w:r>
          <w:r>
            <w:rPr>
              <w:noProof/>
            </w:rPr>
          </w:r>
          <w:r>
            <w:rPr>
              <w:noProof/>
            </w:rPr>
            <w:fldChar w:fldCharType="separate"/>
          </w:r>
          <w:r>
            <w:rPr>
              <w:noProof/>
            </w:rPr>
            <w:t>16</w:t>
          </w:r>
          <w:r>
            <w:rPr>
              <w:noProof/>
            </w:rPr>
            <w:fldChar w:fldCharType="end"/>
          </w:r>
        </w:p>
        <w:p w14:paraId="44CD200A" w14:textId="77777777" w:rsidR="00EA005F" w:rsidRDefault="00EA005F">
          <w:pPr>
            <w:pStyle w:val="TOC2"/>
            <w:rPr>
              <w:rFonts w:asciiTheme="minorHAnsi" w:eastAsiaTheme="minorEastAsia" w:hAnsiTheme="minorHAnsi" w:cstheme="minorBidi"/>
              <w:noProof/>
              <w:sz w:val="24"/>
              <w:szCs w:val="24"/>
              <w:lang w:eastAsia="ja-JP"/>
            </w:rPr>
          </w:pPr>
          <w:r>
            <w:rPr>
              <w:noProof/>
            </w:rPr>
            <w:t>Alterando a aparência do gráfico</w:t>
          </w:r>
          <w:r>
            <w:rPr>
              <w:noProof/>
            </w:rPr>
            <w:tab/>
          </w:r>
          <w:r>
            <w:rPr>
              <w:noProof/>
            </w:rPr>
            <w:fldChar w:fldCharType="begin"/>
          </w:r>
          <w:r>
            <w:rPr>
              <w:noProof/>
            </w:rPr>
            <w:instrText xml:space="preserve"> PAGEREF _Toc318891262 \h </w:instrText>
          </w:r>
          <w:r>
            <w:rPr>
              <w:noProof/>
            </w:rPr>
          </w:r>
          <w:r>
            <w:rPr>
              <w:noProof/>
            </w:rPr>
            <w:fldChar w:fldCharType="separate"/>
          </w:r>
          <w:r>
            <w:rPr>
              <w:noProof/>
            </w:rPr>
            <w:t>17</w:t>
          </w:r>
          <w:r>
            <w:rPr>
              <w:noProof/>
            </w:rPr>
            <w:fldChar w:fldCharType="end"/>
          </w:r>
        </w:p>
        <w:p w14:paraId="0C52F069" w14:textId="77777777" w:rsidR="00EA005F" w:rsidRDefault="00EA005F">
          <w:pPr>
            <w:pStyle w:val="TOC3"/>
            <w:rPr>
              <w:rFonts w:asciiTheme="minorHAnsi" w:eastAsiaTheme="minorEastAsia" w:hAnsiTheme="minorHAnsi" w:cstheme="minorBidi"/>
              <w:noProof/>
              <w:sz w:val="24"/>
              <w:szCs w:val="24"/>
              <w:lang w:eastAsia="ja-JP"/>
            </w:rPr>
          </w:pPr>
          <w:r>
            <w:rPr>
              <w:noProof/>
            </w:rPr>
            <w:t>Adicionando linhas a um gráfico de pontos</w:t>
          </w:r>
          <w:r>
            <w:rPr>
              <w:noProof/>
            </w:rPr>
            <w:tab/>
          </w:r>
          <w:r>
            <w:rPr>
              <w:noProof/>
            </w:rPr>
            <w:fldChar w:fldCharType="begin"/>
          </w:r>
          <w:r>
            <w:rPr>
              <w:noProof/>
            </w:rPr>
            <w:instrText xml:space="preserve"> PAGEREF _Toc318891263 \h </w:instrText>
          </w:r>
          <w:r>
            <w:rPr>
              <w:noProof/>
            </w:rPr>
          </w:r>
          <w:r>
            <w:rPr>
              <w:noProof/>
            </w:rPr>
            <w:fldChar w:fldCharType="separate"/>
          </w:r>
          <w:r>
            <w:rPr>
              <w:noProof/>
            </w:rPr>
            <w:t>17</w:t>
          </w:r>
          <w:r>
            <w:rPr>
              <w:noProof/>
            </w:rPr>
            <w:fldChar w:fldCharType="end"/>
          </w:r>
        </w:p>
        <w:p w14:paraId="64DD9846" w14:textId="77777777" w:rsidR="00EA005F" w:rsidRDefault="00EA005F">
          <w:pPr>
            <w:pStyle w:val="TOC3"/>
            <w:rPr>
              <w:rFonts w:asciiTheme="minorHAnsi" w:eastAsiaTheme="minorEastAsia" w:hAnsiTheme="minorHAnsi" w:cstheme="minorBidi"/>
              <w:noProof/>
              <w:sz w:val="24"/>
              <w:szCs w:val="24"/>
              <w:lang w:eastAsia="ja-JP"/>
            </w:rPr>
          </w:pPr>
          <w:r>
            <w:rPr>
              <w:noProof/>
            </w:rPr>
            <w:t>Adicionar mais pontos ao gráfico</w:t>
          </w:r>
          <w:r>
            <w:rPr>
              <w:noProof/>
            </w:rPr>
            <w:tab/>
          </w:r>
          <w:r>
            <w:rPr>
              <w:noProof/>
            </w:rPr>
            <w:fldChar w:fldCharType="begin"/>
          </w:r>
          <w:r>
            <w:rPr>
              <w:noProof/>
            </w:rPr>
            <w:instrText xml:space="preserve"> PAGEREF _Toc318891264 \h </w:instrText>
          </w:r>
          <w:r>
            <w:rPr>
              <w:noProof/>
            </w:rPr>
          </w:r>
          <w:r>
            <w:rPr>
              <w:noProof/>
            </w:rPr>
            <w:fldChar w:fldCharType="separate"/>
          </w:r>
          <w:r>
            <w:rPr>
              <w:noProof/>
            </w:rPr>
            <w:t>18</w:t>
          </w:r>
          <w:r>
            <w:rPr>
              <w:noProof/>
            </w:rPr>
            <w:fldChar w:fldCharType="end"/>
          </w:r>
        </w:p>
        <w:p w14:paraId="2427B51C" w14:textId="77777777" w:rsidR="00EA005F" w:rsidRDefault="00EA005F">
          <w:pPr>
            <w:pStyle w:val="TOC2"/>
            <w:rPr>
              <w:rFonts w:asciiTheme="minorHAnsi" w:eastAsiaTheme="minorEastAsia" w:hAnsiTheme="minorHAnsi" w:cstheme="minorBidi"/>
              <w:noProof/>
              <w:sz w:val="24"/>
              <w:szCs w:val="24"/>
              <w:lang w:eastAsia="ja-JP"/>
            </w:rPr>
          </w:pPr>
          <w:r>
            <w:rPr>
              <w:noProof/>
            </w:rPr>
            <w:t>Gráficos com variáveis explanatórias que são categóricas.</w:t>
          </w:r>
          <w:r>
            <w:rPr>
              <w:noProof/>
            </w:rPr>
            <w:tab/>
          </w:r>
          <w:r>
            <w:rPr>
              <w:noProof/>
            </w:rPr>
            <w:fldChar w:fldCharType="begin"/>
          </w:r>
          <w:r>
            <w:rPr>
              <w:noProof/>
            </w:rPr>
            <w:instrText xml:space="preserve"> PAGEREF _Toc318891265 \h </w:instrText>
          </w:r>
          <w:r>
            <w:rPr>
              <w:noProof/>
            </w:rPr>
          </w:r>
          <w:r>
            <w:rPr>
              <w:noProof/>
            </w:rPr>
            <w:fldChar w:fldCharType="separate"/>
          </w:r>
          <w:r>
            <w:rPr>
              <w:noProof/>
            </w:rPr>
            <w:t>18</w:t>
          </w:r>
          <w:r>
            <w:rPr>
              <w:noProof/>
            </w:rPr>
            <w:fldChar w:fldCharType="end"/>
          </w:r>
        </w:p>
        <w:p w14:paraId="225BBA6E" w14:textId="77777777" w:rsidR="00EA005F" w:rsidRDefault="00EA005F">
          <w:pPr>
            <w:pStyle w:val="TOC2"/>
            <w:rPr>
              <w:rFonts w:asciiTheme="minorHAnsi" w:eastAsiaTheme="minorEastAsia" w:hAnsiTheme="minorHAnsi" w:cstheme="minorBidi"/>
              <w:noProof/>
              <w:sz w:val="24"/>
              <w:szCs w:val="24"/>
              <w:lang w:eastAsia="ja-JP"/>
            </w:rPr>
          </w:pPr>
          <w:r>
            <w:rPr>
              <w:noProof/>
            </w:rPr>
            <w:t>Inserir texto em gráficos</w:t>
          </w:r>
          <w:r>
            <w:rPr>
              <w:noProof/>
            </w:rPr>
            <w:tab/>
          </w:r>
          <w:r>
            <w:rPr>
              <w:noProof/>
            </w:rPr>
            <w:fldChar w:fldCharType="begin"/>
          </w:r>
          <w:r>
            <w:rPr>
              <w:noProof/>
            </w:rPr>
            <w:instrText xml:space="preserve"> PAGEREF _Toc318891266 \h </w:instrText>
          </w:r>
          <w:r>
            <w:rPr>
              <w:noProof/>
            </w:rPr>
          </w:r>
          <w:r>
            <w:rPr>
              <w:noProof/>
            </w:rPr>
            <w:fldChar w:fldCharType="separate"/>
          </w:r>
          <w:r>
            <w:rPr>
              <w:noProof/>
            </w:rPr>
            <w:t>19</w:t>
          </w:r>
          <w:r>
            <w:rPr>
              <w:noProof/>
            </w:rPr>
            <w:fldChar w:fldCharType="end"/>
          </w:r>
        </w:p>
        <w:p w14:paraId="340BDDD6" w14:textId="77777777" w:rsidR="00EA005F" w:rsidRDefault="00EA005F">
          <w:pPr>
            <w:pStyle w:val="TOC2"/>
            <w:rPr>
              <w:rFonts w:asciiTheme="minorHAnsi" w:eastAsiaTheme="minorEastAsia" w:hAnsiTheme="minorHAnsi" w:cstheme="minorBidi"/>
              <w:noProof/>
              <w:sz w:val="24"/>
              <w:szCs w:val="24"/>
              <w:lang w:eastAsia="ja-JP"/>
            </w:rPr>
          </w:pPr>
          <w:r>
            <w:rPr>
              <w:noProof/>
            </w:rPr>
            <w:lastRenderedPageBreak/>
            <w:t>Inserir legenda em gráficos</w:t>
          </w:r>
          <w:r>
            <w:rPr>
              <w:noProof/>
            </w:rPr>
            <w:tab/>
          </w:r>
          <w:r>
            <w:rPr>
              <w:noProof/>
            </w:rPr>
            <w:fldChar w:fldCharType="begin"/>
          </w:r>
          <w:r>
            <w:rPr>
              <w:noProof/>
            </w:rPr>
            <w:instrText xml:space="preserve"> PAGEREF _Toc318891267 \h </w:instrText>
          </w:r>
          <w:r>
            <w:rPr>
              <w:noProof/>
            </w:rPr>
          </w:r>
          <w:r>
            <w:rPr>
              <w:noProof/>
            </w:rPr>
            <w:fldChar w:fldCharType="separate"/>
          </w:r>
          <w:r>
            <w:rPr>
              <w:noProof/>
            </w:rPr>
            <w:t>20</w:t>
          </w:r>
          <w:r>
            <w:rPr>
              <w:noProof/>
            </w:rPr>
            <w:fldChar w:fldCharType="end"/>
          </w:r>
        </w:p>
        <w:p w14:paraId="464A2658" w14:textId="77777777" w:rsidR="00EA005F" w:rsidRDefault="00EA005F">
          <w:pPr>
            <w:pStyle w:val="TOC2"/>
            <w:rPr>
              <w:rFonts w:asciiTheme="minorHAnsi" w:eastAsiaTheme="minorEastAsia" w:hAnsiTheme="minorHAnsi" w:cstheme="minorBidi"/>
              <w:noProof/>
              <w:sz w:val="24"/>
              <w:szCs w:val="24"/>
              <w:lang w:eastAsia="ja-JP"/>
            </w:rPr>
          </w:pPr>
          <w:r>
            <w:rPr>
              <w:noProof/>
            </w:rPr>
            <w:t>Dividir a janela dos gráficos</w:t>
          </w:r>
          <w:r>
            <w:rPr>
              <w:noProof/>
            </w:rPr>
            <w:tab/>
          </w:r>
          <w:r>
            <w:rPr>
              <w:noProof/>
            </w:rPr>
            <w:fldChar w:fldCharType="begin"/>
          </w:r>
          <w:r>
            <w:rPr>
              <w:noProof/>
            </w:rPr>
            <w:instrText xml:space="preserve"> PAGEREF _Toc318891268 \h </w:instrText>
          </w:r>
          <w:r>
            <w:rPr>
              <w:noProof/>
            </w:rPr>
          </w:r>
          <w:r>
            <w:rPr>
              <w:noProof/>
            </w:rPr>
            <w:fldChar w:fldCharType="separate"/>
          </w:r>
          <w:r>
            <w:rPr>
              <w:noProof/>
            </w:rPr>
            <w:t>20</w:t>
          </w:r>
          <w:r>
            <w:rPr>
              <w:noProof/>
            </w:rPr>
            <w:fldChar w:fldCharType="end"/>
          </w:r>
        </w:p>
        <w:p w14:paraId="25ADE260" w14:textId="77777777" w:rsidR="00EA005F" w:rsidRDefault="00EA005F">
          <w:pPr>
            <w:pStyle w:val="TOC2"/>
            <w:rPr>
              <w:rFonts w:asciiTheme="minorHAnsi" w:eastAsiaTheme="minorEastAsia" w:hAnsiTheme="minorHAnsi" w:cstheme="minorBidi"/>
              <w:noProof/>
              <w:sz w:val="24"/>
              <w:szCs w:val="24"/>
              <w:lang w:eastAsia="ja-JP"/>
            </w:rPr>
          </w:pPr>
          <w:r>
            <w:rPr>
              <w:noProof/>
            </w:rPr>
            <w:t>Salvar os gráficos</w:t>
          </w:r>
          <w:r>
            <w:rPr>
              <w:noProof/>
            </w:rPr>
            <w:tab/>
          </w:r>
          <w:r>
            <w:rPr>
              <w:noProof/>
            </w:rPr>
            <w:fldChar w:fldCharType="begin"/>
          </w:r>
          <w:r>
            <w:rPr>
              <w:noProof/>
            </w:rPr>
            <w:instrText xml:space="preserve"> PAGEREF _Toc318891269 \h </w:instrText>
          </w:r>
          <w:r>
            <w:rPr>
              <w:noProof/>
            </w:rPr>
          </w:r>
          <w:r>
            <w:rPr>
              <w:noProof/>
            </w:rPr>
            <w:fldChar w:fldCharType="separate"/>
          </w:r>
          <w:r>
            <w:rPr>
              <w:noProof/>
            </w:rPr>
            <w:t>21</w:t>
          </w:r>
          <w:r>
            <w:rPr>
              <w:noProof/>
            </w:rPr>
            <w:fldChar w:fldCharType="end"/>
          </w:r>
        </w:p>
        <w:p w14:paraId="1AD23FA4" w14:textId="77777777" w:rsidR="00EA005F" w:rsidRDefault="00EA005F">
          <w:pPr>
            <w:pStyle w:val="TOC2"/>
            <w:rPr>
              <w:rFonts w:asciiTheme="minorHAnsi" w:eastAsiaTheme="minorEastAsia" w:hAnsiTheme="minorHAnsi" w:cstheme="minorBidi"/>
              <w:noProof/>
              <w:sz w:val="24"/>
              <w:szCs w:val="24"/>
              <w:lang w:eastAsia="ja-JP"/>
            </w:rPr>
          </w:pPr>
          <w:r>
            <w:rPr>
              <w:noProof/>
            </w:rPr>
            <w:t>Resumo sobre gráficos</w:t>
          </w:r>
          <w:r>
            <w:rPr>
              <w:noProof/>
            </w:rPr>
            <w:tab/>
          </w:r>
          <w:r>
            <w:rPr>
              <w:noProof/>
            </w:rPr>
            <w:fldChar w:fldCharType="begin"/>
          </w:r>
          <w:r>
            <w:rPr>
              <w:noProof/>
            </w:rPr>
            <w:instrText xml:space="preserve"> PAGEREF _Toc318891270 \h </w:instrText>
          </w:r>
          <w:r>
            <w:rPr>
              <w:noProof/>
            </w:rPr>
          </w:r>
          <w:r>
            <w:rPr>
              <w:noProof/>
            </w:rPr>
            <w:fldChar w:fldCharType="separate"/>
          </w:r>
          <w:r>
            <w:rPr>
              <w:noProof/>
            </w:rPr>
            <w:t>21</w:t>
          </w:r>
          <w:r>
            <w:rPr>
              <w:noProof/>
            </w:rPr>
            <w:fldChar w:fldCharType="end"/>
          </w:r>
        </w:p>
        <w:p w14:paraId="0EE023FD" w14:textId="77777777" w:rsidR="00EA005F" w:rsidRDefault="00EA005F">
          <w:pPr>
            <w:pStyle w:val="TOC1"/>
            <w:rPr>
              <w:rFonts w:asciiTheme="minorHAnsi" w:eastAsiaTheme="minorEastAsia" w:hAnsiTheme="minorHAnsi" w:cstheme="minorBidi"/>
              <w:b w:val="0"/>
              <w:sz w:val="24"/>
              <w:szCs w:val="24"/>
              <w:lang w:eastAsia="ja-JP"/>
            </w:rPr>
          </w:pPr>
          <w:r>
            <w:t>Exercícios com gráficos</w:t>
          </w:r>
          <w:r>
            <w:tab/>
          </w:r>
          <w:r>
            <w:fldChar w:fldCharType="begin"/>
          </w:r>
          <w:r>
            <w:instrText xml:space="preserve"> PAGEREF _Toc318891271 \h </w:instrText>
          </w:r>
          <w:r>
            <w:fldChar w:fldCharType="separate"/>
          </w:r>
          <w:r>
            <w:t>22</w:t>
          </w:r>
          <w:r>
            <w:fldChar w:fldCharType="end"/>
          </w:r>
        </w:p>
        <w:p w14:paraId="47D1573C" w14:textId="77777777" w:rsidR="00EA005F" w:rsidRDefault="00EA005F">
          <w:pPr>
            <w:pStyle w:val="TOC1"/>
            <w:rPr>
              <w:rFonts w:asciiTheme="minorHAnsi" w:eastAsiaTheme="minorEastAsia" w:hAnsiTheme="minorHAnsi" w:cstheme="minorBidi"/>
              <w:b w:val="0"/>
              <w:sz w:val="24"/>
              <w:szCs w:val="24"/>
              <w:lang w:eastAsia="ja-JP"/>
            </w:rPr>
          </w:pPr>
          <w:r>
            <w:t>Manejo de dados</w:t>
          </w:r>
          <w:r>
            <w:tab/>
          </w:r>
          <w:r>
            <w:fldChar w:fldCharType="begin"/>
          </w:r>
          <w:r>
            <w:instrText xml:space="preserve"> PAGEREF _Toc318891272 \h </w:instrText>
          </w:r>
          <w:r>
            <w:fldChar w:fldCharType="separate"/>
          </w:r>
          <w:r>
            <w:t>24</w:t>
          </w:r>
          <w:r>
            <w:fldChar w:fldCharType="end"/>
          </w:r>
        </w:p>
        <w:p w14:paraId="450C66B9" w14:textId="77777777" w:rsidR="00EA005F" w:rsidRDefault="00EA005F">
          <w:pPr>
            <w:pStyle w:val="TOC2"/>
            <w:rPr>
              <w:rFonts w:asciiTheme="minorHAnsi" w:eastAsiaTheme="minorEastAsia" w:hAnsiTheme="minorHAnsi" w:cstheme="minorBidi"/>
              <w:noProof/>
              <w:sz w:val="24"/>
              <w:szCs w:val="24"/>
              <w:lang w:eastAsia="ja-JP"/>
            </w:rPr>
          </w:pPr>
          <w:r>
            <w:rPr>
              <w:noProof/>
            </w:rPr>
            <w:t>Importar conjunto de dados para o R</w:t>
          </w:r>
          <w:r>
            <w:rPr>
              <w:noProof/>
            </w:rPr>
            <w:tab/>
          </w:r>
          <w:r>
            <w:rPr>
              <w:noProof/>
            </w:rPr>
            <w:fldChar w:fldCharType="begin"/>
          </w:r>
          <w:r>
            <w:rPr>
              <w:noProof/>
            </w:rPr>
            <w:instrText xml:space="preserve"> PAGEREF _Toc318891273 \h </w:instrText>
          </w:r>
          <w:r>
            <w:rPr>
              <w:noProof/>
            </w:rPr>
          </w:r>
          <w:r>
            <w:rPr>
              <w:noProof/>
            </w:rPr>
            <w:fldChar w:fldCharType="separate"/>
          </w:r>
          <w:r>
            <w:rPr>
              <w:noProof/>
            </w:rPr>
            <w:t>24</w:t>
          </w:r>
          <w:r>
            <w:rPr>
              <w:noProof/>
            </w:rPr>
            <w:fldChar w:fldCharType="end"/>
          </w:r>
        </w:p>
        <w:p w14:paraId="07CD9D74" w14:textId="77777777" w:rsidR="00EA005F" w:rsidRDefault="00EA005F">
          <w:pPr>
            <w:pStyle w:val="TOC2"/>
            <w:rPr>
              <w:rFonts w:asciiTheme="minorHAnsi" w:eastAsiaTheme="minorEastAsia" w:hAnsiTheme="minorHAnsi" w:cstheme="minorBidi"/>
              <w:noProof/>
              <w:sz w:val="24"/>
              <w:szCs w:val="24"/>
              <w:lang w:eastAsia="ja-JP"/>
            </w:rPr>
          </w:pPr>
          <w:r>
            <w:rPr>
              <w:noProof/>
            </w:rPr>
            <w:t>Transformar vetores em matrizes e data frames</w:t>
          </w:r>
          <w:r>
            <w:rPr>
              <w:noProof/>
            </w:rPr>
            <w:tab/>
          </w:r>
          <w:r>
            <w:rPr>
              <w:noProof/>
            </w:rPr>
            <w:fldChar w:fldCharType="begin"/>
          </w:r>
          <w:r>
            <w:rPr>
              <w:noProof/>
            </w:rPr>
            <w:instrText xml:space="preserve"> PAGEREF _Toc318891274 \h </w:instrText>
          </w:r>
          <w:r>
            <w:rPr>
              <w:noProof/>
            </w:rPr>
          </w:r>
          <w:r>
            <w:rPr>
              <w:noProof/>
            </w:rPr>
            <w:fldChar w:fldCharType="separate"/>
          </w:r>
          <w:r>
            <w:rPr>
              <w:noProof/>
            </w:rPr>
            <w:t>25</w:t>
          </w:r>
          <w:r>
            <w:rPr>
              <w:noProof/>
            </w:rPr>
            <w:fldChar w:fldCharType="end"/>
          </w:r>
        </w:p>
        <w:p w14:paraId="761E213C" w14:textId="77777777" w:rsidR="00EA005F" w:rsidRDefault="00EA005F">
          <w:pPr>
            <w:pStyle w:val="TOC2"/>
            <w:rPr>
              <w:rFonts w:asciiTheme="minorHAnsi" w:eastAsiaTheme="minorEastAsia" w:hAnsiTheme="minorHAnsi" w:cstheme="minorBidi"/>
              <w:noProof/>
              <w:sz w:val="24"/>
              <w:szCs w:val="24"/>
              <w:lang w:eastAsia="ja-JP"/>
            </w:rPr>
          </w:pPr>
          <w:r>
            <w:rPr>
              <w:noProof/>
            </w:rPr>
            <w:t>Acessar partes da tabela de dados (matrizes ou dataframes)</w:t>
          </w:r>
          <w:r>
            <w:rPr>
              <w:noProof/>
            </w:rPr>
            <w:tab/>
          </w:r>
          <w:r>
            <w:rPr>
              <w:noProof/>
            </w:rPr>
            <w:fldChar w:fldCharType="begin"/>
          </w:r>
          <w:r>
            <w:rPr>
              <w:noProof/>
            </w:rPr>
            <w:instrText xml:space="preserve"> PAGEREF _Toc318891275 \h </w:instrText>
          </w:r>
          <w:r>
            <w:rPr>
              <w:noProof/>
            </w:rPr>
          </w:r>
          <w:r>
            <w:rPr>
              <w:noProof/>
            </w:rPr>
            <w:fldChar w:fldCharType="separate"/>
          </w:r>
          <w:r>
            <w:rPr>
              <w:noProof/>
            </w:rPr>
            <w:t>25</w:t>
          </w:r>
          <w:r>
            <w:rPr>
              <w:noProof/>
            </w:rPr>
            <w:fldChar w:fldCharType="end"/>
          </w:r>
        </w:p>
        <w:p w14:paraId="7CEE008A" w14:textId="77777777" w:rsidR="00EA005F" w:rsidRDefault="00EA005F">
          <w:pPr>
            <w:pStyle w:val="TOC2"/>
            <w:rPr>
              <w:rFonts w:asciiTheme="minorHAnsi" w:eastAsiaTheme="minorEastAsia" w:hAnsiTheme="minorHAnsi" w:cstheme="minorBidi"/>
              <w:noProof/>
              <w:sz w:val="24"/>
              <w:szCs w:val="24"/>
              <w:lang w:eastAsia="ja-JP"/>
            </w:rPr>
          </w:pPr>
          <w:r>
            <w:rPr>
              <w:noProof/>
            </w:rPr>
            <w:t>Operações usando dataframes</w:t>
          </w:r>
          <w:r>
            <w:rPr>
              <w:noProof/>
            </w:rPr>
            <w:tab/>
          </w:r>
          <w:r>
            <w:rPr>
              <w:noProof/>
            </w:rPr>
            <w:fldChar w:fldCharType="begin"/>
          </w:r>
          <w:r>
            <w:rPr>
              <w:noProof/>
            </w:rPr>
            <w:instrText xml:space="preserve"> PAGEREF _Toc318891276 \h </w:instrText>
          </w:r>
          <w:r>
            <w:rPr>
              <w:noProof/>
            </w:rPr>
          </w:r>
          <w:r>
            <w:rPr>
              <w:noProof/>
            </w:rPr>
            <w:fldChar w:fldCharType="separate"/>
          </w:r>
          <w:r>
            <w:rPr>
              <w:noProof/>
            </w:rPr>
            <w:t>26</w:t>
          </w:r>
          <w:r>
            <w:rPr>
              <w:noProof/>
            </w:rPr>
            <w:fldChar w:fldCharType="end"/>
          </w:r>
        </w:p>
        <w:p w14:paraId="5197B72D" w14:textId="77777777" w:rsidR="00EA005F" w:rsidRDefault="00EA005F">
          <w:pPr>
            <w:pStyle w:val="TOC3"/>
            <w:rPr>
              <w:rFonts w:asciiTheme="minorHAnsi" w:eastAsiaTheme="minorEastAsia" w:hAnsiTheme="minorHAnsi" w:cstheme="minorBidi"/>
              <w:noProof/>
              <w:sz w:val="24"/>
              <w:szCs w:val="24"/>
              <w:lang w:eastAsia="ja-JP"/>
            </w:rPr>
          </w:pPr>
          <w:r>
            <w:rPr>
              <w:noProof/>
            </w:rPr>
            <w:t>Ordenar a tabela</w:t>
          </w:r>
          <w:r>
            <w:rPr>
              <w:noProof/>
            </w:rPr>
            <w:tab/>
          </w:r>
          <w:r>
            <w:rPr>
              <w:noProof/>
            </w:rPr>
            <w:fldChar w:fldCharType="begin"/>
          </w:r>
          <w:r>
            <w:rPr>
              <w:noProof/>
            </w:rPr>
            <w:instrText xml:space="preserve"> PAGEREF _Toc318891277 \h </w:instrText>
          </w:r>
          <w:r>
            <w:rPr>
              <w:noProof/>
            </w:rPr>
          </w:r>
          <w:r>
            <w:rPr>
              <w:noProof/>
            </w:rPr>
            <w:fldChar w:fldCharType="separate"/>
          </w:r>
          <w:r>
            <w:rPr>
              <w:noProof/>
            </w:rPr>
            <w:t>26</w:t>
          </w:r>
          <w:r>
            <w:rPr>
              <w:noProof/>
            </w:rPr>
            <w:fldChar w:fldCharType="end"/>
          </w:r>
        </w:p>
        <w:p w14:paraId="445B1BBB" w14:textId="77777777" w:rsidR="00EA005F" w:rsidRDefault="00EA005F">
          <w:pPr>
            <w:pStyle w:val="TOC3"/>
            <w:rPr>
              <w:rFonts w:asciiTheme="minorHAnsi" w:eastAsiaTheme="minorEastAsia" w:hAnsiTheme="minorHAnsi" w:cstheme="minorBidi"/>
              <w:noProof/>
              <w:sz w:val="24"/>
              <w:szCs w:val="24"/>
              <w:lang w:eastAsia="ja-JP"/>
            </w:rPr>
          </w:pPr>
          <w:r>
            <w:rPr>
              <w:noProof/>
            </w:rPr>
            <w:t>Calcular a média de uma linha ou de uma coluna</w:t>
          </w:r>
          <w:r>
            <w:rPr>
              <w:noProof/>
            </w:rPr>
            <w:tab/>
          </w:r>
          <w:r>
            <w:rPr>
              <w:noProof/>
            </w:rPr>
            <w:fldChar w:fldCharType="begin"/>
          </w:r>
          <w:r>
            <w:rPr>
              <w:noProof/>
            </w:rPr>
            <w:instrText xml:space="preserve"> PAGEREF _Toc318891278 \h </w:instrText>
          </w:r>
          <w:r>
            <w:rPr>
              <w:noProof/>
            </w:rPr>
          </w:r>
          <w:r>
            <w:rPr>
              <w:noProof/>
            </w:rPr>
            <w:fldChar w:fldCharType="separate"/>
          </w:r>
          <w:r>
            <w:rPr>
              <w:noProof/>
            </w:rPr>
            <w:t>26</w:t>
          </w:r>
          <w:r>
            <w:rPr>
              <w:noProof/>
            </w:rPr>
            <w:fldChar w:fldCharType="end"/>
          </w:r>
        </w:p>
        <w:p w14:paraId="76439B5D" w14:textId="77777777" w:rsidR="00EA005F" w:rsidRDefault="00EA005F">
          <w:pPr>
            <w:pStyle w:val="TOC3"/>
            <w:rPr>
              <w:rFonts w:asciiTheme="minorHAnsi" w:eastAsiaTheme="minorEastAsia" w:hAnsiTheme="minorHAnsi" w:cstheme="minorBidi"/>
              <w:noProof/>
              <w:sz w:val="24"/>
              <w:szCs w:val="24"/>
              <w:lang w:eastAsia="ja-JP"/>
            </w:rPr>
          </w:pPr>
          <w:r>
            <w:rPr>
              <w:noProof/>
            </w:rPr>
            <w:t>Somar linhas e somar colunas</w:t>
          </w:r>
          <w:r>
            <w:rPr>
              <w:noProof/>
            </w:rPr>
            <w:tab/>
          </w:r>
          <w:r>
            <w:rPr>
              <w:noProof/>
            </w:rPr>
            <w:fldChar w:fldCharType="begin"/>
          </w:r>
          <w:r>
            <w:rPr>
              <w:noProof/>
            </w:rPr>
            <w:instrText xml:space="preserve"> PAGEREF _Toc318891279 \h </w:instrText>
          </w:r>
          <w:r>
            <w:rPr>
              <w:noProof/>
            </w:rPr>
          </w:r>
          <w:r>
            <w:rPr>
              <w:noProof/>
            </w:rPr>
            <w:fldChar w:fldCharType="separate"/>
          </w:r>
          <w:r>
            <w:rPr>
              <w:noProof/>
            </w:rPr>
            <w:t>27</w:t>
          </w:r>
          <w:r>
            <w:rPr>
              <w:noProof/>
            </w:rPr>
            <w:fldChar w:fldCharType="end"/>
          </w:r>
        </w:p>
        <w:p w14:paraId="1AAC3519" w14:textId="77777777" w:rsidR="00EA005F" w:rsidRDefault="00EA005F">
          <w:pPr>
            <w:pStyle w:val="TOC3"/>
            <w:rPr>
              <w:rFonts w:asciiTheme="minorHAnsi" w:eastAsiaTheme="minorEastAsia" w:hAnsiTheme="minorHAnsi" w:cstheme="minorBidi"/>
              <w:noProof/>
              <w:sz w:val="24"/>
              <w:szCs w:val="24"/>
              <w:lang w:eastAsia="ja-JP"/>
            </w:rPr>
          </w:pPr>
          <w:r>
            <w:rPr>
              <w:noProof/>
            </w:rPr>
            <w:t>Medias das linhas e colunas</w:t>
          </w:r>
          <w:r>
            <w:rPr>
              <w:noProof/>
            </w:rPr>
            <w:tab/>
          </w:r>
          <w:r>
            <w:rPr>
              <w:noProof/>
            </w:rPr>
            <w:fldChar w:fldCharType="begin"/>
          </w:r>
          <w:r>
            <w:rPr>
              <w:noProof/>
            </w:rPr>
            <w:instrText xml:space="preserve"> PAGEREF _Toc318891280 \h </w:instrText>
          </w:r>
          <w:r>
            <w:rPr>
              <w:noProof/>
            </w:rPr>
          </w:r>
          <w:r>
            <w:rPr>
              <w:noProof/>
            </w:rPr>
            <w:fldChar w:fldCharType="separate"/>
          </w:r>
          <w:r>
            <w:rPr>
              <w:noProof/>
            </w:rPr>
            <w:t>27</w:t>
          </w:r>
          <w:r>
            <w:rPr>
              <w:noProof/>
            </w:rPr>
            <w:fldChar w:fldCharType="end"/>
          </w:r>
        </w:p>
        <w:p w14:paraId="5B7DD2BA" w14:textId="77777777" w:rsidR="00EA005F" w:rsidRDefault="00EA005F">
          <w:pPr>
            <w:pStyle w:val="TOC2"/>
            <w:rPr>
              <w:rFonts w:asciiTheme="minorHAnsi" w:eastAsiaTheme="minorEastAsia" w:hAnsiTheme="minorHAnsi" w:cstheme="minorBidi"/>
              <w:noProof/>
              <w:sz w:val="24"/>
              <w:szCs w:val="24"/>
              <w:lang w:eastAsia="ja-JP"/>
            </w:rPr>
          </w:pPr>
          <w:r>
            <w:rPr>
              <w:noProof/>
            </w:rPr>
            <w:t>Exemplo com dados reais</w:t>
          </w:r>
          <w:r>
            <w:rPr>
              <w:noProof/>
            </w:rPr>
            <w:tab/>
          </w:r>
          <w:r>
            <w:rPr>
              <w:noProof/>
            </w:rPr>
            <w:fldChar w:fldCharType="begin"/>
          </w:r>
          <w:r>
            <w:rPr>
              <w:noProof/>
            </w:rPr>
            <w:instrText xml:space="preserve"> PAGEREF _Toc318891281 \h </w:instrText>
          </w:r>
          <w:r>
            <w:rPr>
              <w:noProof/>
            </w:rPr>
          </w:r>
          <w:r>
            <w:rPr>
              <w:noProof/>
            </w:rPr>
            <w:fldChar w:fldCharType="separate"/>
          </w:r>
          <w:r>
            <w:rPr>
              <w:noProof/>
            </w:rPr>
            <w:t>27</w:t>
          </w:r>
          <w:r>
            <w:rPr>
              <w:noProof/>
            </w:rPr>
            <w:fldChar w:fldCharType="end"/>
          </w:r>
        </w:p>
        <w:p w14:paraId="050A10D3" w14:textId="77777777" w:rsidR="00EA005F" w:rsidRDefault="00EA005F">
          <w:pPr>
            <w:pStyle w:val="TOC2"/>
            <w:rPr>
              <w:rFonts w:asciiTheme="minorHAnsi" w:eastAsiaTheme="minorEastAsia" w:hAnsiTheme="minorHAnsi" w:cstheme="minorBidi"/>
              <w:noProof/>
              <w:sz w:val="24"/>
              <w:szCs w:val="24"/>
              <w:lang w:eastAsia="ja-JP"/>
            </w:rPr>
          </w:pPr>
          <w:r>
            <w:rPr>
              <w:noProof/>
            </w:rPr>
            <w:t>As funções aggregate e by</w:t>
          </w:r>
          <w:r>
            <w:rPr>
              <w:noProof/>
            </w:rPr>
            <w:tab/>
          </w:r>
          <w:r>
            <w:rPr>
              <w:noProof/>
            </w:rPr>
            <w:fldChar w:fldCharType="begin"/>
          </w:r>
          <w:r>
            <w:rPr>
              <w:noProof/>
            </w:rPr>
            <w:instrText xml:space="preserve"> PAGEREF _Toc318891282 \h </w:instrText>
          </w:r>
          <w:r>
            <w:rPr>
              <w:noProof/>
            </w:rPr>
          </w:r>
          <w:r>
            <w:rPr>
              <w:noProof/>
            </w:rPr>
            <w:fldChar w:fldCharType="separate"/>
          </w:r>
          <w:r>
            <w:rPr>
              <w:noProof/>
            </w:rPr>
            <w:t>30</w:t>
          </w:r>
          <w:r>
            <w:rPr>
              <w:noProof/>
            </w:rPr>
            <w:fldChar w:fldCharType="end"/>
          </w:r>
        </w:p>
        <w:p w14:paraId="6E342DAA" w14:textId="77777777" w:rsidR="00EA005F" w:rsidRDefault="00EA005F">
          <w:pPr>
            <w:pStyle w:val="TOC2"/>
            <w:rPr>
              <w:rFonts w:asciiTheme="minorHAnsi" w:eastAsiaTheme="minorEastAsia" w:hAnsiTheme="minorHAnsi" w:cstheme="minorBidi"/>
              <w:noProof/>
              <w:sz w:val="24"/>
              <w:szCs w:val="24"/>
              <w:lang w:eastAsia="ja-JP"/>
            </w:rPr>
          </w:pPr>
          <w:r>
            <w:rPr>
              <w:noProof/>
            </w:rPr>
            <w:t>Transpor uma tabela de dados</w:t>
          </w:r>
          <w:r>
            <w:rPr>
              <w:noProof/>
            </w:rPr>
            <w:tab/>
          </w:r>
          <w:r>
            <w:rPr>
              <w:noProof/>
            </w:rPr>
            <w:fldChar w:fldCharType="begin"/>
          </w:r>
          <w:r>
            <w:rPr>
              <w:noProof/>
            </w:rPr>
            <w:instrText xml:space="preserve"> PAGEREF _Toc318891283 \h </w:instrText>
          </w:r>
          <w:r>
            <w:rPr>
              <w:noProof/>
            </w:rPr>
          </w:r>
          <w:r>
            <w:rPr>
              <w:noProof/>
            </w:rPr>
            <w:fldChar w:fldCharType="separate"/>
          </w:r>
          <w:r>
            <w:rPr>
              <w:noProof/>
            </w:rPr>
            <w:t>30</w:t>
          </w:r>
          <w:r>
            <w:rPr>
              <w:noProof/>
            </w:rPr>
            <w:fldChar w:fldCharType="end"/>
          </w:r>
        </w:p>
        <w:p w14:paraId="62C8C9BE" w14:textId="77777777" w:rsidR="00EA005F" w:rsidRDefault="00EA005F">
          <w:pPr>
            <w:pStyle w:val="TOC1"/>
            <w:rPr>
              <w:rFonts w:asciiTheme="minorHAnsi" w:eastAsiaTheme="minorEastAsia" w:hAnsiTheme="minorHAnsi" w:cstheme="minorBidi"/>
              <w:b w:val="0"/>
              <w:sz w:val="24"/>
              <w:szCs w:val="24"/>
              <w:lang w:eastAsia="ja-JP"/>
            </w:rPr>
          </w:pPr>
          <w:r>
            <w:t>Comandos de lógica</w:t>
          </w:r>
          <w:r>
            <w:tab/>
          </w:r>
          <w:r>
            <w:fldChar w:fldCharType="begin"/>
          </w:r>
          <w:r>
            <w:instrText xml:space="preserve"> PAGEREF _Toc318891284 \h </w:instrText>
          </w:r>
          <w:r>
            <w:fldChar w:fldCharType="separate"/>
          </w:r>
          <w:r>
            <w:t>30</w:t>
          </w:r>
          <w:r>
            <w:fldChar w:fldCharType="end"/>
          </w:r>
        </w:p>
        <w:p w14:paraId="4BF068F2" w14:textId="77777777" w:rsidR="00EA005F" w:rsidRDefault="00EA005F">
          <w:pPr>
            <w:pStyle w:val="TOC2"/>
            <w:rPr>
              <w:rFonts w:asciiTheme="minorHAnsi" w:eastAsiaTheme="minorEastAsia" w:hAnsiTheme="minorHAnsi" w:cstheme="minorBidi"/>
              <w:noProof/>
              <w:sz w:val="24"/>
              <w:szCs w:val="24"/>
              <w:lang w:eastAsia="ja-JP"/>
            </w:rPr>
          </w:pPr>
          <w:r>
            <w:rPr>
              <w:noProof/>
            </w:rPr>
            <w:t>Opções para manipular conjunto de dados.</w:t>
          </w:r>
          <w:r>
            <w:rPr>
              <w:noProof/>
            </w:rPr>
            <w:tab/>
          </w:r>
          <w:r>
            <w:rPr>
              <w:noProof/>
            </w:rPr>
            <w:fldChar w:fldCharType="begin"/>
          </w:r>
          <w:r>
            <w:rPr>
              <w:noProof/>
            </w:rPr>
            <w:instrText xml:space="preserve"> PAGEREF _Toc318891285 \h </w:instrText>
          </w:r>
          <w:r>
            <w:rPr>
              <w:noProof/>
            </w:rPr>
          </w:r>
          <w:r>
            <w:rPr>
              <w:noProof/>
            </w:rPr>
            <w:fldChar w:fldCharType="separate"/>
          </w:r>
          <w:r>
            <w:rPr>
              <w:noProof/>
            </w:rPr>
            <w:t>30</w:t>
          </w:r>
          <w:r>
            <w:rPr>
              <w:noProof/>
            </w:rPr>
            <w:fldChar w:fldCharType="end"/>
          </w:r>
        </w:p>
        <w:p w14:paraId="60F6ED78" w14:textId="77777777" w:rsidR="00EA005F" w:rsidRDefault="00EA005F">
          <w:pPr>
            <w:pStyle w:val="TOC3"/>
            <w:rPr>
              <w:rFonts w:asciiTheme="minorHAnsi" w:eastAsiaTheme="minorEastAsia" w:hAnsiTheme="minorHAnsi" w:cstheme="minorBidi"/>
              <w:noProof/>
              <w:sz w:val="24"/>
              <w:szCs w:val="24"/>
              <w:lang w:eastAsia="ja-JP"/>
            </w:rPr>
          </w:pPr>
          <w:r>
            <w:rPr>
              <w:noProof/>
            </w:rPr>
            <w:t>which</w:t>
          </w:r>
          <w:r>
            <w:rPr>
              <w:noProof/>
            </w:rPr>
            <w:tab/>
          </w:r>
          <w:r>
            <w:rPr>
              <w:noProof/>
            </w:rPr>
            <w:fldChar w:fldCharType="begin"/>
          </w:r>
          <w:r>
            <w:rPr>
              <w:noProof/>
            </w:rPr>
            <w:instrText xml:space="preserve"> PAGEREF _Toc318891286 \h </w:instrText>
          </w:r>
          <w:r>
            <w:rPr>
              <w:noProof/>
            </w:rPr>
          </w:r>
          <w:r>
            <w:rPr>
              <w:noProof/>
            </w:rPr>
            <w:fldChar w:fldCharType="separate"/>
          </w:r>
          <w:r>
            <w:rPr>
              <w:noProof/>
            </w:rPr>
            <w:t>31</w:t>
          </w:r>
          <w:r>
            <w:rPr>
              <w:noProof/>
            </w:rPr>
            <w:fldChar w:fldCharType="end"/>
          </w:r>
        </w:p>
        <w:p w14:paraId="7C010176" w14:textId="77777777" w:rsidR="00EA005F" w:rsidRDefault="00EA005F">
          <w:pPr>
            <w:pStyle w:val="TOC3"/>
            <w:rPr>
              <w:rFonts w:asciiTheme="minorHAnsi" w:eastAsiaTheme="minorEastAsia" w:hAnsiTheme="minorHAnsi" w:cstheme="minorBidi"/>
              <w:noProof/>
              <w:sz w:val="24"/>
              <w:szCs w:val="24"/>
              <w:lang w:eastAsia="ja-JP"/>
            </w:rPr>
          </w:pPr>
          <w:r>
            <w:rPr>
              <w:noProof/>
            </w:rPr>
            <w:t>subset</w:t>
          </w:r>
          <w:r>
            <w:rPr>
              <w:noProof/>
            </w:rPr>
            <w:tab/>
          </w:r>
          <w:r>
            <w:rPr>
              <w:noProof/>
            </w:rPr>
            <w:fldChar w:fldCharType="begin"/>
          </w:r>
          <w:r>
            <w:rPr>
              <w:noProof/>
            </w:rPr>
            <w:instrText xml:space="preserve"> PAGEREF _Toc318891287 \h </w:instrText>
          </w:r>
          <w:r>
            <w:rPr>
              <w:noProof/>
            </w:rPr>
          </w:r>
          <w:r>
            <w:rPr>
              <w:noProof/>
            </w:rPr>
            <w:fldChar w:fldCharType="separate"/>
          </w:r>
          <w:r>
            <w:rPr>
              <w:noProof/>
            </w:rPr>
            <w:t>31</w:t>
          </w:r>
          <w:r>
            <w:rPr>
              <w:noProof/>
            </w:rPr>
            <w:fldChar w:fldCharType="end"/>
          </w:r>
        </w:p>
        <w:p w14:paraId="4DA20926" w14:textId="77777777" w:rsidR="00EA005F" w:rsidRDefault="00EA005F">
          <w:pPr>
            <w:pStyle w:val="TOC3"/>
            <w:rPr>
              <w:rFonts w:asciiTheme="minorHAnsi" w:eastAsiaTheme="minorEastAsia" w:hAnsiTheme="minorHAnsi" w:cstheme="minorBidi"/>
              <w:noProof/>
              <w:sz w:val="24"/>
              <w:szCs w:val="24"/>
              <w:lang w:eastAsia="ja-JP"/>
            </w:rPr>
          </w:pPr>
          <w:r>
            <w:rPr>
              <w:noProof/>
            </w:rPr>
            <w:t>ifelse</w:t>
          </w:r>
          <w:r>
            <w:rPr>
              <w:noProof/>
            </w:rPr>
            <w:tab/>
          </w:r>
          <w:r>
            <w:rPr>
              <w:noProof/>
            </w:rPr>
            <w:fldChar w:fldCharType="begin"/>
          </w:r>
          <w:r>
            <w:rPr>
              <w:noProof/>
            </w:rPr>
            <w:instrText xml:space="preserve"> PAGEREF _Toc318891288 \h </w:instrText>
          </w:r>
          <w:r>
            <w:rPr>
              <w:noProof/>
            </w:rPr>
          </w:r>
          <w:r>
            <w:rPr>
              <w:noProof/>
            </w:rPr>
            <w:fldChar w:fldCharType="separate"/>
          </w:r>
          <w:r>
            <w:rPr>
              <w:noProof/>
            </w:rPr>
            <w:t>32</w:t>
          </w:r>
          <w:r>
            <w:rPr>
              <w:noProof/>
            </w:rPr>
            <w:fldChar w:fldCharType="end"/>
          </w:r>
        </w:p>
        <w:p w14:paraId="5C45C541" w14:textId="77777777" w:rsidR="00EA005F" w:rsidRDefault="00EA005F">
          <w:pPr>
            <w:pStyle w:val="TOC1"/>
            <w:rPr>
              <w:rFonts w:asciiTheme="minorHAnsi" w:eastAsiaTheme="minorEastAsia" w:hAnsiTheme="minorHAnsi" w:cstheme="minorBidi"/>
              <w:b w:val="0"/>
              <w:sz w:val="24"/>
              <w:szCs w:val="24"/>
              <w:lang w:eastAsia="ja-JP"/>
            </w:rPr>
          </w:pPr>
          <w:r w:rsidRPr="008E1974">
            <w:rPr>
              <w:rFonts w:eastAsiaTheme="minorHAnsi"/>
            </w:rPr>
            <w:t>Manipulando dados e formatos de tabela</w:t>
          </w:r>
          <w:r>
            <w:tab/>
          </w:r>
          <w:r>
            <w:fldChar w:fldCharType="begin"/>
          </w:r>
          <w:r>
            <w:instrText xml:space="preserve"> PAGEREF _Toc318891289 \h </w:instrText>
          </w:r>
          <w:r>
            <w:fldChar w:fldCharType="separate"/>
          </w:r>
          <w:r>
            <w:t>32</w:t>
          </w:r>
          <w:r>
            <w:fldChar w:fldCharType="end"/>
          </w:r>
        </w:p>
        <w:p w14:paraId="7BAD2F44" w14:textId="77777777" w:rsidR="00EA005F" w:rsidRDefault="00EA005F">
          <w:pPr>
            <w:pStyle w:val="TOC3"/>
            <w:rPr>
              <w:rFonts w:asciiTheme="minorHAnsi" w:eastAsiaTheme="minorEastAsia" w:hAnsiTheme="minorHAnsi" w:cstheme="minorBidi"/>
              <w:noProof/>
              <w:sz w:val="24"/>
              <w:szCs w:val="24"/>
              <w:lang w:eastAsia="ja-JP"/>
            </w:rPr>
          </w:pPr>
          <w:r w:rsidRPr="008E1974">
            <w:rPr>
              <w:rFonts w:eastAsiaTheme="minorHAnsi"/>
              <w:noProof/>
            </w:rPr>
            <w:t>Combinando tabelas</w:t>
          </w:r>
          <w:r>
            <w:rPr>
              <w:noProof/>
            </w:rPr>
            <w:tab/>
          </w:r>
          <w:r>
            <w:rPr>
              <w:noProof/>
            </w:rPr>
            <w:fldChar w:fldCharType="begin"/>
          </w:r>
          <w:r>
            <w:rPr>
              <w:noProof/>
            </w:rPr>
            <w:instrText xml:space="preserve"> PAGEREF _Toc318891290 \h </w:instrText>
          </w:r>
          <w:r>
            <w:rPr>
              <w:noProof/>
            </w:rPr>
          </w:r>
          <w:r>
            <w:rPr>
              <w:noProof/>
            </w:rPr>
            <w:fldChar w:fldCharType="separate"/>
          </w:r>
          <w:r>
            <w:rPr>
              <w:noProof/>
            </w:rPr>
            <w:t>32</w:t>
          </w:r>
          <w:r>
            <w:rPr>
              <w:noProof/>
            </w:rPr>
            <w:fldChar w:fldCharType="end"/>
          </w:r>
        </w:p>
        <w:p w14:paraId="3DFB500B" w14:textId="77777777" w:rsidR="00EA005F" w:rsidRDefault="00EA005F">
          <w:pPr>
            <w:pStyle w:val="TOC1"/>
            <w:rPr>
              <w:rFonts w:asciiTheme="minorHAnsi" w:eastAsiaTheme="minorEastAsia" w:hAnsiTheme="minorHAnsi" w:cstheme="minorBidi"/>
              <w:b w:val="0"/>
              <w:sz w:val="24"/>
              <w:szCs w:val="24"/>
              <w:lang w:eastAsia="ja-JP"/>
            </w:rPr>
          </w:pPr>
          <w:r>
            <w:t>Exercícios com dataframes e comandos de lógica:</w:t>
          </w:r>
          <w:r>
            <w:tab/>
          </w:r>
          <w:r>
            <w:fldChar w:fldCharType="begin"/>
          </w:r>
          <w:r>
            <w:instrText xml:space="preserve"> PAGEREF _Toc318891291 \h </w:instrText>
          </w:r>
          <w:r>
            <w:fldChar w:fldCharType="separate"/>
          </w:r>
          <w:r>
            <w:t>35</w:t>
          </w:r>
          <w:r>
            <w:fldChar w:fldCharType="end"/>
          </w:r>
        </w:p>
        <w:p w14:paraId="6D3A9813" w14:textId="77777777" w:rsidR="00EA005F" w:rsidRDefault="00EA005F">
          <w:pPr>
            <w:pStyle w:val="TOC1"/>
            <w:rPr>
              <w:rFonts w:asciiTheme="minorHAnsi" w:eastAsiaTheme="minorEastAsia" w:hAnsiTheme="minorHAnsi" w:cstheme="minorBidi"/>
              <w:b w:val="0"/>
              <w:sz w:val="24"/>
              <w:szCs w:val="24"/>
              <w:lang w:eastAsia="ja-JP"/>
            </w:rPr>
          </w:pPr>
          <w:r>
            <w:t>Linguagem orientada ao objeto</w:t>
          </w:r>
          <w:r>
            <w:tab/>
          </w:r>
          <w:r>
            <w:fldChar w:fldCharType="begin"/>
          </w:r>
          <w:r>
            <w:instrText xml:space="preserve"> PAGEREF _Toc318891292 \h </w:instrText>
          </w:r>
          <w:r>
            <w:fldChar w:fldCharType="separate"/>
          </w:r>
          <w:r>
            <w:t>36</w:t>
          </w:r>
          <w:r>
            <w:fldChar w:fldCharType="end"/>
          </w:r>
        </w:p>
        <w:p w14:paraId="7BE9082F" w14:textId="77777777" w:rsidR="00EA005F" w:rsidRDefault="00EA005F">
          <w:pPr>
            <w:pStyle w:val="TOC1"/>
            <w:rPr>
              <w:rFonts w:asciiTheme="minorHAnsi" w:eastAsiaTheme="minorEastAsia" w:hAnsiTheme="minorHAnsi" w:cstheme="minorBidi"/>
              <w:b w:val="0"/>
              <w:sz w:val="24"/>
              <w:szCs w:val="24"/>
              <w:lang w:eastAsia="ja-JP"/>
            </w:rPr>
          </w:pPr>
          <w:r>
            <w:t>Criar Funções (programação)</w:t>
          </w:r>
          <w:r>
            <w:tab/>
          </w:r>
          <w:r>
            <w:fldChar w:fldCharType="begin"/>
          </w:r>
          <w:r>
            <w:instrText xml:space="preserve"> PAGEREF _Toc318891293 \h </w:instrText>
          </w:r>
          <w:r>
            <w:fldChar w:fldCharType="separate"/>
          </w:r>
          <w:r>
            <w:t>36</w:t>
          </w:r>
          <w:r>
            <w:fldChar w:fldCharType="end"/>
          </w:r>
        </w:p>
        <w:p w14:paraId="35EBF9DF" w14:textId="77777777" w:rsidR="00EA005F" w:rsidRDefault="00EA005F">
          <w:pPr>
            <w:pStyle w:val="TOC2"/>
            <w:rPr>
              <w:rFonts w:asciiTheme="minorHAnsi" w:eastAsiaTheme="minorEastAsia" w:hAnsiTheme="minorHAnsi" w:cstheme="minorBidi"/>
              <w:noProof/>
              <w:sz w:val="24"/>
              <w:szCs w:val="24"/>
              <w:lang w:eastAsia="ja-JP"/>
            </w:rPr>
          </w:pPr>
          <w:r>
            <w:rPr>
              <w:noProof/>
            </w:rPr>
            <w:t>Sintaxe para escrever funções no R</w:t>
          </w:r>
          <w:r>
            <w:rPr>
              <w:noProof/>
            </w:rPr>
            <w:tab/>
          </w:r>
          <w:r>
            <w:rPr>
              <w:noProof/>
            </w:rPr>
            <w:fldChar w:fldCharType="begin"/>
          </w:r>
          <w:r>
            <w:rPr>
              <w:noProof/>
            </w:rPr>
            <w:instrText xml:space="preserve"> PAGEREF _Toc318891294 \h </w:instrText>
          </w:r>
          <w:r>
            <w:rPr>
              <w:noProof/>
            </w:rPr>
          </w:r>
          <w:r>
            <w:rPr>
              <w:noProof/>
            </w:rPr>
            <w:fldChar w:fldCharType="separate"/>
          </w:r>
          <w:r>
            <w:rPr>
              <w:noProof/>
            </w:rPr>
            <w:t>37</w:t>
          </w:r>
          <w:r>
            <w:rPr>
              <w:noProof/>
            </w:rPr>
            <w:fldChar w:fldCharType="end"/>
          </w:r>
        </w:p>
        <w:p w14:paraId="38DDB129" w14:textId="77777777" w:rsidR="00EA005F" w:rsidRDefault="00EA005F">
          <w:pPr>
            <w:pStyle w:val="TOC2"/>
            <w:rPr>
              <w:rFonts w:asciiTheme="minorHAnsi" w:eastAsiaTheme="minorEastAsia" w:hAnsiTheme="minorHAnsi" w:cstheme="minorBidi"/>
              <w:noProof/>
              <w:sz w:val="24"/>
              <w:szCs w:val="24"/>
              <w:lang w:eastAsia="ja-JP"/>
            </w:rPr>
          </w:pPr>
          <w:r>
            <w:rPr>
              <w:noProof/>
            </w:rPr>
            <w:t>Criando uma função (function)</w:t>
          </w:r>
          <w:r>
            <w:rPr>
              <w:noProof/>
            </w:rPr>
            <w:tab/>
          </w:r>
          <w:r>
            <w:rPr>
              <w:noProof/>
            </w:rPr>
            <w:fldChar w:fldCharType="begin"/>
          </w:r>
          <w:r>
            <w:rPr>
              <w:noProof/>
            </w:rPr>
            <w:instrText xml:space="preserve"> PAGEREF _Toc318891295 \h </w:instrText>
          </w:r>
          <w:r>
            <w:rPr>
              <w:noProof/>
            </w:rPr>
          </w:r>
          <w:r>
            <w:rPr>
              <w:noProof/>
            </w:rPr>
            <w:fldChar w:fldCharType="separate"/>
          </w:r>
          <w:r>
            <w:rPr>
              <w:noProof/>
            </w:rPr>
            <w:t>37</w:t>
          </w:r>
          <w:r>
            <w:rPr>
              <w:noProof/>
            </w:rPr>
            <w:fldChar w:fldCharType="end"/>
          </w:r>
        </w:p>
        <w:p w14:paraId="2BE240DF" w14:textId="77777777" w:rsidR="00EA005F" w:rsidRDefault="00EA005F">
          <w:pPr>
            <w:pStyle w:val="TOC3"/>
            <w:rPr>
              <w:rFonts w:asciiTheme="minorHAnsi" w:eastAsiaTheme="minorEastAsia" w:hAnsiTheme="minorHAnsi" w:cstheme="minorBidi"/>
              <w:noProof/>
              <w:sz w:val="24"/>
              <w:szCs w:val="24"/>
              <w:lang w:eastAsia="ja-JP"/>
            </w:rPr>
          </w:pPr>
          <w:r>
            <w:rPr>
              <w:noProof/>
            </w:rPr>
            <w:t>Comando function</w:t>
          </w:r>
          <w:r>
            <w:rPr>
              <w:noProof/>
            </w:rPr>
            <w:tab/>
          </w:r>
          <w:r>
            <w:rPr>
              <w:noProof/>
            </w:rPr>
            <w:fldChar w:fldCharType="begin"/>
          </w:r>
          <w:r>
            <w:rPr>
              <w:noProof/>
            </w:rPr>
            <w:instrText xml:space="preserve"> PAGEREF _Toc318891296 \h </w:instrText>
          </w:r>
          <w:r>
            <w:rPr>
              <w:noProof/>
            </w:rPr>
          </w:r>
          <w:r>
            <w:rPr>
              <w:noProof/>
            </w:rPr>
            <w:fldChar w:fldCharType="separate"/>
          </w:r>
          <w:r>
            <w:rPr>
              <w:noProof/>
            </w:rPr>
            <w:t>37</w:t>
          </w:r>
          <w:r>
            <w:rPr>
              <w:noProof/>
            </w:rPr>
            <w:fldChar w:fldCharType="end"/>
          </w:r>
        </w:p>
        <w:p w14:paraId="21DF6FB9" w14:textId="77777777" w:rsidR="00EA005F" w:rsidRDefault="00EA005F">
          <w:pPr>
            <w:pStyle w:val="TOC3"/>
            <w:rPr>
              <w:rFonts w:asciiTheme="minorHAnsi" w:eastAsiaTheme="minorEastAsia" w:hAnsiTheme="minorHAnsi" w:cstheme="minorBidi"/>
              <w:noProof/>
              <w:sz w:val="24"/>
              <w:szCs w:val="24"/>
              <w:lang w:eastAsia="ja-JP"/>
            </w:rPr>
          </w:pPr>
          <w:r>
            <w:rPr>
              <w:noProof/>
            </w:rPr>
            <w:t xml:space="preserve">O comando </w:t>
          </w:r>
          <w:r w:rsidRPr="008E1974">
            <w:rPr>
              <w:rFonts w:ascii="Courier New" w:hAnsi="Courier New" w:cs="Courier New"/>
              <w:noProof/>
            </w:rPr>
            <w:t>for</w:t>
          </w:r>
          <w:r>
            <w:rPr>
              <w:noProof/>
            </w:rPr>
            <w:tab/>
          </w:r>
          <w:r>
            <w:rPr>
              <w:noProof/>
            </w:rPr>
            <w:fldChar w:fldCharType="begin"/>
          </w:r>
          <w:r>
            <w:rPr>
              <w:noProof/>
            </w:rPr>
            <w:instrText xml:space="preserve"> PAGEREF _Toc318891297 \h </w:instrText>
          </w:r>
          <w:r>
            <w:rPr>
              <w:noProof/>
            </w:rPr>
          </w:r>
          <w:r>
            <w:rPr>
              <w:noProof/>
            </w:rPr>
            <w:fldChar w:fldCharType="separate"/>
          </w:r>
          <w:r>
            <w:rPr>
              <w:noProof/>
            </w:rPr>
            <w:t>40</w:t>
          </w:r>
          <w:r>
            <w:rPr>
              <w:noProof/>
            </w:rPr>
            <w:fldChar w:fldCharType="end"/>
          </w:r>
        </w:p>
        <w:p w14:paraId="13CDD557" w14:textId="77777777" w:rsidR="00EA005F" w:rsidRDefault="00EA005F">
          <w:pPr>
            <w:pStyle w:val="TOC1"/>
            <w:rPr>
              <w:rFonts w:asciiTheme="minorHAnsi" w:eastAsiaTheme="minorEastAsia" w:hAnsiTheme="minorHAnsi" w:cstheme="minorBidi"/>
              <w:b w:val="0"/>
              <w:sz w:val="24"/>
              <w:szCs w:val="24"/>
              <w:lang w:eastAsia="ja-JP"/>
            </w:rPr>
          </w:pPr>
          <w:r w:rsidRPr="008E1974">
            <w:rPr>
              <w:rFonts w:eastAsiaTheme="minorEastAsia"/>
            </w:rPr>
            <w:t>Diferença entre criar uma função e escrever um código</w:t>
          </w:r>
          <w:r>
            <w:tab/>
          </w:r>
          <w:r>
            <w:fldChar w:fldCharType="begin"/>
          </w:r>
          <w:r>
            <w:instrText xml:space="preserve"> PAGEREF _Toc318891298 \h </w:instrText>
          </w:r>
          <w:r>
            <w:fldChar w:fldCharType="separate"/>
          </w:r>
          <w:r>
            <w:t>41</w:t>
          </w:r>
          <w:r>
            <w:fldChar w:fldCharType="end"/>
          </w:r>
        </w:p>
        <w:p w14:paraId="5A7E28DF" w14:textId="77777777" w:rsidR="00EA005F" w:rsidRDefault="00EA005F">
          <w:pPr>
            <w:pStyle w:val="TOC3"/>
            <w:rPr>
              <w:rFonts w:asciiTheme="minorHAnsi" w:eastAsiaTheme="minorEastAsia" w:hAnsiTheme="minorHAnsi" w:cstheme="minorBidi"/>
              <w:noProof/>
              <w:sz w:val="24"/>
              <w:szCs w:val="24"/>
              <w:lang w:eastAsia="ja-JP"/>
            </w:rPr>
          </w:pPr>
          <w:r>
            <w:rPr>
              <w:noProof/>
            </w:rPr>
            <w:t>Exemplos: Criar funções para calcular índices de diversidade</w:t>
          </w:r>
          <w:r>
            <w:rPr>
              <w:noProof/>
            </w:rPr>
            <w:tab/>
          </w:r>
          <w:r>
            <w:rPr>
              <w:noProof/>
            </w:rPr>
            <w:fldChar w:fldCharType="begin"/>
          </w:r>
          <w:r>
            <w:rPr>
              <w:noProof/>
            </w:rPr>
            <w:instrText xml:space="preserve"> PAGEREF _Toc318891299 \h </w:instrText>
          </w:r>
          <w:r>
            <w:rPr>
              <w:noProof/>
            </w:rPr>
          </w:r>
          <w:r>
            <w:rPr>
              <w:noProof/>
            </w:rPr>
            <w:fldChar w:fldCharType="separate"/>
          </w:r>
          <w:r>
            <w:rPr>
              <w:noProof/>
            </w:rPr>
            <w:t>42</w:t>
          </w:r>
          <w:r>
            <w:rPr>
              <w:noProof/>
            </w:rPr>
            <w:fldChar w:fldCharType="end"/>
          </w:r>
        </w:p>
        <w:p w14:paraId="34F2CAAE" w14:textId="77777777" w:rsidR="00EA005F" w:rsidRDefault="00EA005F">
          <w:pPr>
            <w:pStyle w:val="TOC3"/>
            <w:rPr>
              <w:rFonts w:asciiTheme="minorHAnsi" w:eastAsiaTheme="minorEastAsia" w:hAnsiTheme="minorHAnsi" w:cstheme="minorBidi"/>
              <w:noProof/>
              <w:sz w:val="24"/>
              <w:szCs w:val="24"/>
              <w:lang w:eastAsia="ja-JP"/>
            </w:rPr>
          </w:pPr>
          <w:r>
            <w:rPr>
              <w:noProof/>
            </w:rPr>
            <w:t>Exemplos: Criar funções para calcular matrizes de similaridade</w:t>
          </w:r>
          <w:r>
            <w:rPr>
              <w:noProof/>
            </w:rPr>
            <w:tab/>
          </w:r>
          <w:r>
            <w:rPr>
              <w:noProof/>
            </w:rPr>
            <w:fldChar w:fldCharType="begin"/>
          </w:r>
          <w:r>
            <w:rPr>
              <w:noProof/>
            </w:rPr>
            <w:instrText xml:space="preserve"> PAGEREF _Toc318891300 \h </w:instrText>
          </w:r>
          <w:r>
            <w:rPr>
              <w:noProof/>
            </w:rPr>
          </w:r>
          <w:r>
            <w:rPr>
              <w:noProof/>
            </w:rPr>
            <w:fldChar w:fldCharType="separate"/>
          </w:r>
          <w:r>
            <w:rPr>
              <w:noProof/>
            </w:rPr>
            <w:t>45</w:t>
          </w:r>
          <w:r>
            <w:rPr>
              <w:noProof/>
            </w:rPr>
            <w:fldChar w:fldCharType="end"/>
          </w:r>
        </w:p>
        <w:p w14:paraId="61563C9E" w14:textId="77777777" w:rsidR="00EA005F" w:rsidRDefault="00EA005F">
          <w:pPr>
            <w:pStyle w:val="TOC1"/>
            <w:rPr>
              <w:rFonts w:asciiTheme="minorHAnsi" w:eastAsiaTheme="minorEastAsia" w:hAnsiTheme="minorHAnsi" w:cstheme="minorBidi"/>
              <w:b w:val="0"/>
              <w:sz w:val="24"/>
              <w:szCs w:val="24"/>
              <w:lang w:eastAsia="ja-JP"/>
            </w:rPr>
          </w:pPr>
          <w:r>
            <w:t>Exercícios de criar funções</w:t>
          </w:r>
          <w:r>
            <w:tab/>
          </w:r>
          <w:r>
            <w:fldChar w:fldCharType="begin"/>
          </w:r>
          <w:r>
            <w:instrText xml:space="preserve"> PAGEREF _Toc318891301 \h </w:instrText>
          </w:r>
          <w:r>
            <w:fldChar w:fldCharType="separate"/>
          </w:r>
          <w:r>
            <w:t>47</w:t>
          </w:r>
          <w:r>
            <w:fldChar w:fldCharType="end"/>
          </w:r>
        </w:p>
        <w:p w14:paraId="44605735" w14:textId="77777777" w:rsidR="00EA005F" w:rsidRDefault="00EA005F">
          <w:pPr>
            <w:pStyle w:val="TOC1"/>
            <w:rPr>
              <w:rFonts w:asciiTheme="minorHAnsi" w:eastAsiaTheme="minorEastAsia" w:hAnsiTheme="minorHAnsi" w:cstheme="minorBidi"/>
              <w:b w:val="0"/>
              <w:sz w:val="24"/>
              <w:szCs w:val="24"/>
              <w:lang w:eastAsia="ja-JP"/>
            </w:rPr>
          </w:pPr>
          <w:r>
            <w:t>APENDICE 1)</w:t>
          </w:r>
          <w:r>
            <w:tab/>
          </w:r>
          <w:r>
            <w:fldChar w:fldCharType="begin"/>
          </w:r>
          <w:r>
            <w:instrText xml:space="preserve"> PAGEREF _Toc318891302 \h </w:instrText>
          </w:r>
          <w:r>
            <w:fldChar w:fldCharType="separate"/>
          </w:r>
          <w:r>
            <w:t>48</w:t>
          </w:r>
          <w:r>
            <w:fldChar w:fldCharType="end"/>
          </w:r>
        </w:p>
        <w:p w14:paraId="3EFE75FA" w14:textId="77777777" w:rsidR="00EA005F" w:rsidRDefault="00EA005F">
          <w:pPr>
            <w:pStyle w:val="TOC1"/>
            <w:rPr>
              <w:rFonts w:asciiTheme="minorHAnsi" w:eastAsiaTheme="minorEastAsia" w:hAnsiTheme="minorHAnsi" w:cstheme="minorBidi"/>
              <w:b w:val="0"/>
              <w:sz w:val="24"/>
              <w:szCs w:val="24"/>
              <w:lang w:eastAsia="ja-JP"/>
            </w:rPr>
          </w:pPr>
          <w:r>
            <w:t>Como organizar Dados!!!</w:t>
          </w:r>
          <w:r>
            <w:tab/>
          </w:r>
          <w:r>
            <w:fldChar w:fldCharType="begin"/>
          </w:r>
          <w:r>
            <w:instrText xml:space="preserve"> PAGEREF _Toc318891303 \h </w:instrText>
          </w:r>
          <w:r>
            <w:fldChar w:fldCharType="separate"/>
          </w:r>
          <w:r>
            <w:t>48</w:t>
          </w:r>
          <w:r>
            <w:fldChar w:fldCharType="end"/>
          </w:r>
        </w:p>
        <w:p w14:paraId="4300DCF9" w14:textId="77777777" w:rsidR="00EA005F" w:rsidRDefault="00EA005F">
          <w:pPr>
            <w:pStyle w:val="TOC1"/>
            <w:rPr>
              <w:rFonts w:asciiTheme="minorHAnsi" w:eastAsiaTheme="minorEastAsia" w:hAnsiTheme="minorHAnsi" w:cstheme="minorBidi"/>
              <w:b w:val="0"/>
              <w:sz w:val="24"/>
              <w:szCs w:val="24"/>
              <w:lang w:eastAsia="ja-JP"/>
            </w:rPr>
          </w:pPr>
          <w:r>
            <w:t>APENDICE 2</w:t>
          </w:r>
          <w:r>
            <w:tab/>
          </w:r>
          <w:r>
            <w:fldChar w:fldCharType="begin"/>
          </w:r>
          <w:r>
            <w:instrText xml:space="preserve"> PAGEREF _Toc318891304 \h </w:instrText>
          </w:r>
          <w:r>
            <w:fldChar w:fldCharType="separate"/>
          </w:r>
          <w:r>
            <w:t>50</w:t>
          </w:r>
          <w:r>
            <w:fldChar w:fldCharType="end"/>
          </w:r>
        </w:p>
        <w:p w14:paraId="132A1E8B" w14:textId="77777777" w:rsidR="00EA005F" w:rsidRDefault="00EA005F">
          <w:pPr>
            <w:pStyle w:val="TOC1"/>
            <w:rPr>
              <w:rFonts w:asciiTheme="minorHAnsi" w:eastAsiaTheme="minorEastAsia" w:hAnsiTheme="minorHAnsi" w:cstheme="minorBidi"/>
              <w:b w:val="0"/>
              <w:sz w:val="24"/>
              <w:szCs w:val="24"/>
              <w:lang w:eastAsia="ja-JP"/>
            </w:rPr>
          </w:pPr>
          <w:r>
            <w:t>Estatística</w:t>
          </w:r>
          <w:r>
            <w:tab/>
          </w:r>
          <w:r>
            <w:fldChar w:fldCharType="begin"/>
          </w:r>
          <w:r>
            <w:instrText xml:space="preserve"> PAGEREF _Toc318891305 \h </w:instrText>
          </w:r>
          <w:r>
            <w:fldChar w:fldCharType="separate"/>
          </w:r>
          <w:r>
            <w:t>50</w:t>
          </w:r>
          <w:r>
            <w:fldChar w:fldCharType="end"/>
          </w:r>
        </w:p>
        <w:p w14:paraId="51E2650E" w14:textId="77777777" w:rsidR="00EA005F" w:rsidRDefault="00EA005F">
          <w:pPr>
            <w:pStyle w:val="TOC2"/>
            <w:rPr>
              <w:rFonts w:asciiTheme="minorHAnsi" w:eastAsiaTheme="minorEastAsia" w:hAnsiTheme="minorHAnsi" w:cstheme="minorBidi"/>
              <w:noProof/>
              <w:sz w:val="24"/>
              <w:szCs w:val="24"/>
              <w:lang w:eastAsia="ja-JP"/>
            </w:rPr>
          </w:pPr>
          <w:r>
            <w:rPr>
              <w:noProof/>
            </w:rPr>
            <w:t>Estatística descritiva</w:t>
          </w:r>
          <w:r>
            <w:rPr>
              <w:noProof/>
            </w:rPr>
            <w:tab/>
          </w:r>
          <w:r>
            <w:rPr>
              <w:noProof/>
            </w:rPr>
            <w:fldChar w:fldCharType="begin"/>
          </w:r>
          <w:r>
            <w:rPr>
              <w:noProof/>
            </w:rPr>
            <w:instrText xml:space="preserve"> PAGEREF _Toc318891306 \h </w:instrText>
          </w:r>
          <w:r>
            <w:rPr>
              <w:noProof/>
            </w:rPr>
          </w:r>
          <w:r>
            <w:rPr>
              <w:noProof/>
            </w:rPr>
            <w:fldChar w:fldCharType="separate"/>
          </w:r>
          <w:r>
            <w:rPr>
              <w:noProof/>
            </w:rPr>
            <w:t>50</w:t>
          </w:r>
          <w:r>
            <w:rPr>
              <w:noProof/>
            </w:rPr>
            <w:fldChar w:fldCharType="end"/>
          </w:r>
        </w:p>
        <w:p w14:paraId="754BAA84" w14:textId="77777777" w:rsidR="00EA005F" w:rsidRDefault="00EA005F">
          <w:pPr>
            <w:pStyle w:val="TOC3"/>
            <w:rPr>
              <w:rFonts w:asciiTheme="minorHAnsi" w:eastAsiaTheme="minorEastAsia" w:hAnsiTheme="minorHAnsi" w:cstheme="minorBidi"/>
              <w:noProof/>
              <w:sz w:val="24"/>
              <w:szCs w:val="24"/>
              <w:lang w:eastAsia="ja-JP"/>
            </w:rPr>
          </w:pPr>
          <w:r>
            <w:rPr>
              <w:noProof/>
            </w:rPr>
            <w:t>Média aritmética</w:t>
          </w:r>
          <w:r>
            <w:rPr>
              <w:noProof/>
            </w:rPr>
            <w:tab/>
          </w:r>
          <w:r>
            <w:rPr>
              <w:noProof/>
            </w:rPr>
            <w:fldChar w:fldCharType="begin"/>
          </w:r>
          <w:r>
            <w:rPr>
              <w:noProof/>
            </w:rPr>
            <w:instrText xml:space="preserve"> PAGEREF _Toc318891307 \h </w:instrText>
          </w:r>
          <w:r>
            <w:rPr>
              <w:noProof/>
            </w:rPr>
          </w:r>
          <w:r>
            <w:rPr>
              <w:noProof/>
            </w:rPr>
            <w:fldChar w:fldCharType="separate"/>
          </w:r>
          <w:r>
            <w:rPr>
              <w:noProof/>
            </w:rPr>
            <w:t>50</w:t>
          </w:r>
          <w:r>
            <w:rPr>
              <w:noProof/>
            </w:rPr>
            <w:fldChar w:fldCharType="end"/>
          </w:r>
        </w:p>
        <w:p w14:paraId="72D98163" w14:textId="77777777" w:rsidR="00EA005F" w:rsidRDefault="00EA005F">
          <w:pPr>
            <w:pStyle w:val="TOC3"/>
            <w:rPr>
              <w:rFonts w:asciiTheme="minorHAnsi" w:eastAsiaTheme="minorEastAsia" w:hAnsiTheme="minorHAnsi" w:cstheme="minorBidi"/>
              <w:noProof/>
              <w:sz w:val="24"/>
              <w:szCs w:val="24"/>
              <w:lang w:eastAsia="ja-JP"/>
            </w:rPr>
          </w:pPr>
          <w:r>
            <w:rPr>
              <w:noProof/>
            </w:rPr>
            <w:t>Variância e o Desvio Padrão</w:t>
          </w:r>
          <w:r>
            <w:rPr>
              <w:noProof/>
            </w:rPr>
            <w:tab/>
          </w:r>
          <w:r>
            <w:rPr>
              <w:noProof/>
            </w:rPr>
            <w:fldChar w:fldCharType="begin"/>
          </w:r>
          <w:r>
            <w:rPr>
              <w:noProof/>
            </w:rPr>
            <w:instrText xml:space="preserve"> PAGEREF _Toc318891308 \h </w:instrText>
          </w:r>
          <w:r>
            <w:rPr>
              <w:noProof/>
            </w:rPr>
          </w:r>
          <w:r>
            <w:rPr>
              <w:noProof/>
            </w:rPr>
            <w:fldChar w:fldCharType="separate"/>
          </w:r>
          <w:r>
            <w:rPr>
              <w:noProof/>
            </w:rPr>
            <w:t>50</w:t>
          </w:r>
          <w:r>
            <w:rPr>
              <w:noProof/>
            </w:rPr>
            <w:fldChar w:fldCharType="end"/>
          </w:r>
        </w:p>
        <w:p w14:paraId="1D45A17D" w14:textId="77777777" w:rsidR="00EA005F" w:rsidRDefault="00EA005F">
          <w:pPr>
            <w:pStyle w:val="TOC3"/>
            <w:rPr>
              <w:rFonts w:asciiTheme="minorHAnsi" w:eastAsiaTheme="minorEastAsia" w:hAnsiTheme="minorHAnsi" w:cstheme="minorBidi"/>
              <w:noProof/>
              <w:sz w:val="24"/>
              <w:szCs w:val="24"/>
              <w:lang w:eastAsia="ja-JP"/>
            </w:rPr>
          </w:pPr>
          <w:r>
            <w:rPr>
              <w:noProof/>
            </w:rPr>
            <w:t>Quartis e mediana</w:t>
          </w:r>
          <w:r>
            <w:rPr>
              <w:noProof/>
            </w:rPr>
            <w:tab/>
          </w:r>
          <w:r>
            <w:rPr>
              <w:noProof/>
            </w:rPr>
            <w:fldChar w:fldCharType="begin"/>
          </w:r>
          <w:r>
            <w:rPr>
              <w:noProof/>
            </w:rPr>
            <w:instrText xml:space="preserve"> PAGEREF _Toc318891309 \h </w:instrText>
          </w:r>
          <w:r>
            <w:rPr>
              <w:noProof/>
            </w:rPr>
          </w:r>
          <w:r>
            <w:rPr>
              <w:noProof/>
            </w:rPr>
            <w:fldChar w:fldCharType="separate"/>
          </w:r>
          <w:r>
            <w:rPr>
              <w:noProof/>
            </w:rPr>
            <w:t>51</w:t>
          </w:r>
          <w:r>
            <w:rPr>
              <w:noProof/>
            </w:rPr>
            <w:fldChar w:fldCharType="end"/>
          </w:r>
        </w:p>
        <w:p w14:paraId="1350E8E4" w14:textId="77777777" w:rsidR="00EA005F" w:rsidRDefault="00EA005F">
          <w:pPr>
            <w:pStyle w:val="TOC2"/>
            <w:rPr>
              <w:rFonts w:asciiTheme="minorHAnsi" w:eastAsiaTheme="minorEastAsia" w:hAnsiTheme="minorHAnsi" w:cstheme="minorBidi"/>
              <w:noProof/>
              <w:sz w:val="24"/>
              <w:szCs w:val="24"/>
              <w:lang w:eastAsia="ja-JP"/>
            </w:rPr>
          </w:pPr>
          <w:r>
            <w:rPr>
              <w:noProof/>
            </w:rPr>
            <w:t>Estatística univariada</w:t>
          </w:r>
          <w:r>
            <w:rPr>
              <w:noProof/>
            </w:rPr>
            <w:tab/>
          </w:r>
          <w:r>
            <w:rPr>
              <w:noProof/>
            </w:rPr>
            <w:fldChar w:fldCharType="begin"/>
          </w:r>
          <w:r>
            <w:rPr>
              <w:noProof/>
            </w:rPr>
            <w:instrText xml:space="preserve"> PAGEREF _Toc318891310 \h </w:instrText>
          </w:r>
          <w:r>
            <w:rPr>
              <w:noProof/>
            </w:rPr>
          </w:r>
          <w:r>
            <w:rPr>
              <w:noProof/>
            </w:rPr>
            <w:fldChar w:fldCharType="separate"/>
          </w:r>
          <w:r>
            <w:rPr>
              <w:noProof/>
            </w:rPr>
            <w:t>51</w:t>
          </w:r>
          <w:r>
            <w:rPr>
              <w:noProof/>
            </w:rPr>
            <w:fldChar w:fldCharType="end"/>
          </w:r>
        </w:p>
        <w:p w14:paraId="22033A50" w14:textId="77777777" w:rsidR="00EA005F" w:rsidRDefault="00EA005F">
          <w:pPr>
            <w:pStyle w:val="TOC3"/>
            <w:rPr>
              <w:rFonts w:asciiTheme="minorHAnsi" w:eastAsiaTheme="minorEastAsia" w:hAnsiTheme="minorHAnsi" w:cstheme="minorBidi"/>
              <w:noProof/>
              <w:sz w:val="24"/>
              <w:szCs w:val="24"/>
              <w:lang w:eastAsia="ja-JP"/>
            </w:rPr>
          </w:pPr>
          <w:r>
            <w:rPr>
              <w:noProof/>
            </w:rPr>
            <w:t>Regressão Linear Simples</w:t>
          </w:r>
          <w:r>
            <w:rPr>
              <w:noProof/>
            </w:rPr>
            <w:tab/>
          </w:r>
          <w:r>
            <w:rPr>
              <w:noProof/>
            </w:rPr>
            <w:fldChar w:fldCharType="begin"/>
          </w:r>
          <w:r>
            <w:rPr>
              <w:noProof/>
            </w:rPr>
            <w:instrText xml:space="preserve"> PAGEREF _Toc318891311 \h </w:instrText>
          </w:r>
          <w:r>
            <w:rPr>
              <w:noProof/>
            </w:rPr>
          </w:r>
          <w:r>
            <w:rPr>
              <w:noProof/>
            </w:rPr>
            <w:fldChar w:fldCharType="separate"/>
          </w:r>
          <w:r>
            <w:rPr>
              <w:noProof/>
            </w:rPr>
            <w:t>51</w:t>
          </w:r>
          <w:r>
            <w:rPr>
              <w:noProof/>
            </w:rPr>
            <w:fldChar w:fldCharType="end"/>
          </w:r>
        </w:p>
        <w:p w14:paraId="70E0CD7A" w14:textId="77777777" w:rsidR="00EA005F" w:rsidRDefault="00EA005F">
          <w:pPr>
            <w:pStyle w:val="TOC3"/>
            <w:rPr>
              <w:rFonts w:asciiTheme="minorHAnsi" w:eastAsiaTheme="minorEastAsia" w:hAnsiTheme="minorHAnsi" w:cstheme="minorBidi"/>
              <w:noProof/>
              <w:sz w:val="24"/>
              <w:szCs w:val="24"/>
              <w:lang w:eastAsia="ja-JP"/>
            </w:rPr>
          </w:pPr>
          <w:r>
            <w:rPr>
              <w:noProof/>
            </w:rPr>
            <w:t>Regressão Múltipla</w:t>
          </w:r>
          <w:r>
            <w:rPr>
              <w:noProof/>
            </w:rPr>
            <w:tab/>
          </w:r>
          <w:r>
            <w:rPr>
              <w:noProof/>
            </w:rPr>
            <w:fldChar w:fldCharType="begin"/>
          </w:r>
          <w:r>
            <w:rPr>
              <w:noProof/>
            </w:rPr>
            <w:instrText xml:space="preserve"> PAGEREF _Toc318891312 \h </w:instrText>
          </w:r>
          <w:r>
            <w:rPr>
              <w:noProof/>
            </w:rPr>
          </w:r>
          <w:r>
            <w:rPr>
              <w:noProof/>
            </w:rPr>
            <w:fldChar w:fldCharType="separate"/>
          </w:r>
          <w:r>
            <w:rPr>
              <w:noProof/>
            </w:rPr>
            <w:t>52</w:t>
          </w:r>
          <w:r>
            <w:rPr>
              <w:noProof/>
            </w:rPr>
            <w:fldChar w:fldCharType="end"/>
          </w:r>
        </w:p>
        <w:p w14:paraId="7B37A6EB" w14:textId="77777777" w:rsidR="00EA005F" w:rsidRDefault="00EA005F">
          <w:pPr>
            <w:pStyle w:val="TOC3"/>
            <w:rPr>
              <w:rFonts w:asciiTheme="minorHAnsi" w:eastAsiaTheme="minorEastAsia" w:hAnsiTheme="minorHAnsi" w:cstheme="minorBidi"/>
              <w:noProof/>
              <w:sz w:val="24"/>
              <w:szCs w:val="24"/>
              <w:lang w:eastAsia="ja-JP"/>
            </w:rPr>
          </w:pPr>
          <w:r>
            <w:rPr>
              <w:noProof/>
            </w:rPr>
            <w:t>Teste-t e teste-t pareado</w:t>
          </w:r>
          <w:r>
            <w:rPr>
              <w:noProof/>
            </w:rPr>
            <w:tab/>
          </w:r>
          <w:r>
            <w:rPr>
              <w:noProof/>
            </w:rPr>
            <w:fldChar w:fldCharType="begin"/>
          </w:r>
          <w:r>
            <w:rPr>
              <w:noProof/>
            </w:rPr>
            <w:instrText xml:space="preserve"> PAGEREF _Toc318891313 \h </w:instrText>
          </w:r>
          <w:r>
            <w:rPr>
              <w:noProof/>
            </w:rPr>
          </w:r>
          <w:r>
            <w:rPr>
              <w:noProof/>
            </w:rPr>
            <w:fldChar w:fldCharType="separate"/>
          </w:r>
          <w:r>
            <w:rPr>
              <w:noProof/>
            </w:rPr>
            <w:t>52</w:t>
          </w:r>
          <w:r>
            <w:rPr>
              <w:noProof/>
            </w:rPr>
            <w:fldChar w:fldCharType="end"/>
          </w:r>
        </w:p>
        <w:p w14:paraId="210B9144" w14:textId="77777777" w:rsidR="00EA005F" w:rsidRDefault="00EA005F">
          <w:pPr>
            <w:pStyle w:val="TOC2"/>
            <w:rPr>
              <w:rFonts w:asciiTheme="minorHAnsi" w:eastAsiaTheme="minorEastAsia" w:hAnsiTheme="minorHAnsi" w:cstheme="minorBidi"/>
              <w:noProof/>
              <w:sz w:val="24"/>
              <w:szCs w:val="24"/>
              <w:lang w:eastAsia="ja-JP"/>
            </w:rPr>
          </w:pPr>
          <w:r>
            <w:rPr>
              <w:noProof/>
            </w:rPr>
            <w:t>Análise de Variância (Anova)</w:t>
          </w:r>
          <w:r>
            <w:rPr>
              <w:noProof/>
            </w:rPr>
            <w:tab/>
          </w:r>
          <w:r>
            <w:rPr>
              <w:noProof/>
            </w:rPr>
            <w:fldChar w:fldCharType="begin"/>
          </w:r>
          <w:r>
            <w:rPr>
              <w:noProof/>
            </w:rPr>
            <w:instrText xml:space="preserve"> PAGEREF _Toc318891314 \h </w:instrText>
          </w:r>
          <w:r>
            <w:rPr>
              <w:noProof/>
            </w:rPr>
          </w:r>
          <w:r>
            <w:rPr>
              <w:noProof/>
            </w:rPr>
            <w:fldChar w:fldCharType="separate"/>
          </w:r>
          <w:r>
            <w:rPr>
              <w:noProof/>
            </w:rPr>
            <w:t>53</w:t>
          </w:r>
          <w:r>
            <w:rPr>
              <w:noProof/>
            </w:rPr>
            <w:fldChar w:fldCharType="end"/>
          </w:r>
        </w:p>
        <w:p w14:paraId="53D095F9" w14:textId="77777777" w:rsidR="00EA005F" w:rsidRDefault="00EA005F">
          <w:pPr>
            <w:pStyle w:val="TOC2"/>
            <w:rPr>
              <w:rFonts w:asciiTheme="minorHAnsi" w:eastAsiaTheme="minorEastAsia" w:hAnsiTheme="minorHAnsi" w:cstheme="minorBidi"/>
              <w:noProof/>
              <w:sz w:val="24"/>
              <w:szCs w:val="24"/>
              <w:lang w:eastAsia="ja-JP"/>
            </w:rPr>
          </w:pPr>
          <w:r>
            <w:rPr>
              <w:noProof/>
            </w:rPr>
            <w:t>Árvore de regressão</w:t>
          </w:r>
          <w:r>
            <w:rPr>
              <w:noProof/>
            </w:rPr>
            <w:tab/>
          </w:r>
          <w:r>
            <w:rPr>
              <w:noProof/>
            </w:rPr>
            <w:fldChar w:fldCharType="begin"/>
          </w:r>
          <w:r>
            <w:rPr>
              <w:noProof/>
            </w:rPr>
            <w:instrText xml:space="preserve"> PAGEREF _Toc318891315 \h </w:instrText>
          </w:r>
          <w:r>
            <w:rPr>
              <w:noProof/>
            </w:rPr>
          </w:r>
          <w:r>
            <w:rPr>
              <w:noProof/>
            </w:rPr>
            <w:fldChar w:fldCharType="separate"/>
          </w:r>
          <w:r>
            <w:rPr>
              <w:noProof/>
            </w:rPr>
            <w:t>54</w:t>
          </w:r>
          <w:r>
            <w:rPr>
              <w:noProof/>
            </w:rPr>
            <w:fldChar w:fldCharType="end"/>
          </w:r>
        </w:p>
        <w:p w14:paraId="04165B1C" w14:textId="77777777" w:rsidR="00EA005F" w:rsidRDefault="00EA005F">
          <w:pPr>
            <w:pStyle w:val="TOC2"/>
            <w:rPr>
              <w:rFonts w:asciiTheme="minorHAnsi" w:eastAsiaTheme="minorEastAsia" w:hAnsiTheme="minorHAnsi" w:cstheme="minorBidi"/>
              <w:noProof/>
              <w:sz w:val="24"/>
              <w:szCs w:val="24"/>
              <w:lang w:eastAsia="ja-JP"/>
            </w:rPr>
          </w:pPr>
          <w:r>
            <w:rPr>
              <w:noProof/>
            </w:rPr>
            <w:t>Estatística multivariada</w:t>
          </w:r>
          <w:r>
            <w:rPr>
              <w:noProof/>
            </w:rPr>
            <w:tab/>
          </w:r>
          <w:r>
            <w:rPr>
              <w:noProof/>
            </w:rPr>
            <w:fldChar w:fldCharType="begin"/>
          </w:r>
          <w:r>
            <w:rPr>
              <w:noProof/>
            </w:rPr>
            <w:instrText xml:space="preserve"> PAGEREF _Toc318891316 \h </w:instrText>
          </w:r>
          <w:r>
            <w:rPr>
              <w:noProof/>
            </w:rPr>
          </w:r>
          <w:r>
            <w:rPr>
              <w:noProof/>
            </w:rPr>
            <w:fldChar w:fldCharType="separate"/>
          </w:r>
          <w:r>
            <w:rPr>
              <w:noProof/>
            </w:rPr>
            <w:t>55</w:t>
          </w:r>
          <w:r>
            <w:rPr>
              <w:noProof/>
            </w:rPr>
            <w:fldChar w:fldCharType="end"/>
          </w:r>
        </w:p>
        <w:p w14:paraId="68B1F8FE" w14:textId="77777777" w:rsidR="00EA005F" w:rsidRDefault="00EA005F">
          <w:pPr>
            <w:pStyle w:val="TOC3"/>
            <w:rPr>
              <w:rFonts w:asciiTheme="minorHAnsi" w:eastAsiaTheme="minorEastAsia" w:hAnsiTheme="minorHAnsi" w:cstheme="minorBidi"/>
              <w:noProof/>
              <w:sz w:val="24"/>
              <w:szCs w:val="24"/>
              <w:lang w:eastAsia="ja-JP"/>
            </w:rPr>
          </w:pPr>
          <w:r>
            <w:rPr>
              <w:noProof/>
            </w:rPr>
            <w:t>Transformações e padronizações de dados</w:t>
          </w:r>
          <w:r>
            <w:rPr>
              <w:noProof/>
            </w:rPr>
            <w:tab/>
          </w:r>
          <w:r>
            <w:rPr>
              <w:noProof/>
            </w:rPr>
            <w:fldChar w:fldCharType="begin"/>
          </w:r>
          <w:r>
            <w:rPr>
              <w:noProof/>
            </w:rPr>
            <w:instrText xml:space="preserve"> PAGEREF _Toc318891317 \h </w:instrText>
          </w:r>
          <w:r>
            <w:rPr>
              <w:noProof/>
            </w:rPr>
          </w:r>
          <w:r>
            <w:rPr>
              <w:noProof/>
            </w:rPr>
            <w:fldChar w:fldCharType="separate"/>
          </w:r>
          <w:r>
            <w:rPr>
              <w:noProof/>
            </w:rPr>
            <w:t>55</w:t>
          </w:r>
          <w:r>
            <w:rPr>
              <w:noProof/>
            </w:rPr>
            <w:fldChar w:fldCharType="end"/>
          </w:r>
        </w:p>
        <w:p w14:paraId="0EAA0E7B" w14:textId="77777777" w:rsidR="00EA005F" w:rsidRDefault="00EA005F">
          <w:pPr>
            <w:pStyle w:val="TOC3"/>
            <w:rPr>
              <w:rFonts w:asciiTheme="minorHAnsi" w:eastAsiaTheme="minorEastAsia" w:hAnsiTheme="minorHAnsi" w:cstheme="minorBidi"/>
              <w:noProof/>
              <w:sz w:val="24"/>
              <w:szCs w:val="24"/>
              <w:lang w:eastAsia="ja-JP"/>
            </w:rPr>
          </w:pPr>
          <w:r>
            <w:rPr>
              <w:noProof/>
            </w:rPr>
            <w:t>Índices de associação/similaridade/dissimilaridade/distância</w:t>
          </w:r>
          <w:r>
            <w:rPr>
              <w:noProof/>
            </w:rPr>
            <w:tab/>
          </w:r>
          <w:r>
            <w:rPr>
              <w:noProof/>
            </w:rPr>
            <w:fldChar w:fldCharType="begin"/>
          </w:r>
          <w:r>
            <w:rPr>
              <w:noProof/>
            </w:rPr>
            <w:instrText xml:space="preserve"> PAGEREF _Toc318891318 \h </w:instrText>
          </w:r>
          <w:r>
            <w:rPr>
              <w:noProof/>
            </w:rPr>
          </w:r>
          <w:r>
            <w:rPr>
              <w:noProof/>
            </w:rPr>
            <w:fldChar w:fldCharType="separate"/>
          </w:r>
          <w:r>
            <w:rPr>
              <w:noProof/>
            </w:rPr>
            <w:t>55</w:t>
          </w:r>
          <w:r>
            <w:rPr>
              <w:noProof/>
            </w:rPr>
            <w:fldChar w:fldCharType="end"/>
          </w:r>
        </w:p>
        <w:p w14:paraId="2CFA2EDF" w14:textId="77777777" w:rsidR="00EA005F" w:rsidRDefault="00EA005F">
          <w:pPr>
            <w:pStyle w:val="TOC2"/>
            <w:rPr>
              <w:rFonts w:asciiTheme="minorHAnsi" w:eastAsiaTheme="minorEastAsia" w:hAnsiTheme="minorHAnsi" w:cstheme="minorBidi"/>
              <w:noProof/>
              <w:sz w:val="24"/>
              <w:szCs w:val="24"/>
              <w:lang w:eastAsia="ja-JP"/>
            </w:rPr>
          </w:pPr>
          <w:r>
            <w:rPr>
              <w:noProof/>
            </w:rPr>
            <w:t>Ordenações:</w:t>
          </w:r>
          <w:r>
            <w:rPr>
              <w:noProof/>
            </w:rPr>
            <w:tab/>
          </w:r>
          <w:r>
            <w:rPr>
              <w:noProof/>
            </w:rPr>
            <w:fldChar w:fldCharType="begin"/>
          </w:r>
          <w:r>
            <w:rPr>
              <w:noProof/>
            </w:rPr>
            <w:instrText xml:space="preserve"> PAGEREF _Toc318891319 \h </w:instrText>
          </w:r>
          <w:r>
            <w:rPr>
              <w:noProof/>
            </w:rPr>
          </w:r>
          <w:r>
            <w:rPr>
              <w:noProof/>
            </w:rPr>
            <w:fldChar w:fldCharType="separate"/>
          </w:r>
          <w:r>
            <w:rPr>
              <w:noProof/>
            </w:rPr>
            <w:t>56</w:t>
          </w:r>
          <w:r>
            <w:rPr>
              <w:noProof/>
            </w:rPr>
            <w:fldChar w:fldCharType="end"/>
          </w:r>
        </w:p>
        <w:p w14:paraId="14E4DE9B" w14:textId="77777777" w:rsidR="00EA005F" w:rsidRDefault="00EA005F">
          <w:pPr>
            <w:pStyle w:val="TOC3"/>
            <w:rPr>
              <w:rFonts w:asciiTheme="minorHAnsi" w:eastAsiaTheme="minorEastAsia" w:hAnsiTheme="minorHAnsi" w:cstheme="minorBidi"/>
              <w:noProof/>
              <w:sz w:val="24"/>
              <w:szCs w:val="24"/>
              <w:lang w:eastAsia="ja-JP"/>
            </w:rPr>
          </w:pPr>
          <w:r>
            <w:rPr>
              <w:noProof/>
            </w:rPr>
            <w:t>Análise de componentes principais (PCA)</w:t>
          </w:r>
          <w:r>
            <w:rPr>
              <w:noProof/>
            </w:rPr>
            <w:tab/>
          </w:r>
          <w:r>
            <w:rPr>
              <w:noProof/>
            </w:rPr>
            <w:fldChar w:fldCharType="begin"/>
          </w:r>
          <w:r>
            <w:rPr>
              <w:noProof/>
            </w:rPr>
            <w:instrText xml:space="preserve"> PAGEREF _Toc318891320 \h </w:instrText>
          </w:r>
          <w:r>
            <w:rPr>
              <w:noProof/>
            </w:rPr>
          </w:r>
          <w:r>
            <w:rPr>
              <w:noProof/>
            </w:rPr>
            <w:fldChar w:fldCharType="separate"/>
          </w:r>
          <w:r>
            <w:rPr>
              <w:noProof/>
            </w:rPr>
            <w:t>56</w:t>
          </w:r>
          <w:r>
            <w:rPr>
              <w:noProof/>
            </w:rPr>
            <w:fldChar w:fldCharType="end"/>
          </w:r>
        </w:p>
        <w:p w14:paraId="2B3C9FA0" w14:textId="77777777" w:rsidR="00EA005F" w:rsidRDefault="00EA005F">
          <w:pPr>
            <w:pStyle w:val="TOC3"/>
            <w:rPr>
              <w:rFonts w:asciiTheme="minorHAnsi" w:eastAsiaTheme="minorEastAsia" w:hAnsiTheme="minorHAnsi" w:cstheme="minorBidi"/>
              <w:noProof/>
              <w:sz w:val="24"/>
              <w:szCs w:val="24"/>
              <w:lang w:eastAsia="ja-JP"/>
            </w:rPr>
          </w:pPr>
          <w:r>
            <w:rPr>
              <w:noProof/>
            </w:rPr>
            <w:t>Análise de Coordenadas Principais (PCoA)</w:t>
          </w:r>
          <w:r>
            <w:rPr>
              <w:noProof/>
            </w:rPr>
            <w:tab/>
          </w:r>
          <w:r>
            <w:rPr>
              <w:noProof/>
            </w:rPr>
            <w:fldChar w:fldCharType="begin"/>
          </w:r>
          <w:r>
            <w:rPr>
              <w:noProof/>
            </w:rPr>
            <w:instrText xml:space="preserve"> PAGEREF _Toc318891321 \h </w:instrText>
          </w:r>
          <w:r>
            <w:rPr>
              <w:noProof/>
            </w:rPr>
          </w:r>
          <w:r>
            <w:rPr>
              <w:noProof/>
            </w:rPr>
            <w:fldChar w:fldCharType="separate"/>
          </w:r>
          <w:r>
            <w:rPr>
              <w:noProof/>
            </w:rPr>
            <w:t>57</w:t>
          </w:r>
          <w:r>
            <w:rPr>
              <w:noProof/>
            </w:rPr>
            <w:fldChar w:fldCharType="end"/>
          </w:r>
        </w:p>
        <w:p w14:paraId="4FC48342" w14:textId="77777777" w:rsidR="00EA005F" w:rsidRDefault="00EA005F">
          <w:pPr>
            <w:pStyle w:val="TOC3"/>
            <w:rPr>
              <w:rFonts w:asciiTheme="minorHAnsi" w:eastAsiaTheme="minorEastAsia" w:hAnsiTheme="minorHAnsi" w:cstheme="minorBidi"/>
              <w:noProof/>
              <w:sz w:val="24"/>
              <w:szCs w:val="24"/>
              <w:lang w:eastAsia="ja-JP"/>
            </w:rPr>
          </w:pPr>
          <w:r>
            <w:rPr>
              <w:noProof/>
            </w:rPr>
            <w:lastRenderedPageBreak/>
            <w:t>Escalonamento Multimenssional Não Métrico (NMDS)</w:t>
          </w:r>
          <w:r>
            <w:rPr>
              <w:noProof/>
            </w:rPr>
            <w:tab/>
          </w:r>
          <w:r>
            <w:rPr>
              <w:noProof/>
            </w:rPr>
            <w:fldChar w:fldCharType="begin"/>
          </w:r>
          <w:r>
            <w:rPr>
              <w:noProof/>
            </w:rPr>
            <w:instrText xml:space="preserve"> PAGEREF _Toc318891322 \h </w:instrText>
          </w:r>
          <w:r>
            <w:rPr>
              <w:noProof/>
            </w:rPr>
          </w:r>
          <w:r>
            <w:rPr>
              <w:noProof/>
            </w:rPr>
            <w:fldChar w:fldCharType="separate"/>
          </w:r>
          <w:r>
            <w:rPr>
              <w:noProof/>
            </w:rPr>
            <w:t>58</w:t>
          </w:r>
          <w:r>
            <w:rPr>
              <w:noProof/>
            </w:rPr>
            <w:fldChar w:fldCharType="end"/>
          </w:r>
        </w:p>
        <w:p w14:paraId="40EC556A" w14:textId="77777777" w:rsidR="00EA005F" w:rsidRDefault="00EA005F">
          <w:pPr>
            <w:pStyle w:val="TOC3"/>
            <w:rPr>
              <w:rFonts w:asciiTheme="minorHAnsi" w:eastAsiaTheme="minorEastAsia" w:hAnsiTheme="minorHAnsi" w:cstheme="minorBidi"/>
              <w:noProof/>
              <w:sz w:val="24"/>
              <w:szCs w:val="24"/>
              <w:lang w:eastAsia="ja-JP"/>
            </w:rPr>
          </w:pPr>
          <w:r>
            <w:rPr>
              <w:noProof/>
            </w:rPr>
            <w:t>Análise de Correspondência Canônica (CCA)</w:t>
          </w:r>
          <w:r>
            <w:rPr>
              <w:noProof/>
            </w:rPr>
            <w:tab/>
          </w:r>
          <w:r>
            <w:rPr>
              <w:noProof/>
            </w:rPr>
            <w:fldChar w:fldCharType="begin"/>
          </w:r>
          <w:r>
            <w:rPr>
              <w:noProof/>
            </w:rPr>
            <w:instrText xml:space="preserve"> PAGEREF _Toc318891323 \h </w:instrText>
          </w:r>
          <w:r>
            <w:rPr>
              <w:noProof/>
            </w:rPr>
          </w:r>
          <w:r>
            <w:rPr>
              <w:noProof/>
            </w:rPr>
            <w:fldChar w:fldCharType="separate"/>
          </w:r>
          <w:r>
            <w:rPr>
              <w:noProof/>
            </w:rPr>
            <w:t>58</w:t>
          </w:r>
          <w:r>
            <w:rPr>
              <w:noProof/>
            </w:rPr>
            <w:fldChar w:fldCharType="end"/>
          </w:r>
        </w:p>
        <w:p w14:paraId="4595A690" w14:textId="77777777" w:rsidR="00EA005F" w:rsidRDefault="00EA005F">
          <w:pPr>
            <w:pStyle w:val="TOC3"/>
            <w:rPr>
              <w:rFonts w:asciiTheme="minorHAnsi" w:eastAsiaTheme="minorEastAsia" w:hAnsiTheme="minorHAnsi" w:cstheme="minorBidi"/>
              <w:noProof/>
              <w:sz w:val="24"/>
              <w:szCs w:val="24"/>
              <w:lang w:eastAsia="ja-JP"/>
            </w:rPr>
          </w:pPr>
          <w:r>
            <w:rPr>
              <w:noProof/>
            </w:rPr>
            <w:t>Análise de Redundância (RDA)</w:t>
          </w:r>
          <w:r>
            <w:rPr>
              <w:noProof/>
            </w:rPr>
            <w:tab/>
          </w:r>
          <w:r>
            <w:rPr>
              <w:noProof/>
            </w:rPr>
            <w:fldChar w:fldCharType="begin"/>
          </w:r>
          <w:r>
            <w:rPr>
              <w:noProof/>
            </w:rPr>
            <w:instrText xml:space="preserve"> PAGEREF _Toc318891324 \h </w:instrText>
          </w:r>
          <w:r>
            <w:rPr>
              <w:noProof/>
            </w:rPr>
          </w:r>
          <w:r>
            <w:rPr>
              <w:noProof/>
            </w:rPr>
            <w:fldChar w:fldCharType="separate"/>
          </w:r>
          <w:r>
            <w:rPr>
              <w:noProof/>
            </w:rPr>
            <w:t>59</w:t>
          </w:r>
          <w:r>
            <w:rPr>
              <w:noProof/>
            </w:rPr>
            <w:fldChar w:fldCharType="end"/>
          </w:r>
        </w:p>
        <w:p w14:paraId="1923C119" w14:textId="77777777" w:rsidR="00EA005F" w:rsidRDefault="00EA005F">
          <w:pPr>
            <w:pStyle w:val="TOC2"/>
            <w:rPr>
              <w:rFonts w:asciiTheme="minorHAnsi" w:eastAsiaTheme="minorEastAsia" w:hAnsiTheme="minorHAnsi" w:cstheme="minorBidi"/>
              <w:noProof/>
              <w:sz w:val="24"/>
              <w:szCs w:val="24"/>
              <w:lang w:eastAsia="ja-JP"/>
            </w:rPr>
          </w:pPr>
          <w:r>
            <w:rPr>
              <w:noProof/>
            </w:rPr>
            <w:t>Classificações (Análises de Cluster)</w:t>
          </w:r>
          <w:r>
            <w:rPr>
              <w:noProof/>
            </w:rPr>
            <w:tab/>
          </w:r>
          <w:r>
            <w:rPr>
              <w:noProof/>
            </w:rPr>
            <w:fldChar w:fldCharType="begin"/>
          </w:r>
          <w:r>
            <w:rPr>
              <w:noProof/>
            </w:rPr>
            <w:instrText xml:space="preserve"> PAGEREF _Toc318891325 \h </w:instrText>
          </w:r>
          <w:r>
            <w:rPr>
              <w:noProof/>
            </w:rPr>
          </w:r>
          <w:r>
            <w:rPr>
              <w:noProof/>
            </w:rPr>
            <w:fldChar w:fldCharType="separate"/>
          </w:r>
          <w:r>
            <w:rPr>
              <w:noProof/>
            </w:rPr>
            <w:t>59</w:t>
          </w:r>
          <w:r>
            <w:rPr>
              <w:noProof/>
            </w:rPr>
            <w:fldChar w:fldCharType="end"/>
          </w:r>
        </w:p>
        <w:p w14:paraId="0BB3AD4F" w14:textId="77777777" w:rsidR="00EA005F" w:rsidRDefault="00EA005F">
          <w:pPr>
            <w:pStyle w:val="TOC3"/>
            <w:rPr>
              <w:rFonts w:asciiTheme="minorHAnsi" w:eastAsiaTheme="minorEastAsia" w:hAnsiTheme="minorHAnsi" w:cstheme="minorBidi"/>
              <w:noProof/>
              <w:sz w:val="24"/>
              <w:szCs w:val="24"/>
              <w:lang w:eastAsia="ja-JP"/>
            </w:rPr>
          </w:pPr>
          <w:r>
            <w:rPr>
              <w:noProof/>
            </w:rPr>
            <w:t>Cluster hierárquico</w:t>
          </w:r>
          <w:r>
            <w:rPr>
              <w:noProof/>
            </w:rPr>
            <w:tab/>
          </w:r>
          <w:r>
            <w:rPr>
              <w:noProof/>
            </w:rPr>
            <w:fldChar w:fldCharType="begin"/>
          </w:r>
          <w:r>
            <w:rPr>
              <w:noProof/>
            </w:rPr>
            <w:instrText xml:space="preserve"> PAGEREF _Toc318891326 \h </w:instrText>
          </w:r>
          <w:r>
            <w:rPr>
              <w:noProof/>
            </w:rPr>
          </w:r>
          <w:r>
            <w:rPr>
              <w:noProof/>
            </w:rPr>
            <w:fldChar w:fldCharType="separate"/>
          </w:r>
          <w:r>
            <w:rPr>
              <w:noProof/>
            </w:rPr>
            <w:t>59</w:t>
          </w:r>
          <w:r>
            <w:rPr>
              <w:noProof/>
            </w:rPr>
            <w:fldChar w:fldCharType="end"/>
          </w:r>
        </w:p>
        <w:p w14:paraId="070C5F48" w14:textId="77777777" w:rsidR="00EA005F" w:rsidRDefault="00EA005F">
          <w:pPr>
            <w:pStyle w:val="TOC3"/>
            <w:rPr>
              <w:rFonts w:asciiTheme="minorHAnsi" w:eastAsiaTheme="minorEastAsia" w:hAnsiTheme="minorHAnsi" w:cstheme="minorBidi"/>
              <w:noProof/>
              <w:sz w:val="24"/>
              <w:szCs w:val="24"/>
              <w:lang w:eastAsia="ja-JP"/>
            </w:rPr>
          </w:pPr>
          <w:r>
            <w:rPr>
              <w:noProof/>
            </w:rPr>
            <w:t>Cluster aglomerativo (UPGMA e outros)</w:t>
          </w:r>
          <w:r>
            <w:rPr>
              <w:noProof/>
            </w:rPr>
            <w:tab/>
          </w:r>
          <w:r>
            <w:rPr>
              <w:noProof/>
            </w:rPr>
            <w:fldChar w:fldCharType="begin"/>
          </w:r>
          <w:r>
            <w:rPr>
              <w:noProof/>
            </w:rPr>
            <w:instrText xml:space="preserve"> PAGEREF _Toc318891327 \h </w:instrText>
          </w:r>
          <w:r>
            <w:rPr>
              <w:noProof/>
            </w:rPr>
          </w:r>
          <w:r>
            <w:rPr>
              <w:noProof/>
            </w:rPr>
            <w:fldChar w:fldCharType="separate"/>
          </w:r>
          <w:r>
            <w:rPr>
              <w:noProof/>
            </w:rPr>
            <w:t>59</w:t>
          </w:r>
          <w:r>
            <w:rPr>
              <w:noProof/>
            </w:rPr>
            <w:fldChar w:fldCharType="end"/>
          </w:r>
        </w:p>
        <w:p w14:paraId="00B00DC0" w14:textId="77777777" w:rsidR="00EA005F" w:rsidRDefault="00EA005F">
          <w:pPr>
            <w:pStyle w:val="TOC3"/>
            <w:rPr>
              <w:rFonts w:asciiTheme="minorHAnsi" w:eastAsiaTheme="minorEastAsia" w:hAnsiTheme="minorHAnsi" w:cstheme="minorBidi"/>
              <w:noProof/>
              <w:sz w:val="24"/>
              <w:szCs w:val="24"/>
              <w:lang w:eastAsia="ja-JP"/>
            </w:rPr>
          </w:pPr>
          <w:r w:rsidRPr="00002FD8">
            <w:rPr>
              <w:rFonts w:eastAsiaTheme="minorHAnsi"/>
              <w:noProof/>
            </w:rPr>
            <w:t>Ward’s Minimum Variance Clustering</w:t>
          </w:r>
          <w:r>
            <w:rPr>
              <w:noProof/>
            </w:rPr>
            <w:tab/>
          </w:r>
          <w:r>
            <w:rPr>
              <w:noProof/>
            </w:rPr>
            <w:fldChar w:fldCharType="begin"/>
          </w:r>
          <w:r>
            <w:rPr>
              <w:noProof/>
            </w:rPr>
            <w:instrText xml:space="preserve"> PAGEREF _Toc318891328 \h </w:instrText>
          </w:r>
          <w:r>
            <w:rPr>
              <w:noProof/>
            </w:rPr>
          </w:r>
          <w:r>
            <w:rPr>
              <w:noProof/>
            </w:rPr>
            <w:fldChar w:fldCharType="separate"/>
          </w:r>
          <w:r>
            <w:rPr>
              <w:noProof/>
            </w:rPr>
            <w:t>60</w:t>
          </w:r>
          <w:r>
            <w:rPr>
              <w:noProof/>
            </w:rPr>
            <w:fldChar w:fldCharType="end"/>
          </w:r>
        </w:p>
        <w:p w14:paraId="7D0C21E3" w14:textId="77777777" w:rsidR="00EA005F" w:rsidRDefault="00EA005F">
          <w:pPr>
            <w:pStyle w:val="TOC3"/>
            <w:rPr>
              <w:rFonts w:asciiTheme="minorHAnsi" w:eastAsiaTheme="minorEastAsia" w:hAnsiTheme="minorHAnsi" w:cstheme="minorBidi"/>
              <w:noProof/>
              <w:sz w:val="24"/>
              <w:szCs w:val="24"/>
              <w:lang w:eastAsia="ja-JP"/>
            </w:rPr>
          </w:pPr>
          <w:r>
            <w:rPr>
              <w:noProof/>
            </w:rPr>
            <w:t>Correlação cofenética</w:t>
          </w:r>
          <w:r>
            <w:rPr>
              <w:noProof/>
            </w:rPr>
            <w:tab/>
          </w:r>
          <w:r>
            <w:rPr>
              <w:noProof/>
            </w:rPr>
            <w:fldChar w:fldCharType="begin"/>
          </w:r>
          <w:r>
            <w:rPr>
              <w:noProof/>
            </w:rPr>
            <w:instrText xml:space="preserve"> PAGEREF _Toc318891329 \h </w:instrText>
          </w:r>
          <w:r>
            <w:rPr>
              <w:noProof/>
            </w:rPr>
          </w:r>
          <w:r>
            <w:rPr>
              <w:noProof/>
            </w:rPr>
            <w:fldChar w:fldCharType="separate"/>
          </w:r>
          <w:r>
            <w:rPr>
              <w:noProof/>
            </w:rPr>
            <w:t>60</w:t>
          </w:r>
          <w:r>
            <w:rPr>
              <w:noProof/>
            </w:rPr>
            <w:fldChar w:fldCharType="end"/>
          </w:r>
        </w:p>
        <w:p w14:paraId="557D08EF" w14:textId="77777777" w:rsidR="00EA005F" w:rsidRDefault="00EA005F">
          <w:pPr>
            <w:pStyle w:val="TOC3"/>
            <w:rPr>
              <w:rFonts w:asciiTheme="minorHAnsi" w:eastAsiaTheme="minorEastAsia" w:hAnsiTheme="minorHAnsi" w:cstheme="minorBidi"/>
              <w:noProof/>
              <w:sz w:val="24"/>
              <w:szCs w:val="24"/>
              <w:lang w:eastAsia="ja-JP"/>
            </w:rPr>
          </w:pPr>
          <w:r>
            <w:rPr>
              <w:noProof/>
            </w:rPr>
            <w:t>Árvore de regressão multivariada</w:t>
          </w:r>
          <w:r>
            <w:rPr>
              <w:noProof/>
            </w:rPr>
            <w:tab/>
          </w:r>
          <w:r>
            <w:rPr>
              <w:noProof/>
            </w:rPr>
            <w:fldChar w:fldCharType="begin"/>
          </w:r>
          <w:r>
            <w:rPr>
              <w:noProof/>
            </w:rPr>
            <w:instrText xml:space="preserve"> PAGEREF _Toc318891330 \h </w:instrText>
          </w:r>
          <w:r>
            <w:rPr>
              <w:noProof/>
            </w:rPr>
          </w:r>
          <w:r>
            <w:rPr>
              <w:noProof/>
            </w:rPr>
            <w:fldChar w:fldCharType="separate"/>
          </w:r>
          <w:r>
            <w:rPr>
              <w:noProof/>
            </w:rPr>
            <w:t>60</w:t>
          </w:r>
          <w:r>
            <w:rPr>
              <w:noProof/>
            </w:rPr>
            <w:fldChar w:fldCharType="end"/>
          </w:r>
        </w:p>
        <w:p w14:paraId="38CCADCA" w14:textId="77777777" w:rsidR="00EA005F" w:rsidRDefault="00EA005F">
          <w:pPr>
            <w:pStyle w:val="TOC1"/>
            <w:rPr>
              <w:rFonts w:asciiTheme="minorHAnsi" w:eastAsiaTheme="minorEastAsia" w:hAnsiTheme="minorHAnsi" w:cstheme="minorBidi"/>
              <w:b w:val="0"/>
              <w:sz w:val="24"/>
              <w:szCs w:val="24"/>
              <w:lang w:eastAsia="ja-JP"/>
            </w:rPr>
          </w:pPr>
          <w:r>
            <w:t>APENDICE 3</w:t>
          </w:r>
          <w:r>
            <w:tab/>
          </w:r>
          <w:r>
            <w:fldChar w:fldCharType="begin"/>
          </w:r>
          <w:r>
            <w:instrText xml:space="preserve"> PAGEREF _Toc318891331 \h </w:instrText>
          </w:r>
          <w:r>
            <w:fldChar w:fldCharType="separate"/>
          </w:r>
          <w:r>
            <w:t>62</w:t>
          </w:r>
          <w:r>
            <w:fldChar w:fldCharType="end"/>
          </w:r>
        </w:p>
        <w:p w14:paraId="3A87FDC1" w14:textId="77777777" w:rsidR="00173717" w:rsidRPr="004C41C4" w:rsidRDefault="00936B8C" w:rsidP="00EA5D4C">
          <w:pPr>
            <w:spacing w:after="0" w:line="240" w:lineRule="auto"/>
            <w:rPr>
              <w:rFonts w:ascii="Arial" w:hAnsi="Arial" w:cs="Arial"/>
              <w:sz w:val="20"/>
              <w:szCs w:val="20"/>
            </w:rPr>
          </w:pPr>
          <w:r w:rsidRPr="000031C7">
            <w:rPr>
              <w:rFonts w:ascii="Arial" w:hAnsi="Arial" w:cs="Arial"/>
              <w:sz w:val="18"/>
              <w:szCs w:val="20"/>
            </w:rPr>
            <w:fldChar w:fldCharType="end"/>
          </w:r>
        </w:p>
      </w:sdtContent>
    </w:sdt>
    <w:p w14:paraId="0E1EAE22" w14:textId="77777777" w:rsidR="005C4E17" w:rsidRPr="000031C7" w:rsidRDefault="005C4E17" w:rsidP="005C4E17"/>
    <w:p w14:paraId="4A0AF9BC" w14:textId="77777777" w:rsidR="001D14A8" w:rsidRPr="002E042F" w:rsidRDefault="001D14A8" w:rsidP="00936B8C">
      <w:pPr>
        <w:spacing w:afterLines="20" w:after="48"/>
        <w:ind w:right="-334" w:firstLine="360"/>
        <w:rPr>
          <w:rFonts w:ascii="Arial" w:hAnsi="Arial" w:cs="Arial"/>
          <w:color w:val="000000" w:themeColor="text1"/>
          <w:sz w:val="20"/>
          <w:szCs w:val="20"/>
        </w:rPr>
        <w:sectPr w:rsidR="001D14A8" w:rsidRPr="002E042F">
          <w:headerReference w:type="default" r:id="rId10"/>
          <w:footerReference w:type="even" r:id="rId11"/>
          <w:footerReference w:type="default" r:id="rId12"/>
          <w:pgSz w:w="11906" w:h="16838"/>
          <w:pgMar w:top="1134" w:right="1134" w:bottom="1134" w:left="1134" w:header="720" w:footer="720" w:gutter="0"/>
          <w:pgNumType w:start="0"/>
          <w:cols w:space="720"/>
          <w:titlePg/>
          <w:docGrid w:linePitch="360"/>
        </w:sectPr>
      </w:pPr>
    </w:p>
    <w:p w14:paraId="221B81A8" w14:textId="77777777" w:rsidR="001D14A8" w:rsidRPr="002E042F" w:rsidRDefault="002B13BB" w:rsidP="00936B8C">
      <w:pPr>
        <w:pStyle w:val="Heading1"/>
        <w:spacing w:afterLines="20" w:after="48"/>
      </w:pPr>
      <w:bookmarkStart w:id="1" w:name="_Toc318891214"/>
      <w:r w:rsidRPr="002E042F">
        <w:lastRenderedPageBreak/>
        <w:t>Introdução</w:t>
      </w:r>
      <w:bookmarkEnd w:id="1"/>
    </w:p>
    <w:p w14:paraId="1449D423"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O objetivo desta apostila é fazer uma breve introdução ao uso do programa R</w:t>
      </w:r>
      <w:r w:rsidR="00D41E0A" w:rsidRPr="002E042F">
        <w:rPr>
          <w:rFonts w:ascii="Arial" w:hAnsi="Arial" w:cs="Arial"/>
          <w:color w:val="000000" w:themeColor="text1"/>
          <w:sz w:val="20"/>
          <w:szCs w:val="20"/>
        </w:rPr>
        <w:t xml:space="preserve"> </w:t>
      </w:r>
      <w:r w:rsidR="00936B8C" w:rsidRPr="000031C7">
        <w:rPr>
          <w:rFonts w:ascii="Arial" w:hAnsi="Arial" w:cs="Arial"/>
          <w:color w:val="000000" w:themeColor="text1"/>
          <w:sz w:val="20"/>
          <w:szCs w:val="20"/>
        </w:rPr>
        <w:fldChar w:fldCharType="begin"/>
      </w:r>
      <w:r w:rsidR="0033565D" w:rsidRPr="002E042F">
        <w:rPr>
          <w:rFonts w:ascii="Arial" w:hAnsi="Arial" w:cs="Arial"/>
          <w:color w:val="000000" w:themeColor="text1"/>
          <w:sz w:val="20"/>
          <w:szCs w:val="20"/>
        </w:rPr>
        <w:instrText xml:space="preserve"> ADDIN REFMGR.CITE &lt;Refman&gt;&lt;Cite&gt;&lt;Author&gt;R Development Core Team&lt;/Author&gt;&lt;Year&gt;2010&lt;/Year&gt;&lt;RecNum&gt;881&lt;/RecNum&gt;&lt;IDText&gt;R: A language and environment for statistical computing&lt;/IDText&gt;&lt;MDL Ref_Type="Computer Program"&gt;&lt;Ref_Type&gt;Computer Program&lt;/Ref_Type&gt;&lt;Ref_ID&gt;881&lt;/Ref_ID&gt;&lt;Title_Primary&gt;R: A language and environment for statistical computing&lt;/Title_Primary&gt;&lt;Authors_Primary&gt;R Development Core Team&lt;/Authors_Primary&gt;&lt;Date_Primary&gt;2010&lt;/Date_Primary&gt;&lt;Reprint&gt;In File&lt;/Reprint&gt;&lt;Issue&gt;2.12.1&lt;/Issue&gt;&lt;Pub_Place&gt;Vienna, Austria&lt;/Pub_Place&gt;&lt;Publisher&gt;R Foundation for Statistical Computing&lt;/Publisher&gt;&lt;ISSN_ISBN&gt;ISBN 3-900051-07-0&lt;/ISSN_ISBN&gt;&lt;Address&gt;   title = {R: A Language and Environment for Statistical Computing},&amp;#xA;    author = {{R Development Core Team}},&amp;#xA;    organization = {R Foundation for Statistical Computing},&amp;#xA;    address = {Vienna, Austria},&amp;#xA;    year = {2007},&amp;#xA;    note = {{ISBN} 3-900051-07-0},&amp;#xA;    url = {http://www.R-project.org},&lt;/Address&gt;&lt;Web_URL&gt;&lt;u&gt;http://www.R-project.org.&lt;/u&gt;&lt;/Web_URL&gt;&lt;Web_URL_Link3&gt;Vienna, Austria. ISBN 3-900051-07-0, URL &lt;u&gt;http://www.R-project.org.&lt;/u&gt;&lt;/Web_URL_Link3&gt;&lt;ZZ_WorkformID&gt;11&lt;/ZZ_WorkformID&gt;&lt;/MDL&gt;&lt;/Cite&gt;&lt;/Refman&gt;</w:instrText>
      </w:r>
      <w:r w:rsidR="00936B8C" w:rsidRPr="000031C7">
        <w:rPr>
          <w:rFonts w:ascii="Arial" w:hAnsi="Arial" w:cs="Arial"/>
          <w:color w:val="000000" w:themeColor="text1"/>
          <w:sz w:val="20"/>
          <w:szCs w:val="20"/>
        </w:rPr>
        <w:fldChar w:fldCharType="separate"/>
      </w:r>
      <w:r w:rsidR="00A864C3" w:rsidRPr="000031C7">
        <w:rPr>
          <w:rFonts w:ascii="Arial" w:hAnsi="Arial" w:cs="Arial"/>
          <w:color w:val="000000" w:themeColor="text1"/>
          <w:sz w:val="20"/>
          <w:szCs w:val="20"/>
        </w:rPr>
        <w:t>(R Development Core Team 2010)</w:t>
      </w:r>
      <w:r w:rsidR="00936B8C" w:rsidRPr="000031C7">
        <w:rPr>
          <w:rFonts w:ascii="Arial" w:hAnsi="Arial" w:cs="Arial"/>
          <w:color w:val="000000" w:themeColor="text1"/>
          <w:sz w:val="20"/>
          <w:szCs w:val="20"/>
        </w:rPr>
        <w:fldChar w:fldCharType="end"/>
      </w:r>
      <w:r w:rsidRPr="004C41C4">
        <w:rPr>
          <w:rFonts w:ascii="Arial" w:hAnsi="Arial" w:cs="Arial"/>
          <w:color w:val="000000" w:themeColor="text1"/>
          <w:sz w:val="20"/>
          <w:szCs w:val="20"/>
        </w:rPr>
        <w:t>. Seu intuito não é ensinar estatística.</w:t>
      </w:r>
      <w:r w:rsidR="00F27FED" w:rsidRPr="000031C7">
        <w:rPr>
          <w:rFonts w:ascii="Arial" w:hAnsi="Arial" w:cs="Arial"/>
          <w:color w:val="000000" w:themeColor="text1"/>
          <w:sz w:val="20"/>
          <w:szCs w:val="20"/>
        </w:rPr>
        <w:t xml:space="preserve"> O formato como esta apostila foi escrita foi planejado para que a apostila seja usada durante disciplinas básica</w:t>
      </w:r>
      <w:r w:rsidR="00F27FED" w:rsidRPr="00B85F75">
        <w:rPr>
          <w:rFonts w:ascii="Arial" w:hAnsi="Arial" w:cs="Arial"/>
          <w:color w:val="000000" w:themeColor="text1"/>
          <w:sz w:val="20"/>
          <w:szCs w:val="20"/>
        </w:rPr>
        <w:t>s de introdução ao R (principalmente para pessoas que nunca usaram o R) acompanhados de um professor e monitores. Porem isso não impede que você utilize a apostila sozinho em seus estudos.</w:t>
      </w:r>
      <w:r w:rsidR="002B13BB" w:rsidRPr="00B85F75">
        <w:rPr>
          <w:rFonts w:ascii="Arial" w:hAnsi="Arial" w:cs="Arial"/>
          <w:color w:val="000000" w:themeColor="text1"/>
          <w:sz w:val="20"/>
          <w:szCs w:val="20"/>
        </w:rPr>
        <w:t xml:space="preserve"> </w:t>
      </w:r>
      <w:r w:rsidR="002B13BB" w:rsidRPr="009458FB">
        <w:rPr>
          <w:rFonts w:ascii="Arial" w:hAnsi="Arial" w:cs="Arial"/>
          <w:color w:val="000000" w:themeColor="text1"/>
          <w:sz w:val="20"/>
          <w:szCs w:val="20"/>
        </w:rPr>
        <w:t>Ao longo desta apostila você verá que o programa R é extremamente poderoso e versátil e pode ser usado em praticamente todas as etapas da pesquisa científica (menos na mais importante: a definição de hipóteses e perguntas).</w:t>
      </w:r>
    </w:p>
    <w:p w14:paraId="6F5C0ED7" w14:textId="77777777" w:rsidR="002B13BB" w:rsidRPr="002E042F" w:rsidRDefault="004D1C2C" w:rsidP="00936B8C">
      <w:pPr>
        <w:spacing w:afterLines="20" w:after="48"/>
        <w:ind w:right="-334" w:firstLine="360"/>
        <w:rPr>
          <w:rFonts w:ascii="Arial" w:hAnsi="Arial" w:cs="Arial"/>
          <w:color w:val="000000" w:themeColor="text1"/>
          <w:sz w:val="20"/>
          <w:szCs w:val="20"/>
        </w:rPr>
      </w:pPr>
      <w:r w:rsidRPr="009C2CEE">
        <w:rPr>
          <w:rFonts w:ascii="Arial" w:hAnsi="Arial" w:cs="Arial"/>
          <w:color w:val="000000" w:themeColor="text1"/>
          <w:sz w:val="20"/>
          <w:szCs w:val="20"/>
        </w:rPr>
        <w:t xml:space="preserve">Na realidade o “programa R” é uma linguagem para manipulação de dados e análises estatísticas. Ele </w:t>
      </w:r>
      <w:r w:rsidRPr="004C41C4">
        <w:rPr>
          <w:rFonts w:ascii="Arial" w:hAnsi="Arial" w:cs="Arial"/>
          <w:color w:val="000000" w:themeColor="text1"/>
          <w:sz w:val="20"/>
          <w:szCs w:val="20"/>
        </w:rPr>
        <w:t xml:space="preserve">foi inspirado pela, e continua relativamente compatível com, a linguagem S desenvolvida pela empresa de telecomunicações AT&amp;T. O Nome S, de </w:t>
      </w:r>
      <w:r w:rsidRPr="000031C7">
        <w:rPr>
          <w:rFonts w:ascii="Arial" w:hAnsi="Arial" w:cs="Arial"/>
          <w:i/>
          <w:iCs/>
          <w:color w:val="000000" w:themeColor="text1"/>
          <w:sz w:val="20"/>
          <w:szCs w:val="20"/>
        </w:rPr>
        <w:t>statistics</w:t>
      </w:r>
      <w:r w:rsidRPr="00B85F75">
        <w:rPr>
          <w:rFonts w:ascii="Arial" w:hAnsi="Arial" w:cs="Arial"/>
          <w:color w:val="000000" w:themeColor="text1"/>
          <w:sz w:val="20"/>
          <w:szCs w:val="20"/>
        </w:rPr>
        <w:t xml:space="preserve">, foi uma alusão a outra linguagem desenvolvida pela mesma empresa: a famosa linguagem C. Posteriormente, </w:t>
      </w:r>
      <w:r w:rsidRPr="00A76C6D">
        <w:rPr>
          <w:rFonts w:ascii="Arial" w:hAnsi="Arial" w:cs="Arial"/>
          <w:color w:val="000000" w:themeColor="text1"/>
          <w:sz w:val="20"/>
          <w:szCs w:val="20"/>
        </w:rPr>
        <w:t>a linguagem S foi vendida para uma empresa pequena que adicionou uma interface gráfica (GUI) e renomeou como S-Plus. No entanto</w:t>
      </w:r>
      <w:r w:rsidR="00CA74BB" w:rsidRPr="00E06C38">
        <w:rPr>
          <w:rFonts w:ascii="Arial" w:hAnsi="Arial" w:cs="Arial"/>
          <w:color w:val="000000" w:themeColor="text1"/>
          <w:sz w:val="20"/>
          <w:szCs w:val="20"/>
        </w:rPr>
        <w:t>, o</w:t>
      </w:r>
      <w:r w:rsidRPr="00E80AA8">
        <w:rPr>
          <w:rFonts w:ascii="Arial" w:hAnsi="Arial" w:cs="Arial"/>
          <w:color w:val="000000" w:themeColor="text1"/>
          <w:sz w:val="20"/>
          <w:szCs w:val="20"/>
        </w:rPr>
        <w:t xml:space="preserve"> R ficou mais popular que S ou S-Plus, provavelmente porque é gratuito e conta com um ex</w:t>
      </w:r>
      <w:r w:rsidRPr="00E8144B">
        <w:rPr>
          <w:rFonts w:ascii="Arial" w:hAnsi="Arial" w:cs="Arial"/>
          <w:color w:val="000000" w:themeColor="text1"/>
          <w:sz w:val="20"/>
          <w:szCs w:val="20"/>
        </w:rPr>
        <w:t>é</w:t>
      </w:r>
      <w:r w:rsidRPr="0011495E">
        <w:rPr>
          <w:rFonts w:ascii="Arial" w:hAnsi="Arial" w:cs="Arial"/>
          <w:color w:val="000000" w:themeColor="text1"/>
          <w:sz w:val="20"/>
          <w:szCs w:val="20"/>
        </w:rPr>
        <w:t>rcito de pessoas contribuindo, amplia</w:t>
      </w:r>
      <w:r w:rsidRPr="009D5EBD">
        <w:rPr>
          <w:rFonts w:ascii="Arial" w:hAnsi="Arial" w:cs="Arial"/>
          <w:color w:val="000000" w:themeColor="text1"/>
          <w:sz w:val="20"/>
          <w:szCs w:val="20"/>
        </w:rPr>
        <w:t>ndo e aprimorando seu funcionamento</w:t>
      </w:r>
      <w:r w:rsidR="00CA74BB" w:rsidRPr="00E95F6B">
        <w:rPr>
          <w:rFonts w:ascii="Arial" w:hAnsi="Arial" w:cs="Arial"/>
          <w:color w:val="000000" w:themeColor="text1"/>
          <w:sz w:val="20"/>
          <w:szCs w:val="20"/>
        </w:rPr>
        <w:t xml:space="preserve"> constantemente</w:t>
      </w:r>
      <w:r w:rsidRPr="004C3649">
        <w:rPr>
          <w:rFonts w:ascii="Arial" w:hAnsi="Arial" w:cs="Arial"/>
          <w:color w:val="000000" w:themeColor="text1"/>
          <w:sz w:val="20"/>
          <w:szCs w:val="20"/>
        </w:rPr>
        <w:t>.</w:t>
      </w:r>
    </w:p>
    <w:p w14:paraId="39B23CED" w14:textId="77777777" w:rsidR="002B13BB" w:rsidRPr="009458FB" w:rsidRDefault="002B13BB" w:rsidP="00936B8C">
      <w:pPr>
        <w:pStyle w:val="Heading1"/>
        <w:spacing w:afterLines="20" w:after="48"/>
      </w:pPr>
      <w:bookmarkStart w:id="2" w:name="_Toc318891215"/>
      <w:r w:rsidRPr="009458FB">
        <w:t>Como usar essa apostila</w:t>
      </w:r>
      <w:bookmarkEnd w:id="2"/>
    </w:p>
    <w:p w14:paraId="05D81C74" w14:textId="77777777" w:rsidR="00880F19" w:rsidRPr="004C41C4"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4D1C2C" w:rsidRPr="009C2CEE">
        <w:rPr>
          <w:rFonts w:ascii="Arial" w:hAnsi="Arial" w:cs="Arial"/>
          <w:color w:val="000000" w:themeColor="text1"/>
          <w:sz w:val="20"/>
          <w:szCs w:val="20"/>
        </w:rPr>
        <w:t xml:space="preserve">Como qualquer linguagem, </w:t>
      </w:r>
      <w:r w:rsidR="004D1C2C" w:rsidRPr="000031C7">
        <w:rPr>
          <w:rFonts w:ascii="Arial" w:hAnsi="Arial" w:cs="Arial"/>
          <w:color w:val="000000" w:themeColor="text1"/>
          <w:sz w:val="20"/>
          <w:szCs w:val="20"/>
        </w:rPr>
        <w:t>o</w:t>
      </w:r>
      <w:r w:rsidRPr="00B85F75">
        <w:rPr>
          <w:rFonts w:ascii="Arial" w:hAnsi="Arial" w:cs="Arial"/>
          <w:color w:val="000000" w:themeColor="text1"/>
          <w:sz w:val="20"/>
          <w:szCs w:val="20"/>
        </w:rPr>
        <w:t xml:space="preserve"> ideal para aprender a usar o R é "usá-lo!". Então, a melhor forma de se familiarizar com os comandos do R é ler um texto introdutório (como esta aposti</w:t>
      </w:r>
      <w:r w:rsidRPr="00A76C6D">
        <w:rPr>
          <w:rFonts w:ascii="Arial" w:hAnsi="Arial" w:cs="Arial"/>
          <w:color w:val="000000" w:themeColor="text1"/>
          <w:sz w:val="20"/>
          <w:szCs w:val="20"/>
        </w:rPr>
        <w:t xml:space="preserve">la) e ao mesmo tempo ir digitando os comandos no R e observando os resultados, gráficos, etc. Apenas ler esta apostila </w:t>
      </w:r>
      <w:r w:rsidR="00880F19" w:rsidRPr="00E80AA8">
        <w:rPr>
          <w:rFonts w:ascii="Arial" w:hAnsi="Arial" w:cs="Arial"/>
          <w:color w:val="000000" w:themeColor="text1"/>
          <w:sz w:val="20"/>
          <w:szCs w:val="20"/>
        </w:rPr>
        <w:t xml:space="preserve">provavelmente não vai ajudar muito. </w:t>
      </w:r>
      <w:r w:rsidR="00880F19" w:rsidRPr="009D5EBD">
        <w:rPr>
          <w:rFonts w:ascii="Arial" w:hAnsi="Arial" w:cs="Arial"/>
          <w:b/>
          <w:i/>
          <w:color w:val="000000" w:themeColor="text1"/>
          <w:sz w:val="20"/>
          <w:szCs w:val="20"/>
        </w:rPr>
        <w:t>A</w:t>
      </w:r>
      <w:r w:rsidRPr="00E95F6B">
        <w:rPr>
          <w:rFonts w:ascii="Arial" w:hAnsi="Arial" w:cs="Arial"/>
          <w:b/>
          <w:i/>
          <w:color w:val="000000" w:themeColor="text1"/>
          <w:sz w:val="20"/>
          <w:szCs w:val="20"/>
        </w:rPr>
        <w:t>companhe-a fazendo os cálculos no R</w:t>
      </w:r>
      <w:r w:rsidR="00DF5227" w:rsidRPr="004C3649">
        <w:rPr>
          <w:rFonts w:ascii="Arial" w:hAnsi="Arial" w:cs="Arial"/>
          <w:color w:val="000000" w:themeColor="text1"/>
          <w:sz w:val="20"/>
          <w:szCs w:val="20"/>
        </w:rPr>
        <w:t>.</w:t>
      </w:r>
      <w:r w:rsidR="00880F19" w:rsidRPr="002E042F">
        <w:rPr>
          <w:rFonts w:ascii="Arial" w:hAnsi="Arial" w:cs="Arial"/>
          <w:color w:val="000000" w:themeColor="text1"/>
          <w:sz w:val="20"/>
          <w:szCs w:val="20"/>
        </w:rPr>
        <w:t xml:space="preserve"> A presença de um professor ou monitor pode ajudar, mas sem treinamento diário o aprendizado se perde. Por isso, os resultados dos comandos não aparecem na apostila, você deve executar e conferir o resultado no R! As notas e explicações estão em letra </w:t>
      </w:r>
      <w:r w:rsidR="00880F19" w:rsidRPr="009458FB">
        <w:rPr>
          <w:rFonts w:ascii="Arial" w:hAnsi="Arial" w:cs="Arial"/>
          <w:color w:val="000000" w:themeColor="text1"/>
          <w:sz w:val="20"/>
          <w:szCs w:val="20"/>
        </w:rPr>
        <w:t xml:space="preserve">arial e os comandos do R estão em letra </w:t>
      </w:r>
      <w:r w:rsidR="00880F19" w:rsidRPr="009458FB">
        <w:rPr>
          <w:rFonts w:ascii="Courier New" w:hAnsi="Courier New" w:cs="Courier New"/>
          <w:color w:val="000000" w:themeColor="text1"/>
          <w:sz w:val="20"/>
          <w:szCs w:val="20"/>
        </w:rPr>
        <w:t>Courier New</w:t>
      </w:r>
      <w:r w:rsidR="00880F19" w:rsidRPr="009458FB">
        <w:rPr>
          <w:rFonts w:ascii="Arial" w:hAnsi="Arial" w:cs="Arial"/>
          <w:color w:val="000000" w:themeColor="text1"/>
          <w:sz w:val="20"/>
          <w:szCs w:val="20"/>
        </w:rPr>
        <w:t xml:space="preserve">. Portanto, use os comandos em </w:t>
      </w:r>
      <w:r w:rsidR="00880F19" w:rsidRPr="009458FB">
        <w:rPr>
          <w:rFonts w:ascii="Courier New" w:hAnsi="Courier New" w:cs="Courier New"/>
          <w:color w:val="000000" w:themeColor="text1"/>
          <w:sz w:val="20"/>
          <w:szCs w:val="20"/>
        </w:rPr>
        <w:t>Courier New</w:t>
      </w:r>
      <w:r w:rsidR="00880F19" w:rsidRPr="009458FB">
        <w:rPr>
          <w:rFonts w:ascii="Arial" w:hAnsi="Arial" w:cs="Arial"/>
          <w:color w:val="000000" w:themeColor="text1"/>
          <w:szCs w:val="20"/>
        </w:rPr>
        <w:t xml:space="preserve"> </w:t>
      </w:r>
      <w:r w:rsidR="00880F19" w:rsidRPr="009458FB">
        <w:rPr>
          <w:rFonts w:ascii="Arial" w:hAnsi="Arial" w:cs="Arial"/>
          <w:color w:val="000000" w:themeColor="text1"/>
          <w:sz w:val="20"/>
          <w:szCs w:val="20"/>
        </w:rPr>
        <w:t xml:space="preserve">para </w:t>
      </w:r>
      <w:r w:rsidR="00880F19" w:rsidRPr="002E042F">
        <w:rPr>
          <w:rFonts w:ascii="Arial" w:hAnsi="Arial" w:cs="Arial"/>
          <w:color w:val="000000" w:themeColor="text1"/>
          <w:sz w:val="20"/>
          <w:szCs w:val="20"/>
        </w:rPr>
        <w:t>acompanhar</w:t>
      </w:r>
      <w:r w:rsidR="00880F19" w:rsidRPr="009458FB">
        <w:rPr>
          <w:rFonts w:ascii="Arial" w:hAnsi="Arial" w:cs="Arial"/>
          <w:color w:val="000000" w:themeColor="text1"/>
          <w:sz w:val="20"/>
          <w:szCs w:val="20"/>
        </w:rPr>
        <w:t xml:space="preserve"> a apostila no R. No R o sinal # (</w:t>
      </w:r>
      <w:r w:rsidR="00880F19" w:rsidRPr="009458FB">
        <w:rPr>
          <w:rFonts w:ascii="Arial" w:hAnsi="Arial" w:cs="Arial"/>
          <w:i/>
          <w:iCs/>
          <w:color w:val="000000" w:themeColor="text1"/>
          <w:sz w:val="20"/>
          <w:szCs w:val="20"/>
        </w:rPr>
        <w:t>hashtag</w:t>
      </w:r>
      <w:r w:rsidR="00880F19" w:rsidRPr="009458FB">
        <w:rPr>
          <w:rFonts w:ascii="Arial" w:hAnsi="Arial" w:cs="Arial"/>
          <w:color w:val="000000" w:themeColor="text1"/>
          <w:sz w:val="20"/>
          <w:szCs w:val="20"/>
        </w:rPr>
        <w:t>, jogo-da-velha) é usado para inserir comentários, é o mesmo que dizer: "a partir do # existem apenas comentários". O R não lê o que vem após o #. No decorrer desta apostila existem vários comentários após um sinal #, explic</w:t>
      </w:r>
      <w:r w:rsidR="00880F19" w:rsidRPr="002E042F">
        <w:rPr>
          <w:rFonts w:ascii="Arial" w:hAnsi="Arial" w:cs="Arial"/>
          <w:color w:val="000000" w:themeColor="text1"/>
          <w:sz w:val="20"/>
          <w:szCs w:val="20"/>
        </w:rPr>
        <w:t>ando o que foi feito, e encorajamos</w:t>
      </w:r>
      <w:r w:rsidR="00880F19" w:rsidRPr="009458FB">
        <w:rPr>
          <w:rFonts w:ascii="Arial" w:hAnsi="Arial" w:cs="Arial"/>
          <w:color w:val="000000" w:themeColor="text1"/>
          <w:sz w:val="20"/>
          <w:szCs w:val="20"/>
        </w:rPr>
        <w:t xml:space="preserve"> você a expandir esses comentários. Essa é uma excelente forma de aprender a linguagem.</w:t>
      </w:r>
      <w:r w:rsidR="00880F19" w:rsidRPr="002E042F">
        <w:rPr>
          <w:rFonts w:ascii="Arial" w:hAnsi="Arial" w:cs="Arial"/>
          <w:color w:val="000000" w:themeColor="text1"/>
          <w:sz w:val="20"/>
          <w:szCs w:val="20"/>
        </w:rPr>
        <w:t xml:space="preserve"> Você pode e deve fa</w:t>
      </w:r>
      <w:r w:rsidR="00880F19" w:rsidRPr="009C2CEE">
        <w:rPr>
          <w:rFonts w:ascii="Arial" w:hAnsi="Arial" w:cs="Arial"/>
          <w:color w:val="000000" w:themeColor="text1"/>
          <w:sz w:val="20"/>
          <w:szCs w:val="20"/>
        </w:rPr>
        <w:t>zer anotações que possam te ajudar a lembrar de um comando ou de uma análise no futuro.</w:t>
      </w:r>
    </w:p>
    <w:p w14:paraId="4EC84523" w14:textId="77777777" w:rsidR="00880F19" w:rsidRPr="002E042F" w:rsidRDefault="00DF5227" w:rsidP="00936B8C">
      <w:pPr>
        <w:spacing w:afterLines="20" w:after="48"/>
        <w:ind w:right="-334" w:firstLine="360"/>
        <w:rPr>
          <w:rFonts w:ascii="Arial" w:hAnsi="Arial" w:cs="Arial"/>
          <w:color w:val="000000" w:themeColor="text1"/>
          <w:sz w:val="20"/>
          <w:szCs w:val="20"/>
        </w:rPr>
      </w:pPr>
      <w:r w:rsidRPr="00B85F75">
        <w:rPr>
          <w:rFonts w:ascii="Arial" w:hAnsi="Arial" w:cs="Arial"/>
          <w:color w:val="000000" w:themeColor="text1"/>
          <w:sz w:val="20"/>
          <w:szCs w:val="20"/>
        </w:rPr>
        <w:t>L</w:t>
      </w:r>
      <w:r w:rsidR="001D14A8" w:rsidRPr="00B85F75">
        <w:rPr>
          <w:rFonts w:ascii="Arial" w:hAnsi="Arial" w:cs="Arial"/>
          <w:color w:val="000000" w:themeColor="text1"/>
          <w:sz w:val="20"/>
          <w:szCs w:val="20"/>
        </w:rPr>
        <w:t>e</w:t>
      </w:r>
      <w:r w:rsidRPr="00A76C6D">
        <w:rPr>
          <w:rFonts w:ascii="Arial" w:hAnsi="Arial" w:cs="Arial"/>
          <w:color w:val="000000" w:themeColor="text1"/>
          <w:sz w:val="20"/>
          <w:szCs w:val="20"/>
        </w:rPr>
        <w:t>r</w:t>
      </w:r>
      <w:r w:rsidR="001D14A8" w:rsidRPr="00E06C38">
        <w:rPr>
          <w:rFonts w:ascii="Arial" w:hAnsi="Arial" w:cs="Arial"/>
          <w:color w:val="000000" w:themeColor="text1"/>
          <w:sz w:val="20"/>
          <w:szCs w:val="20"/>
        </w:rPr>
        <w:t xml:space="preserve"> os manu</w:t>
      </w:r>
      <w:r w:rsidRPr="00E80AA8">
        <w:rPr>
          <w:rFonts w:ascii="Arial" w:hAnsi="Arial" w:cs="Arial"/>
          <w:color w:val="000000" w:themeColor="text1"/>
          <w:sz w:val="20"/>
          <w:szCs w:val="20"/>
        </w:rPr>
        <w:t xml:space="preserve">ais disponíveis na página do R como o </w:t>
      </w:r>
      <w:r w:rsidR="001D14A8" w:rsidRPr="00E8144B">
        <w:rPr>
          <w:rFonts w:ascii="Arial" w:hAnsi="Arial" w:cs="Arial"/>
          <w:color w:val="000000" w:themeColor="text1"/>
          <w:sz w:val="20"/>
          <w:szCs w:val="20"/>
        </w:rPr>
        <w:t>"</w:t>
      </w:r>
      <w:r w:rsidR="001D14A8" w:rsidRPr="0011495E">
        <w:rPr>
          <w:rFonts w:ascii="Arial" w:hAnsi="Arial" w:cs="Arial"/>
          <w:i/>
          <w:color w:val="000000" w:themeColor="text1"/>
          <w:sz w:val="20"/>
          <w:szCs w:val="20"/>
        </w:rPr>
        <w:t>An introduction to R</w:t>
      </w:r>
      <w:r w:rsidR="001D14A8" w:rsidRPr="009D5EBD">
        <w:rPr>
          <w:rFonts w:ascii="Arial" w:hAnsi="Arial" w:cs="Arial"/>
          <w:color w:val="000000" w:themeColor="text1"/>
          <w:sz w:val="20"/>
          <w:szCs w:val="20"/>
        </w:rPr>
        <w:t xml:space="preserve">" que vem com o R e </w:t>
      </w:r>
      <w:r w:rsidRPr="00E95F6B">
        <w:rPr>
          <w:rFonts w:ascii="Arial" w:hAnsi="Arial" w:cs="Arial"/>
          <w:color w:val="000000" w:themeColor="text1"/>
          <w:sz w:val="20"/>
          <w:szCs w:val="20"/>
        </w:rPr>
        <w:t xml:space="preserve">o </w:t>
      </w:r>
      <w:r w:rsidR="001D14A8" w:rsidRPr="004C3649">
        <w:rPr>
          <w:rFonts w:ascii="Arial" w:hAnsi="Arial" w:cs="Arial"/>
          <w:color w:val="000000" w:themeColor="text1"/>
          <w:sz w:val="20"/>
          <w:szCs w:val="20"/>
        </w:rPr>
        <w:t>"</w:t>
      </w:r>
      <w:r w:rsidR="001D14A8" w:rsidRPr="002E042F">
        <w:rPr>
          <w:rFonts w:ascii="Arial" w:hAnsi="Arial" w:cs="Arial"/>
          <w:i/>
          <w:color w:val="000000" w:themeColor="text1"/>
          <w:sz w:val="20"/>
          <w:szCs w:val="20"/>
        </w:rPr>
        <w:t>Simple R</w:t>
      </w:r>
      <w:r w:rsidR="001D14A8" w:rsidRPr="002E042F">
        <w:rPr>
          <w:rFonts w:ascii="Arial" w:hAnsi="Arial" w:cs="Arial"/>
          <w:color w:val="000000" w:themeColor="text1"/>
          <w:sz w:val="20"/>
          <w:szCs w:val="20"/>
        </w:rPr>
        <w:t>" de John Verzani</w:t>
      </w:r>
      <w:r w:rsidR="001664D5" w:rsidRPr="002E042F">
        <w:rPr>
          <w:rFonts w:ascii="Arial" w:hAnsi="Arial" w:cs="Arial"/>
          <w:color w:val="000000" w:themeColor="text1"/>
          <w:sz w:val="20"/>
          <w:szCs w:val="20"/>
        </w:rPr>
        <w:t xml:space="preserve"> [http://www.math.csi.cuny.edu/Statistics/R/simpleR/printable/simpleR.pdf]</w:t>
      </w:r>
      <w:r w:rsidRPr="002E042F">
        <w:rPr>
          <w:rFonts w:ascii="Arial" w:hAnsi="Arial" w:cs="Arial"/>
          <w:color w:val="000000" w:themeColor="text1"/>
          <w:sz w:val="20"/>
          <w:szCs w:val="20"/>
        </w:rPr>
        <w:t>, pode ser de grande ajuda no começo</w:t>
      </w:r>
      <w:r w:rsidR="001D14A8" w:rsidRPr="002E042F">
        <w:rPr>
          <w:rFonts w:ascii="Arial" w:hAnsi="Arial" w:cs="Arial"/>
          <w:color w:val="000000" w:themeColor="text1"/>
          <w:sz w:val="20"/>
          <w:szCs w:val="20"/>
        </w:rPr>
        <w:t xml:space="preserve">. Outro manual bem curto (49 páginas) e fácil de entender é o </w:t>
      </w:r>
      <w:r w:rsidR="001D14A8" w:rsidRPr="002E042F">
        <w:rPr>
          <w:rFonts w:ascii="Arial" w:hAnsi="Arial" w:cs="Arial"/>
          <w:i/>
          <w:color w:val="000000" w:themeColor="text1"/>
          <w:sz w:val="20"/>
          <w:szCs w:val="20"/>
        </w:rPr>
        <w:t>The R Guide</w:t>
      </w:r>
      <w:r w:rsidR="001D14A8" w:rsidRPr="002E042F">
        <w:rPr>
          <w:rFonts w:ascii="Arial" w:hAnsi="Arial" w:cs="Arial"/>
          <w:color w:val="000000" w:themeColor="text1"/>
          <w:sz w:val="20"/>
          <w:szCs w:val="20"/>
        </w:rPr>
        <w:t xml:space="preserve"> de </w:t>
      </w:r>
      <w:r w:rsidR="001D14A8" w:rsidRPr="002E042F">
        <w:rPr>
          <w:rFonts w:ascii="Arial" w:hAnsi="Arial" w:cs="Arial"/>
          <w:bCs/>
          <w:color w:val="000000" w:themeColor="text1"/>
          <w:sz w:val="20"/>
          <w:szCs w:val="20"/>
        </w:rPr>
        <w:t>W. J. Owen</w:t>
      </w:r>
      <w:r w:rsidR="001D14A8" w:rsidRPr="002E042F">
        <w:rPr>
          <w:rFonts w:ascii="Arial" w:hAnsi="Arial" w:cs="Arial"/>
          <w:color w:val="000000" w:themeColor="text1"/>
          <w:sz w:val="20"/>
          <w:szCs w:val="20"/>
        </w:rPr>
        <w:t xml:space="preserve"> disponível em http://www.mathcs.richmond.edu/~wowen/TheRGuide.pdf.</w:t>
      </w:r>
      <w:r w:rsidR="0002770C" w:rsidRPr="002E042F">
        <w:rPr>
          <w:rFonts w:ascii="Arial" w:hAnsi="Arial" w:cs="Arial"/>
          <w:color w:val="000000" w:themeColor="text1"/>
          <w:sz w:val="20"/>
          <w:szCs w:val="20"/>
        </w:rPr>
        <w:t xml:space="preserve"> </w:t>
      </w:r>
      <w:r w:rsidR="00046431" w:rsidRPr="002E042F">
        <w:rPr>
          <w:rFonts w:ascii="Arial" w:hAnsi="Arial" w:cs="Arial"/>
          <w:color w:val="000000" w:themeColor="text1"/>
          <w:sz w:val="20"/>
          <w:szCs w:val="20"/>
        </w:rPr>
        <w:t>Na página do R também existem vá</w:t>
      </w:r>
      <w:r w:rsidR="0002770C" w:rsidRPr="002E042F">
        <w:rPr>
          <w:rFonts w:ascii="Arial" w:hAnsi="Arial" w:cs="Arial"/>
          <w:color w:val="000000" w:themeColor="text1"/>
          <w:sz w:val="20"/>
          <w:szCs w:val="20"/>
        </w:rPr>
        <w:t>rios</w:t>
      </w:r>
      <w:r w:rsidR="001D14A8" w:rsidRPr="002E042F">
        <w:rPr>
          <w:rFonts w:ascii="Arial" w:hAnsi="Arial" w:cs="Arial"/>
          <w:color w:val="000000" w:themeColor="text1"/>
          <w:sz w:val="20"/>
          <w:szCs w:val="20"/>
        </w:rPr>
        <w:t xml:space="preserve"> manuais em português</w:t>
      </w:r>
      <w:r w:rsidRPr="002E042F">
        <w:rPr>
          <w:rFonts w:ascii="Arial" w:hAnsi="Arial" w:cs="Arial"/>
          <w:color w:val="000000" w:themeColor="text1"/>
          <w:sz w:val="20"/>
          <w:szCs w:val="20"/>
        </w:rPr>
        <w:t>, caso não goste de ler em inglês</w:t>
      </w:r>
      <w:r w:rsidR="001D14A8" w:rsidRPr="002E042F">
        <w:rPr>
          <w:rFonts w:ascii="Arial" w:hAnsi="Arial" w:cs="Arial"/>
          <w:color w:val="000000" w:themeColor="text1"/>
          <w:sz w:val="20"/>
          <w:szCs w:val="20"/>
        </w:rPr>
        <w:t>.</w:t>
      </w:r>
      <w:r w:rsidR="00880F19" w:rsidRPr="002E042F">
        <w:rPr>
          <w:rFonts w:ascii="Arial" w:hAnsi="Arial" w:cs="Arial"/>
          <w:color w:val="000000" w:themeColor="text1"/>
          <w:sz w:val="20"/>
          <w:szCs w:val="20"/>
        </w:rPr>
        <w:t xml:space="preserve"> Além de manuais existem inúmeros fóruns sobre duvidas e tutoriais sobre o R. Um bom tutorial pode ser encontrado no site “</w:t>
      </w:r>
      <w:hyperlink r:id="rId13" w:history="1">
        <w:r w:rsidR="00880F19" w:rsidRPr="009458FB">
          <w:rPr>
            <w:rStyle w:val="Hyperlink"/>
            <w:rFonts w:ascii="Arial" w:hAnsi="Arial" w:cs="Arial"/>
            <w:sz w:val="20"/>
            <w:szCs w:val="20"/>
          </w:rPr>
          <w:t>https://www.zoology.ubc.ca/~schluter/R/</w:t>
        </w:r>
      </w:hyperlink>
      <w:r w:rsidR="00880F19" w:rsidRPr="009458FB">
        <w:rPr>
          <w:rFonts w:ascii="Arial" w:hAnsi="Arial" w:cs="Arial"/>
          <w:color w:val="000000" w:themeColor="text1"/>
          <w:sz w:val="20"/>
          <w:szCs w:val="20"/>
        </w:rPr>
        <w:t>“ e um ótimo fórum para tirar dúvidas (depois que você realmente tentou resolvê-la) é página do R Brasil “</w:t>
      </w:r>
      <w:hyperlink r:id="rId14" w:history="1">
        <w:r w:rsidR="00880F19" w:rsidRPr="009458FB">
          <w:rPr>
            <w:rStyle w:val="Hyperlink"/>
            <w:rFonts w:ascii="Arial" w:hAnsi="Arial" w:cs="Arial"/>
            <w:sz w:val="20"/>
            <w:szCs w:val="20"/>
          </w:rPr>
          <w:t>http://leg.ufpr.br/doku.php/software:rbr</w:t>
        </w:r>
      </w:hyperlink>
      <w:r w:rsidR="00880F19" w:rsidRPr="009458FB">
        <w:rPr>
          <w:rFonts w:ascii="Arial" w:hAnsi="Arial" w:cs="Arial"/>
          <w:color w:val="000000" w:themeColor="text1"/>
          <w:sz w:val="20"/>
          <w:szCs w:val="20"/>
        </w:rPr>
        <w:t>”.</w:t>
      </w:r>
    </w:p>
    <w:p w14:paraId="741135FD" w14:textId="77777777" w:rsidR="00DB65D6" w:rsidRPr="002E042F" w:rsidRDefault="001D14A8" w:rsidP="00936B8C">
      <w:pPr>
        <w:spacing w:afterLines="20" w:after="48"/>
        <w:ind w:right="-334" w:firstLine="360"/>
        <w:rPr>
          <w:rFonts w:ascii="Arial" w:hAnsi="Arial" w:cs="Arial"/>
          <w:color w:val="000000" w:themeColor="text1"/>
          <w:sz w:val="20"/>
          <w:szCs w:val="20"/>
        </w:rPr>
      </w:pPr>
      <w:r w:rsidRPr="004C41C4">
        <w:rPr>
          <w:rFonts w:ascii="Arial" w:hAnsi="Arial" w:cs="Arial"/>
          <w:color w:val="000000" w:themeColor="text1"/>
          <w:sz w:val="20"/>
          <w:szCs w:val="20"/>
        </w:rPr>
        <w:t>Aprender a usar o R pode ser difícil e t</w:t>
      </w:r>
      <w:r w:rsidRPr="000031C7">
        <w:rPr>
          <w:rFonts w:ascii="Arial" w:hAnsi="Arial" w:cs="Arial"/>
          <w:color w:val="000000" w:themeColor="text1"/>
          <w:sz w:val="20"/>
          <w:szCs w:val="20"/>
        </w:rPr>
        <w:t>rabalhoso</w:t>
      </w:r>
      <w:r w:rsidR="00976A87" w:rsidRPr="00B85F75">
        <w:rPr>
          <w:rFonts w:ascii="Arial" w:hAnsi="Arial" w:cs="Arial"/>
          <w:color w:val="000000" w:themeColor="text1"/>
          <w:sz w:val="20"/>
          <w:szCs w:val="20"/>
        </w:rPr>
        <w:t xml:space="preserve"> </w:t>
      </w:r>
      <w:r w:rsidR="00976A87" w:rsidRPr="009458FB">
        <w:rPr>
          <w:rFonts w:ascii="Arial" w:hAnsi="Arial" w:cs="Arial"/>
          <w:color w:val="000000" w:themeColor="text1"/>
          <w:sz w:val="20"/>
          <w:szCs w:val="20"/>
        </w:rPr>
        <w:t>(igual a aprender um novo idioma ou a tocar um novo instrumento)</w:t>
      </w:r>
      <w:r w:rsidRPr="002E042F">
        <w:rPr>
          <w:rFonts w:ascii="Arial" w:hAnsi="Arial" w:cs="Arial"/>
          <w:color w:val="000000" w:themeColor="text1"/>
          <w:sz w:val="20"/>
          <w:szCs w:val="20"/>
        </w:rPr>
        <w:t>, mas lembre-se, o investimento será para você!</w:t>
      </w:r>
      <w:r w:rsidR="00976A87" w:rsidRPr="009C2CEE">
        <w:rPr>
          <w:rFonts w:ascii="Arial" w:hAnsi="Arial" w:cs="Arial"/>
          <w:color w:val="000000" w:themeColor="text1"/>
          <w:sz w:val="20"/>
          <w:szCs w:val="20"/>
        </w:rPr>
        <w:t xml:space="preserve"> </w:t>
      </w:r>
      <w:r w:rsidR="00DB65D6" w:rsidRPr="000031C7">
        <w:rPr>
          <w:rFonts w:ascii="Arial" w:hAnsi="Arial" w:cs="Arial"/>
          <w:color w:val="000000" w:themeColor="text1"/>
          <w:sz w:val="20"/>
          <w:szCs w:val="20"/>
        </w:rPr>
        <w:t xml:space="preserve">John Chambers </w:t>
      </w:r>
      <w:r w:rsidR="00936B8C" w:rsidRPr="009C2CEE">
        <w:rPr>
          <w:rFonts w:ascii="Arial" w:hAnsi="Arial" w:cs="Arial"/>
          <w:color w:val="000000" w:themeColor="text1"/>
          <w:sz w:val="20"/>
          <w:szCs w:val="20"/>
        </w:rPr>
        <w:fldChar w:fldCharType="begin"/>
      </w:r>
      <w:r w:rsidR="0033565D" w:rsidRPr="002E042F">
        <w:rPr>
          <w:rFonts w:ascii="Arial" w:hAnsi="Arial" w:cs="Arial"/>
          <w:color w:val="000000" w:themeColor="text1"/>
          <w:sz w:val="20"/>
          <w:szCs w:val="20"/>
        </w:rPr>
        <w:instrText xml:space="preserve"> ADDIN REFMGR.CITE &lt;Refman&gt;&lt;Cite ExcludeAuth="1"&gt;&lt;Author&gt;Chambers&lt;/Author&gt;&lt;Year&gt;2008&lt;/Year&gt;&lt;RecNum&gt;1392&lt;/RecNum&gt;&lt;IDText&gt;Software for data analysis: Programming with R&lt;/IDText&gt;&lt;Suffix&gt;, pp. v&lt;/Suffix&gt;&lt;MDL Ref_Type="Book, Whole"&gt;&lt;Ref_Type&gt;Book, Whole&lt;/Ref_Type&gt;&lt;Ref_ID&gt;1392&lt;/Ref_ID&gt;&lt;Title_Primary&gt;Software for data analysis: Programming with R&lt;/Title_Primary&gt;&lt;Authors_Primary&gt;Chambers,John M.&lt;/Authors_Primary&gt;&lt;Date_Primary&gt;2008&lt;/Date_Primary&gt;&lt;Keywords&gt;Statistics&lt;/Keywords&gt;&lt;Reprint&gt;In File&lt;/Reprint&gt;&lt;End_Page&gt;498&lt;/End_Page&gt;&lt;Title_Series&gt;Statistics and computing&lt;/Title_Series&gt;&lt;Authors_Series&gt;Chambers,J.M.&lt;/Authors_Series&gt;&lt;Authors_Series&gt;H&amp;#xE4;rdle,W.&lt;/Authors_Series&gt;&lt;Authors_Series&gt;Hand,David&lt;/Authors_Series&gt;&lt;ISSN_ISBN&gt;978-0-387-75935-7&lt;/ISSN_ISBN&gt;&lt;ZZ_WorkformID&gt;2&lt;/ZZ_WorkformID&gt;&lt;/MDL&gt;&lt;/Cite&gt;&lt;/Refman&gt;</w:instrText>
      </w:r>
      <w:r w:rsidR="00936B8C" w:rsidRPr="009C2CEE">
        <w:rPr>
          <w:rFonts w:ascii="Arial" w:hAnsi="Arial" w:cs="Arial"/>
          <w:color w:val="000000" w:themeColor="text1"/>
          <w:sz w:val="20"/>
          <w:szCs w:val="20"/>
        </w:rPr>
        <w:fldChar w:fldCharType="separate"/>
      </w:r>
      <w:r w:rsidR="00A864C3" w:rsidRPr="009C2CEE">
        <w:rPr>
          <w:rFonts w:ascii="Arial" w:hAnsi="Arial" w:cs="Arial"/>
          <w:color w:val="000000" w:themeColor="text1"/>
          <w:sz w:val="20"/>
          <w:szCs w:val="20"/>
        </w:rPr>
        <w:t>(2008, pp. v)</w:t>
      </w:r>
      <w:r w:rsidR="00936B8C" w:rsidRPr="009C2CEE">
        <w:rPr>
          <w:rFonts w:ascii="Arial" w:hAnsi="Arial" w:cs="Arial"/>
          <w:color w:val="000000" w:themeColor="text1"/>
          <w:sz w:val="20"/>
          <w:szCs w:val="20"/>
        </w:rPr>
        <w:fldChar w:fldCharType="end"/>
      </w:r>
      <w:r w:rsidR="00DB65D6" w:rsidRPr="002E042F">
        <w:rPr>
          <w:rFonts w:ascii="Arial" w:hAnsi="Arial" w:cs="Arial"/>
          <w:color w:val="000000" w:themeColor="text1"/>
          <w:sz w:val="20"/>
          <w:szCs w:val="20"/>
        </w:rPr>
        <w:t xml:space="preserve"> escreveu no prefácio de seu livro: </w:t>
      </w:r>
      <w:r w:rsidR="00DB65D6" w:rsidRPr="009C2CEE">
        <w:rPr>
          <w:rFonts w:ascii="Arial" w:hAnsi="Arial" w:cs="Arial"/>
          <w:i/>
          <w:color w:val="000000" w:themeColor="text1"/>
          <w:sz w:val="20"/>
          <w:szCs w:val="20"/>
        </w:rPr>
        <w:t>"Será</w:t>
      </w:r>
      <w:r w:rsidR="00DF5227" w:rsidRPr="004C41C4">
        <w:rPr>
          <w:rFonts w:ascii="Arial" w:hAnsi="Arial" w:cs="Arial"/>
          <w:i/>
          <w:color w:val="000000" w:themeColor="text1"/>
          <w:sz w:val="20"/>
          <w:szCs w:val="20"/>
        </w:rPr>
        <w:t xml:space="preserve"> que é</w:t>
      </w:r>
      <w:r w:rsidR="00DB65D6" w:rsidRPr="000031C7">
        <w:rPr>
          <w:rFonts w:ascii="Arial" w:hAnsi="Arial" w:cs="Arial"/>
          <w:i/>
          <w:color w:val="000000" w:themeColor="text1"/>
          <w:sz w:val="20"/>
          <w:szCs w:val="20"/>
        </w:rPr>
        <w:t xml:space="preserve"> proveitoso gastar </w:t>
      </w:r>
      <w:r w:rsidR="00DB65D6" w:rsidRPr="00B85F75">
        <w:rPr>
          <w:rFonts w:ascii="Arial" w:hAnsi="Arial" w:cs="Arial"/>
          <w:i/>
          <w:color w:val="000000" w:themeColor="text1"/>
          <w:sz w:val="20"/>
          <w:szCs w:val="20"/>
        </w:rPr>
        <w:t xml:space="preserve">tempo para desenvolver e estender habilidades em programação? Sim, porque o investimento pode </w:t>
      </w:r>
      <w:r w:rsidR="00DF5227" w:rsidRPr="00A76C6D">
        <w:rPr>
          <w:rFonts w:ascii="Arial" w:hAnsi="Arial" w:cs="Arial"/>
          <w:i/>
          <w:color w:val="000000" w:themeColor="text1"/>
          <w:sz w:val="20"/>
          <w:szCs w:val="20"/>
        </w:rPr>
        <w:t>"</w:t>
      </w:r>
      <w:r w:rsidR="0002770C" w:rsidRPr="00E06C38">
        <w:rPr>
          <w:rFonts w:ascii="Arial" w:hAnsi="Arial" w:cs="Arial"/>
          <w:i/>
          <w:color w:val="000000" w:themeColor="text1"/>
          <w:sz w:val="20"/>
          <w:szCs w:val="20"/>
        </w:rPr>
        <w:t>contribuir</w:t>
      </w:r>
      <w:r w:rsidR="00DF5227" w:rsidRPr="00E80AA8">
        <w:rPr>
          <w:rFonts w:ascii="Arial" w:hAnsi="Arial" w:cs="Arial"/>
          <w:i/>
          <w:color w:val="000000" w:themeColor="text1"/>
          <w:sz w:val="20"/>
          <w:szCs w:val="20"/>
        </w:rPr>
        <w:t>"</w:t>
      </w:r>
      <w:r w:rsidR="0002770C" w:rsidRPr="00E8144B">
        <w:rPr>
          <w:rFonts w:ascii="Arial" w:hAnsi="Arial" w:cs="Arial"/>
          <w:i/>
          <w:color w:val="000000" w:themeColor="text1"/>
          <w:sz w:val="20"/>
          <w:szCs w:val="20"/>
        </w:rPr>
        <w:t xml:space="preserve"> com sua habilidade em formula</w:t>
      </w:r>
      <w:r w:rsidR="00DB65D6" w:rsidRPr="0011495E">
        <w:rPr>
          <w:rFonts w:ascii="Arial" w:hAnsi="Arial" w:cs="Arial"/>
          <w:i/>
          <w:color w:val="000000" w:themeColor="text1"/>
          <w:sz w:val="20"/>
          <w:szCs w:val="20"/>
        </w:rPr>
        <w:t>r questões e na confiança que você terá nas respostas"</w:t>
      </w:r>
      <w:r w:rsidR="00DB65D6" w:rsidRPr="009D5EBD">
        <w:rPr>
          <w:rFonts w:ascii="Arial" w:hAnsi="Arial" w:cs="Arial"/>
          <w:color w:val="000000" w:themeColor="text1"/>
          <w:sz w:val="20"/>
          <w:szCs w:val="20"/>
        </w:rPr>
        <w:t xml:space="preserve">. </w:t>
      </w:r>
      <w:r w:rsidR="0002770C" w:rsidRPr="00E95F6B">
        <w:rPr>
          <w:rFonts w:ascii="Arial" w:hAnsi="Arial" w:cs="Arial"/>
          <w:color w:val="000000" w:themeColor="text1"/>
          <w:sz w:val="20"/>
          <w:szCs w:val="20"/>
        </w:rPr>
        <w:t>Para os biólogos/ecólogos, v</w:t>
      </w:r>
      <w:r w:rsidR="00DB65D6" w:rsidRPr="004C3649">
        <w:rPr>
          <w:rFonts w:ascii="Arial" w:hAnsi="Arial" w:cs="Arial"/>
          <w:color w:val="000000" w:themeColor="text1"/>
          <w:sz w:val="20"/>
          <w:szCs w:val="20"/>
        </w:rPr>
        <w:t>eja</w:t>
      </w:r>
      <w:r w:rsidR="0002770C" w:rsidRPr="002E042F">
        <w:rPr>
          <w:rFonts w:ascii="Arial" w:hAnsi="Arial" w:cs="Arial"/>
          <w:color w:val="000000" w:themeColor="text1"/>
          <w:sz w:val="20"/>
          <w:szCs w:val="20"/>
        </w:rPr>
        <w:t xml:space="preserve"> também</w:t>
      </w:r>
      <w:r w:rsidR="00DB65D6" w:rsidRPr="002E042F">
        <w:rPr>
          <w:rFonts w:ascii="Arial" w:hAnsi="Arial" w:cs="Arial"/>
          <w:color w:val="000000" w:themeColor="text1"/>
          <w:sz w:val="20"/>
          <w:szCs w:val="20"/>
        </w:rPr>
        <w:t xml:space="preserve"> no site d</w:t>
      </w:r>
      <w:r w:rsidR="00DF5227" w:rsidRPr="002E042F">
        <w:rPr>
          <w:rFonts w:ascii="Arial" w:hAnsi="Arial" w:cs="Arial"/>
          <w:color w:val="000000" w:themeColor="text1"/>
          <w:sz w:val="20"/>
          <w:szCs w:val="20"/>
        </w:rPr>
        <w:t>o ecólogo</w:t>
      </w:r>
      <w:r w:rsidR="00DB65D6" w:rsidRPr="002E042F">
        <w:rPr>
          <w:rFonts w:ascii="Arial" w:hAnsi="Arial" w:cs="Arial"/>
          <w:color w:val="000000" w:themeColor="text1"/>
          <w:sz w:val="20"/>
          <w:szCs w:val="20"/>
        </w:rPr>
        <w:t xml:space="preserve"> Nicholas J. Gotelli </w:t>
      </w:r>
      <w:r w:rsidR="00DF5227" w:rsidRPr="002E042F">
        <w:rPr>
          <w:rFonts w:ascii="Arial" w:hAnsi="Arial" w:cs="Arial"/>
          <w:color w:val="000000" w:themeColor="text1"/>
          <w:sz w:val="20"/>
          <w:szCs w:val="20"/>
        </w:rPr>
        <w:t xml:space="preserve">alguns conselhos para ser um bom </w:t>
      </w:r>
      <w:r w:rsidR="0002770C" w:rsidRPr="002E042F">
        <w:rPr>
          <w:rFonts w:ascii="Arial" w:hAnsi="Arial" w:cs="Arial"/>
          <w:color w:val="000000" w:themeColor="text1"/>
          <w:sz w:val="20"/>
          <w:szCs w:val="20"/>
        </w:rPr>
        <w:t>pesquisador</w:t>
      </w:r>
      <w:r w:rsidR="00DF5227" w:rsidRPr="002E042F">
        <w:rPr>
          <w:rFonts w:ascii="Arial" w:hAnsi="Arial" w:cs="Arial"/>
          <w:color w:val="000000" w:themeColor="text1"/>
          <w:sz w:val="20"/>
          <w:szCs w:val="20"/>
        </w:rPr>
        <w:t xml:space="preserve"> e para querer aprender a usar o R</w:t>
      </w:r>
      <w:r w:rsidR="00DB65D6" w:rsidRPr="002E042F">
        <w:rPr>
          <w:rFonts w:ascii="Arial" w:hAnsi="Arial" w:cs="Arial"/>
          <w:color w:val="000000" w:themeColor="text1"/>
          <w:sz w:val="20"/>
          <w:szCs w:val="20"/>
        </w:rPr>
        <w:t>: http://www.uvm.edu/~ngotelli/GradAdvice.html.</w:t>
      </w:r>
    </w:p>
    <w:p w14:paraId="535128CA" w14:textId="21240B96" w:rsidR="0002770C" w:rsidRPr="002E042F" w:rsidRDefault="00002FD8" w:rsidP="00936B8C">
      <w:pPr>
        <w:spacing w:afterLines="20" w:after="48"/>
        <w:ind w:right="-33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1B24C88" wp14:editId="4102BD46">
                <wp:simplePos x="0" y="0"/>
                <wp:positionH relativeFrom="column">
                  <wp:posOffset>1363345</wp:posOffset>
                </wp:positionH>
                <wp:positionV relativeFrom="paragraph">
                  <wp:posOffset>153670</wp:posOffset>
                </wp:positionV>
                <wp:extent cx="3077210" cy="1042035"/>
                <wp:effectExtent l="35560" t="31750" r="40005" b="406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1042035"/>
                        </a:xfrm>
                        <a:prstGeom prst="wedgeRectCallout">
                          <a:avLst>
                            <a:gd name="adj1" fmla="val -48144"/>
                            <a:gd name="adj2" fmla="val 20199"/>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6A30FA" w14:textId="77777777" w:rsidR="00331B6A" w:rsidRDefault="00331B6A">
                            <w:r w:rsidRPr="0002770C">
                              <w:rPr>
                                <w:rFonts w:ascii="Arial" w:hAnsi="Arial" w:cs="Arial"/>
                                <w:sz w:val="20"/>
                                <w:szCs w:val="20"/>
                              </w:rPr>
                              <w:t xml:space="preserve">Ao longo da apostila você precisará de alguns arquivos de dados que podem ser baixados no site </w:t>
                            </w:r>
                            <w:hyperlink r:id="rId15" w:history="1">
                              <w:r>
                                <w:rPr>
                                  <w:rStyle w:val="Hyperlink"/>
                                </w:rPr>
                                <w:t>https://sites.google.com/site/vllandeiror/</w:t>
                              </w:r>
                            </w:hyperlink>
                            <w:r w:rsidRPr="0002770C">
                              <w:rPr>
                                <w:rFonts w:ascii="Arial" w:hAnsi="Arial" w:cs="Arial"/>
                                <w:sz w:val="20"/>
                                <w:szCs w:val="20"/>
                              </w:rPr>
                              <w:t xml:space="preserve">. </w:t>
                            </w:r>
                            <w:r>
                              <w:rPr>
                                <w:rFonts w:ascii="Arial" w:hAnsi="Arial" w:cs="Arial"/>
                                <w:sz w:val="20"/>
                                <w:szCs w:val="20"/>
                              </w:rPr>
                              <w:t>Os arquivos estão em formato .txt (p. ex. macac.txt)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24C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107.35pt;margin-top:12.1pt;width:242.3pt;height:8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" adj="401,15163" fillcolor="white [3201]" strokecolor="black [3200]" strokeweight="5pt">
                <v:stroke linestyle="thickThin"/>
                <v:shadow color="#868686"/>
                <v:textbox>
                  <w:txbxContent>
                    <w:p w14:paraId="7C6A30FA" w14:textId="77777777" w:rsidR="00331B6A" w:rsidRDefault="00331B6A">
                      <w:r w:rsidRPr="0002770C">
                        <w:rPr>
                          <w:rFonts w:ascii="Arial" w:hAnsi="Arial" w:cs="Arial"/>
                          <w:sz w:val="20"/>
                          <w:szCs w:val="20"/>
                        </w:rPr>
                        <w:t xml:space="preserve">Ao longo da apostila você precisará de alguns arquivos de dados que podem ser baixados no site </w:t>
                      </w:r>
                      <w:hyperlink r:id="rId16" w:history="1">
                        <w:r>
                          <w:rPr>
                            <w:rStyle w:val="Hyperlink"/>
                          </w:rPr>
                          <w:t>https://sites.google.com/site/vllandeiror/</w:t>
                        </w:r>
                      </w:hyperlink>
                      <w:r w:rsidRPr="0002770C">
                        <w:rPr>
                          <w:rFonts w:ascii="Arial" w:hAnsi="Arial" w:cs="Arial"/>
                          <w:sz w:val="20"/>
                          <w:szCs w:val="20"/>
                        </w:rPr>
                        <w:t xml:space="preserve">. </w:t>
                      </w:r>
                      <w:r>
                        <w:rPr>
                          <w:rFonts w:ascii="Arial" w:hAnsi="Arial" w:cs="Arial"/>
                          <w:sz w:val="20"/>
                          <w:szCs w:val="20"/>
                        </w:rPr>
                        <w:t>Os arquivos estão em formato .txt (p. ex. macac.txt)</w:t>
                      </w:r>
                    </w:p>
                  </w:txbxContent>
                </v:textbox>
              </v:shape>
            </w:pict>
          </mc:Fallback>
        </mc:AlternateContent>
      </w:r>
    </w:p>
    <w:p w14:paraId="6B96AD37" w14:textId="77777777" w:rsidR="00A6456F" w:rsidRPr="009C2CEE" w:rsidRDefault="00A6456F" w:rsidP="00936B8C">
      <w:pPr>
        <w:spacing w:afterLines="20" w:after="48"/>
        <w:ind w:right="-334" w:firstLine="360"/>
        <w:rPr>
          <w:rFonts w:ascii="Arial" w:hAnsi="Arial" w:cs="Arial"/>
          <w:sz w:val="20"/>
          <w:szCs w:val="20"/>
        </w:rPr>
      </w:pPr>
    </w:p>
    <w:p w14:paraId="0E7FFD09" w14:textId="77777777" w:rsidR="00A6456F" w:rsidRPr="004C41C4" w:rsidRDefault="00A6456F" w:rsidP="00936B8C">
      <w:pPr>
        <w:spacing w:afterLines="20" w:after="48"/>
        <w:ind w:right="-334" w:firstLine="360"/>
        <w:rPr>
          <w:rFonts w:ascii="Arial" w:hAnsi="Arial" w:cs="Arial"/>
          <w:sz w:val="20"/>
          <w:szCs w:val="20"/>
        </w:rPr>
      </w:pPr>
    </w:p>
    <w:p w14:paraId="5F1B0507" w14:textId="77777777" w:rsidR="00A6456F" w:rsidRPr="000031C7" w:rsidRDefault="00A6456F" w:rsidP="00936B8C">
      <w:pPr>
        <w:spacing w:afterLines="20" w:after="48"/>
        <w:ind w:right="-334" w:firstLine="360"/>
        <w:rPr>
          <w:rFonts w:ascii="Arial" w:hAnsi="Arial" w:cs="Arial"/>
          <w:sz w:val="20"/>
          <w:szCs w:val="20"/>
        </w:rPr>
      </w:pPr>
    </w:p>
    <w:p w14:paraId="2A9CD7AD" w14:textId="77777777" w:rsidR="00A6456F" w:rsidRPr="00B85F75" w:rsidRDefault="00A6456F" w:rsidP="00936B8C">
      <w:pPr>
        <w:spacing w:afterLines="20" w:after="48"/>
        <w:ind w:right="-334" w:firstLine="360"/>
        <w:rPr>
          <w:rFonts w:ascii="Arial" w:hAnsi="Arial" w:cs="Arial"/>
          <w:sz w:val="20"/>
          <w:szCs w:val="20"/>
        </w:rPr>
      </w:pPr>
    </w:p>
    <w:p w14:paraId="5E0AE488" w14:textId="77777777" w:rsidR="00A6456F" w:rsidRPr="00B85F75" w:rsidRDefault="00A6456F" w:rsidP="00936B8C">
      <w:pPr>
        <w:spacing w:afterLines="20" w:after="48"/>
        <w:ind w:right="-334" w:firstLine="360"/>
        <w:rPr>
          <w:rFonts w:ascii="Arial" w:hAnsi="Arial" w:cs="Arial"/>
          <w:sz w:val="20"/>
          <w:szCs w:val="20"/>
        </w:rPr>
      </w:pPr>
    </w:p>
    <w:p w14:paraId="62EE29B1" w14:textId="77777777" w:rsidR="00857B03" w:rsidRPr="00A76C6D" w:rsidRDefault="00857B03" w:rsidP="00170086">
      <w:pPr>
        <w:pStyle w:val="Heading2"/>
      </w:pPr>
      <w:bookmarkStart w:id="3" w:name="_Toc287972430"/>
      <w:bookmarkStart w:id="4" w:name="_Toc288047097"/>
      <w:bookmarkStart w:id="5" w:name="_Toc288048173"/>
      <w:bookmarkStart w:id="6" w:name="_Toc288048298"/>
      <w:bookmarkStart w:id="7" w:name="_Toc318891216"/>
      <w:bookmarkStart w:id="8" w:name="_Toc190750865"/>
      <w:r w:rsidRPr="00A76C6D">
        <w:t>Como Instalar o R</w:t>
      </w:r>
      <w:bookmarkEnd w:id="3"/>
      <w:bookmarkEnd w:id="4"/>
      <w:bookmarkEnd w:id="5"/>
      <w:bookmarkEnd w:id="6"/>
      <w:bookmarkEnd w:id="7"/>
    </w:p>
    <w:p w14:paraId="65C267E8" w14:textId="77777777" w:rsidR="0093453D" w:rsidRPr="009458FB" w:rsidRDefault="00857B03" w:rsidP="0093453D">
      <w:pPr>
        <w:pStyle w:val="ArialR"/>
        <w:spacing w:after="48"/>
      </w:pPr>
      <w:r w:rsidRPr="00E06C38">
        <w:t xml:space="preserve">O R é um software livre para computação estatística e </w:t>
      </w:r>
      <w:r w:rsidRPr="00E80AA8">
        <w:t xml:space="preserve">construção de gráficos que pode ser baixado e distribuído gratuitamente de acordo com a licença GNU. </w:t>
      </w:r>
      <w:r w:rsidRPr="0011495E">
        <w:t xml:space="preserve">O R está disponível para as plataformas UNIX, Windows e MacOS. </w:t>
      </w:r>
      <w:r w:rsidR="0093453D" w:rsidRPr="009458FB">
        <w:t>Para baixar e instalar o R para o Windows no seu computador:</w:t>
      </w:r>
    </w:p>
    <w:p w14:paraId="6E190BBE" w14:textId="77777777" w:rsidR="00857B03" w:rsidRPr="00E80AA8" w:rsidRDefault="004D1C2C" w:rsidP="009458FB">
      <w:pPr>
        <w:pStyle w:val="ArialR"/>
        <w:numPr>
          <w:ilvl w:val="0"/>
          <w:numId w:val="8"/>
        </w:numPr>
        <w:spacing w:after="48"/>
      </w:pPr>
      <w:r w:rsidRPr="00A76C6D">
        <w:t>E</w:t>
      </w:r>
      <w:r w:rsidR="00857B03" w:rsidRPr="00E80AA8">
        <w:t>ntre no site do R www.r-project.org</w:t>
      </w:r>
    </w:p>
    <w:p w14:paraId="51E45768" w14:textId="77777777" w:rsidR="00857B03" w:rsidRPr="00E8144B" w:rsidRDefault="00857B03" w:rsidP="009458FB">
      <w:pPr>
        <w:pStyle w:val="ArialR"/>
        <w:numPr>
          <w:ilvl w:val="0"/>
          <w:numId w:val="8"/>
        </w:numPr>
        <w:spacing w:after="48"/>
      </w:pPr>
      <w:r w:rsidRPr="00E8144B">
        <w:t>Clique em CRAN (Comprehensive R Archive Network)</w:t>
      </w:r>
    </w:p>
    <w:p w14:paraId="3FFA1376" w14:textId="77777777" w:rsidR="00857B03" w:rsidRPr="009D5EBD" w:rsidRDefault="00857B03" w:rsidP="009458FB">
      <w:pPr>
        <w:pStyle w:val="ArialR"/>
        <w:numPr>
          <w:ilvl w:val="0"/>
          <w:numId w:val="8"/>
        </w:numPr>
        <w:spacing w:after="48"/>
      </w:pPr>
      <w:r w:rsidRPr="009D5EBD">
        <w:t>Escolha o espelho de sua preferência (CRAN mirrors)</w:t>
      </w:r>
    </w:p>
    <w:p w14:paraId="77C9782C" w14:textId="77777777" w:rsidR="00857B03" w:rsidRPr="002E042F" w:rsidRDefault="00857B03" w:rsidP="009458FB">
      <w:pPr>
        <w:pStyle w:val="ArialR"/>
        <w:numPr>
          <w:ilvl w:val="0"/>
          <w:numId w:val="8"/>
        </w:numPr>
        <w:spacing w:after="48"/>
      </w:pPr>
      <w:r w:rsidRPr="00E95F6B">
        <w:t xml:space="preserve">Clique em </w:t>
      </w:r>
      <w:r w:rsidRPr="004C3649">
        <w:rPr>
          <w:i/>
        </w:rPr>
        <w:t>Windows 95 or later</w:t>
      </w:r>
    </w:p>
    <w:p w14:paraId="071415D1" w14:textId="77777777" w:rsidR="0093453D" w:rsidRPr="002E042F" w:rsidRDefault="00857B03" w:rsidP="009458FB">
      <w:pPr>
        <w:pStyle w:val="ArialR"/>
        <w:numPr>
          <w:ilvl w:val="0"/>
          <w:numId w:val="8"/>
        </w:numPr>
        <w:spacing w:after="48"/>
      </w:pPr>
      <w:r w:rsidRPr="002E042F">
        <w:t xml:space="preserve">Clique em </w:t>
      </w:r>
      <w:r w:rsidRPr="002E042F">
        <w:rPr>
          <w:i/>
        </w:rPr>
        <w:t xml:space="preserve">base </w:t>
      </w:r>
      <w:r w:rsidRPr="002E042F">
        <w:t>e salve o arquivo do R para Windows.</w:t>
      </w:r>
    </w:p>
    <w:p w14:paraId="2895A0B5" w14:textId="77777777" w:rsidR="0093453D" w:rsidRPr="002E042F" w:rsidRDefault="0093453D" w:rsidP="009458FB">
      <w:pPr>
        <w:pStyle w:val="ArialR"/>
        <w:numPr>
          <w:ilvl w:val="0"/>
          <w:numId w:val="8"/>
        </w:numPr>
        <w:spacing w:after="48"/>
      </w:pPr>
      <w:r w:rsidRPr="002E042F">
        <w:t>E</w:t>
      </w:r>
      <w:r w:rsidR="00857B03" w:rsidRPr="002E042F">
        <w:t>xecut</w:t>
      </w:r>
      <w:r w:rsidRPr="002E042F">
        <w:t>e</w:t>
      </w:r>
      <w:r w:rsidR="00857B03" w:rsidRPr="002E042F">
        <w:t xml:space="preserve"> o arquivo.</w:t>
      </w:r>
    </w:p>
    <w:p w14:paraId="0F4318EC" w14:textId="77777777" w:rsidR="00857B03" w:rsidRPr="009C2CEE" w:rsidRDefault="0093453D" w:rsidP="00B03B85">
      <w:pPr>
        <w:pStyle w:val="ArialR"/>
        <w:spacing w:after="48"/>
      </w:pPr>
      <w:r w:rsidRPr="009458FB">
        <w:t>Se vc usa outro sistema operacional, basta escolher outro sistema no passo 3 e seguir as instruções.</w:t>
      </w:r>
    </w:p>
    <w:p w14:paraId="1C1FCF0F" w14:textId="77777777" w:rsidR="00857B03" w:rsidRPr="004C41C4" w:rsidRDefault="00857B03" w:rsidP="00DE4334">
      <w:pPr>
        <w:pStyle w:val="ArialR"/>
        <w:spacing w:after="48"/>
      </w:pPr>
    </w:p>
    <w:p w14:paraId="0B572435" w14:textId="77777777" w:rsidR="001D14A8" w:rsidRPr="00E06C38" w:rsidRDefault="001D14A8" w:rsidP="00936B8C">
      <w:pPr>
        <w:pStyle w:val="Heading2"/>
        <w:spacing w:afterLines="20" w:after="48"/>
      </w:pPr>
      <w:bookmarkStart w:id="9" w:name="_Toc287972432"/>
      <w:bookmarkStart w:id="10" w:name="_Toc288047099"/>
      <w:bookmarkStart w:id="11" w:name="_Toc288048175"/>
      <w:bookmarkStart w:id="12" w:name="_Toc318891217"/>
      <w:r w:rsidRPr="000031C7">
        <w:t xml:space="preserve">A </w:t>
      </w:r>
      <w:r w:rsidR="00B03B85" w:rsidRPr="00B85F75">
        <w:t>“</w:t>
      </w:r>
      <w:r w:rsidRPr="00B85F75">
        <w:t>cara</w:t>
      </w:r>
      <w:r w:rsidR="00B03B85" w:rsidRPr="00A76C6D">
        <w:t>”</w:t>
      </w:r>
      <w:r w:rsidRPr="00E06C38">
        <w:t xml:space="preserve"> do R:</w:t>
      </w:r>
      <w:bookmarkEnd w:id="8"/>
      <w:bookmarkEnd w:id="9"/>
      <w:bookmarkEnd w:id="10"/>
      <w:bookmarkEnd w:id="11"/>
      <w:bookmarkEnd w:id="12"/>
      <w:r w:rsidRPr="00E06C38">
        <w:t xml:space="preserve"> </w:t>
      </w:r>
    </w:p>
    <w:p w14:paraId="2914A9BF" w14:textId="79CF17E4" w:rsidR="0002770C" w:rsidRPr="0011495E" w:rsidRDefault="004D1C2C" w:rsidP="00936B8C">
      <w:pPr>
        <w:spacing w:afterLines="20" w:after="48"/>
        <w:ind w:right="-334" w:firstLine="360"/>
        <w:rPr>
          <w:rFonts w:ascii="Arial" w:hAnsi="Arial" w:cs="Arial"/>
          <w:color w:val="000000" w:themeColor="text1"/>
          <w:sz w:val="20"/>
          <w:szCs w:val="20"/>
        </w:rPr>
      </w:pPr>
      <w:r w:rsidRPr="009458FB">
        <w:rPr>
          <w:rFonts w:ascii="Arial" w:hAnsi="Arial" w:cs="Arial"/>
          <w:sz w:val="20"/>
          <w:szCs w:val="20"/>
        </w:rPr>
        <w:t xml:space="preserve">Depois de instalado basta clicar no ícone “R”, </w:t>
      </w:r>
      <w:r w:rsidR="008F5D95" w:rsidRPr="009458FB">
        <w:rPr>
          <w:rFonts w:ascii="Arial" w:hAnsi="Arial" w:cs="Arial"/>
          <w:sz w:val="20"/>
          <w:szCs w:val="20"/>
        </w:rPr>
        <w:t>recém-criado</w:t>
      </w:r>
      <w:r w:rsidRPr="009458FB">
        <w:rPr>
          <w:rFonts w:ascii="Arial" w:hAnsi="Arial" w:cs="Arial"/>
          <w:sz w:val="20"/>
          <w:szCs w:val="20"/>
        </w:rPr>
        <w:t xml:space="preserve">. O resultado é uma mensagem dizendo a versão e outros dados do programa e uma tela branca com um </w:t>
      </w:r>
      <w:r w:rsidRPr="009458FB">
        <w:rPr>
          <w:rFonts w:ascii="Arial" w:hAnsi="Arial" w:cs="Arial"/>
          <w:i/>
          <w:iCs/>
          <w:sz w:val="20"/>
          <w:szCs w:val="20"/>
        </w:rPr>
        <w:t>prompt</w:t>
      </w:r>
      <w:r w:rsidRPr="009458FB">
        <w:rPr>
          <w:rFonts w:ascii="Arial" w:hAnsi="Arial" w:cs="Arial"/>
          <w:sz w:val="20"/>
          <w:szCs w:val="20"/>
        </w:rPr>
        <w:t xml:space="preserve"> (sinal </w:t>
      </w:r>
      <w:r w:rsidRPr="009458FB">
        <w:rPr>
          <w:rFonts w:ascii="Arial" w:hAnsi="Arial" w:cs="Arial"/>
          <w:color w:val="FF0000"/>
          <w:sz w:val="20"/>
          <w:szCs w:val="20"/>
        </w:rPr>
        <w:t>&gt;</w:t>
      </w:r>
      <w:r w:rsidRPr="009458FB">
        <w:rPr>
          <w:rFonts w:ascii="Arial" w:hAnsi="Arial" w:cs="Arial"/>
          <w:sz w:val="20"/>
          <w:szCs w:val="20"/>
        </w:rPr>
        <w:t xml:space="preserve">; figura 1). </w:t>
      </w:r>
      <w:r w:rsidR="006A5378" w:rsidRPr="002E042F">
        <w:rPr>
          <w:rFonts w:ascii="Arial" w:hAnsi="Arial" w:cs="Arial"/>
          <w:sz w:val="20"/>
          <w:szCs w:val="20"/>
        </w:rPr>
        <w:t xml:space="preserve">O R possui uma janela com </w:t>
      </w:r>
      <w:r w:rsidR="006A5378" w:rsidRPr="004C41C4">
        <w:rPr>
          <w:rFonts w:ascii="Arial" w:hAnsi="Arial" w:cs="Arial"/>
          <w:sz w:val="20"/>
          <w:szCs w:val="20"/>
        </w:rPr>
        <w:t>poucas opções para você se divertir clicando (</w:t>
      </w:r>
      <w:r w:rsidR="0002770C" w:rsidRPr="000031C7">
        <w:rPr>
          <w:rFonts w:ascii="Arial" w:hAnsi="Arial" w:cs="Arial"/>
          <w:sz w:val="20"/>
          <w:szCs w:val="20"/>
        </w:rPr>
        <w:t xml:space="preserve">veja </w:t>
      </w:r>
      <w:r w:rsidR="006A5378" w:rsidRPr="00B85F75">
        <w:rPr>
          <w:rFonts w:ascii="Arial" w:hAnsi="Arial" w:cs="Arial"/>
          <w:sz w:val="20"/>
          <w:szCs w:val="20"/>
        </w:rPr>
        <w:t>figura abaixo). As análises feitas no R são digitadas diretamente na linha de comandos (i.e. você tem controle t</w:t>
      </w:r>
      <w:r w:rsidR="006A5378" w:rsidRPr="00A76C6D">
        <w:rPr>
          <w:rFonts w:ascii="Arial" w:hAnsi="Arial" w:cs="Arial"/>
          <w:sz w:val="20"/>
          <w:szCs w:val="20"/>
        </w:rPr>
        <w:t xml:space="preserve">otal sobre o que será feito). </w:t>
      </w:r>
      <w:r w:rsidR="006A5378" w:rsidRPr="00E06C38">
        <w:rPr>
          <w:rFonts w:ascii="Arial" w:hAnsi="Arial" w:cs="Arial"/>
          <w:color w:val="000000" w:themeColor="text1"/>
          <w:sz w:val="20"/>
          <w:szCs w:val="20"/>
        </w:rPr>
        <w:t>Na "linha de comandos" você irá digitar os comandos e funções que deseja</w:t>
      </w:r>
      <w:r w:rsidR="006A5378" w:rsidRPr="00E8144B">
        <w:rPr>
          <w:rFonts w:ascii="Arial" w:hAnsi="Arial" w:cs="Arial"/>
          <w:color w:val="000000" w:themeColor="text1"/>
          <w:sz w:val="20"/>
          <w:szCs w:val="20"/>
        </w:rPr>
        <w:t xml:space="preserve">. </w:t>
      </w:r>
    </w:p>
    <w:p w14:paraId="18C0C979" w14:textId="77777777" w:rsidR="006A5378" w:rsidRPr="002E042F" w:rsidRDefault="006A5378" w:rsidP="00936B8C">
      <w:pPr>
        <w:spacing w:afterLines="20" w:after="48"/>
        <w:ind w:right="-334" w:firstLine="360"/>
        <w:rPr>
          <w:rFonts w:ascii="Arial" w:hAnsi="Arial" w:cs="Arial"/>
          <w:color w:val="000000" w:themeColor="text1"/>
          <w:sz w:val="20"/>
          <w:szCs w:val="20"/>
        </w:rPr>
      </w:pPr>
      <w:r w:rsidRPr="009D5EBD">
        <w:rPr>
          <w:rFonts w:ascii="Arial" w:hAnsi="Arial" w:cs="Arial"/>
          <w:color w:val="000000" w:themeColor="text1"/>
          <w:sz w:val="20"/>
          <w:szCs w:val="20"/>
        </w:rPr>
        <w:t xml:space="preserve">O </w:t>
      </w:r>
      <w:r w:rsidR="000B78DD" w:rsidRPr="00E95F6B">
        <w:rPr>
          <w:rFonts w:ascii="Arial" w:hAnsi="Arial" w:cs="Arial"/>
          <w:color w:val="000000" w:themeColor="text1"/>
          <w:sz w:val="20"/>
          <w:szCs w:val="20"/>
        </w:rPr>
        <w:t xml:space="preserve">sinal </w:t>
      </w:r>
      <w:r w:rsidRPr="009458FB">
        <w:rPr>
          <w:rFonts w:ascii="Arial" w:hAnsi="Arial" w:cs="Arial"/>
          <w:b/>
          <w:color w:val="FF0000"/>
          <w:sz w:val="20"/>
          <w:szCs w:val="20"/>
        </w:rPr>
        <w:t>&gt;</w:t>
      </w:r>
      <w:r w:rsidRPr="002E042F">
        <w:rPr>
          <w:rFonts w:ascii="Arial" w:hAnsi="Arial" w:cs="Arial"/>
          <w:color w:val="000000" w:themeColor="text1"/>
          <w:sz w:val="20"/>
          <w:szCs w:val="20"/>
        </w:rPr>
        <w:t xml:space="preserve"> (sinal de maior)</w:t>
      </w:r>
      <w:r w:rsidRPr="009C2CEE">
        <w:rPr>
          <w:rFonts w:ascii="Arial" w:hAnsi="Arial" w:cs="Arial"/>
          <w:color w:val="000000" w:themeColor="text1"/>
          <w:sz w:val="20"/>
          <w:szCs w:val="20"/>
        </w:rPr>
        <w:t xml:space="preserve"> indica o </w:t>
      </w:r>
      <w:r w:rsidRPr="004C41C4">
        <w:rPr>
          <w:rFonts w:ascii="Arial" w:hAnsi="Arial" w:cs="Arial"/>
          <w:i/>
          <w:color w:val="000000" w:themeColor="text1"/>
          <w:sz w:val="20"/>
          <w:szCs w:val="20"/>
        </w:rPr>
        <w:t>prompt</w:t>
      </w:r>
      <w:r w:rsidRPr="000031C7">
        <w:rPr>
          <w:rFonts w:ascii="Arial" w:hAnsi="Arial" w:cs="Arial"/>
          <w:color w:val="000000" w:themeColor="text1"/>
          <w:sz w:val="20"/>
          <w:szCs w:val="20"/>
        </w:rPr>
        <w:t xml:space="preserve"> e quer dizer que o R está pronto para receber comandos. Em alguns casos um sinal de </w:t>
      </w:r>
      <w:r w:rsidRPr="00B85F75">
        <w:rPr>
          <w:rFonts w:ascii="Arial" w:hAnsi="Arial" w:cs="Arial"/>
          <w:b/>
          <w:color w:val="FF0000"/>
          <w:sz w:val="20"/>
          <w:szCs w:val="20"/>
        </w:rPr>
        <w:t>+</w:t>
      </w:r>
      <w:r w:rsidRPr="00B85F75">
        <w:rPr>
          <w:rFonts w:ascii="Arial" w:hAnsi="Arial" w:cs="Arial"/>
          <w:color w:val="000000" w:themeColor="text1"/>
          <w:sz w:val="20"/>
          <w:szCs w:val="20"/>
        </w:rPr>
        <w:t xml:space="preserve"> aparecerá no luga</w:t>
      </w:r>
      <w:r w:rsidRPr="00A76C6D">
        <w:rPr>
          <w:rFonts w:ascii="Arial" w:hAnsi="Arial" w:cs="Arial"/>
          <w:color w:val="000000" w:themeColor="text1"/>
          <w:sz w:val="20"/>
          <w:szCs w:val="20"/>
        </w:rPr>
        <w:t xml:space="preserve">r do prompt, isso indica que </w:t>
      </w:r>
      <w:r w:rsidR="0002770C" w:rsidRPr="00E06C38">
        <w:rPr>
          <w:rFonts w:ascii="Arial" w:hAnsi="Arial" w:cs="Arial"/>
          <w:color w:val="000000" w:themeColor="text1"/>
          <w:sz w:val="20"/>
          <w:szCs w:val="20"/>
        </w:rPr>
        <w:t xml:space="preserve">ficou faltando algo na linha de comandos anterior </w:t>
      </w:r>
      <w:r w:rsidRPr="00E80AA8">
        <w:rPr>
          <w:rFonts w:ascii="Arial" w:hAnsi="Arial" w:cs="Arial"/>
          <w:color w:val="000000" w:themeColor="text1"/>
          <w:sz w:val="20"/>
          <w:szCs w:val="20"/>
        </w:rPr>
        <w:t>(</w:t>
      </w:r>
      <w:r w:rsidR="0002770C" w:rsidRPr="00E8144B">
        <w:rPr>
          <w:rFonts w:ascii="Arial" w:hAnsi="Arial" w:cs="Arial"/>
          <w:color w:val="000000" w:themeColor="text1"/>
          <w:sz w:val="20"/>
          <w:szCs w:val="20"/>
        </w:rPr>
        <w:t>isso acontece quando houve um erro, ou quando a finalização do comando só ocorrerá nas próximas linhas</w:t>
      </w:r>
      <w:r w:rsidRPr="0011495E">
        <w:rPr>
          <w:rFonts w:ascii="Arial" w:hAnsi="Arial" w:cs="Arial"/>
          <w:color w:val="000000" w:themeColor="text1"/>
          <w:sz w:val="20"/>
          <w:szCs w:val="20"/>
        </w:rPr>
        <w:t>)</w:t>
      </w:r>
      <w:r w:rsidR="00793A39" w:rsidRPr="009D5EBD">
        <w:rPr>
          <w:rFonts w:ascii="Arial" w:hAnsi="Arial" w:cs="Arial"/>
          <w:color w:val="000000" w:themeColor="text1"/>
          <w:sz w:val="20"/>
          <w:szCs w:val="20"/>
        </w:rPr>
        <w:t xml:space="preserve">. </w:t>
      </w:r>
      <w:r w:rsidR="00793A39" w:rsidRPr="00E95F6B">
        <w:rPr>
          <w:rFonts w:ascii="Arial" w:hAnsi="Arial" w:cs="Arial"/>
          <w:b/>
          <w:color w:val="000000" w:themeColor="text1"/>
          <w:sz w:val="20"/>
          <w:szCs w:val="20"/>
        </w:rPr>
        <w:t>Se tiver errado pressione Esc para retornar ao prompt</w:t>
      </w:r>
      <w:r w:rsidR="008B459A" w:rsidRPr="004C3649">
        <w:rPr>
          <w:rFonts w:ascii="Arial" w:hAnsi="Arial" w:cs="Arial"/>
          <w:b/>
          <w:color w:val="000000" w:themeColor="text1"/>
          <w:sz w:val="20"/>
          <w:szCs w:val="20"/>
        </w:rPr>
        <w:t xml:space="preserve"> normal</w:t>
      </w:r>
      <w:r w:rsidR="00793A39" w:rsidRPr="002E042F">
        <w:rPr>
          <w:rFonts w:ascii="Arial" w:hAnsi="Arial" w:cs="Arial"/>
          <w:b/>
          <w:color w:val="000000" w:themeColor="text1"/>
          <w:sz w:val="20"/>
          <w:szCs w:val="20"/>
        </w:rPr>
        <w:t xml:space="preserve"> </w:t>
      </w:r>
      <w:r w:rsidR="00793A39" w:rsidRPr="002E042F">
        <w:rPr>
          <w:rFonts w:ascii="Arial" w:hAnsi="Arial" w:cs="Arial"/>
          <w:b/>
          <w:color w:val="FF0000"/>
          <w:sz w:val="20"/>
          <w:szCs w:val="20"/>
        </w:rPr>
        <w:t>&gt;</w:t>
      </w:r>
      <w:r w:rsidR="0002770C" w:rsidRPr="002E042F">
        <w:rPr>
          <w:rFonts w:ascii="Arial" w:hAnsi="Arial" w:cs="Arial"/>
          <w:b/>
          <w:color w:val="FF0000"/>
          <w:sz w:val="20"/>
          <w:szCs w:val="20"/>
        </w:rPr>
        <w:t xml:space="preserve"> </w:t>
      </w:r>
      <w:r w:rsidR="006D769B" w:rsidRPr="002E042F">
        <w:rPr>
          <w:rFonts w:ascii="Arial" w:hAnsi="Arial" w:cs="Arial"/>
          <w:b/>
          <w:color w:val="000000" w:themeColor="text1"/>
          <w:sz w:val="20"/>
          <w:szCs w:val="20"/>
        </w:rPr>
        <w:t xml:space="preserve">e sumir com o sinal de </w:t>
      </w:r>
      <w:r w:rsidR="006D769B" w:rsidRPr="002E042F">
        <w:rPr>
          <w:rFonts w:ascii="Arial" w:hAnsi="Arial" w:cs="Arial"/>
          <w:b/>
          <w:color w:val="FF0000"/>
          <w:sz w:val="20"/>
          <w:szCs w:val="20"/>
        </w:rPr>
        <w:t>+</w:t>
      </w:r>
      <w:r w:rsidR="00793A39"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w:t>
      </w:r>
      <w:r w:rsidR="000B78DD" w:rsidRPr="002E042F">
        <w:rPr>
          <w:rFonts w:ascii="Arial" w:hAnsi="Arial" w:cs="Arial"/>
          <w:color w:val="000000" w:themeColor="text1"/>
          <w:sz w:val="20"/>
          <w:szCs w:val="20"/>
        </w:rPr>
        <w:t xml:space="preserve">Note que na apostila, </w:t>
      </w:r>
      <w:r w:rsidR="006D769B" w:rsidRPr="002E042F">
        <w:rPr>
          <w:rFonts w:ascii="Arial" w:hAnsi="Arial" w:cs="Arial"/>
          <w:color w:val="000000" w:themeColor="text1"/>
          <w:sz w:val="20"/>
          <w:szCs w:val="20"/>
        </w:rPr>
        <w:t>n</w:t>
      </w:r>
      <w:r w:rsidR="000B78DD" w:rsidRPr="002E042F">
        <w:rPr>
          <w:rFonts w:ascii="Arial" w:hAnsi="Arial" w:cs="Arial"/>
          <w:color w:val="000000" w:themeColor="text1"/>
          <w:sz w:val="20"/>
          <w:szCs w:val="20"/>
        </w:rPr>
        <w:t xml:space="preserve">o começo de cada linha com os comandos do R </w:t>
      </w:r>
      <w:r w:rsidR="006D769B" w:rsidRPr="002E042F">
        <w:rPr>
          <w:rFonts w:ascii="Arial" w:hAnsi="Arial" w:cs="Arial"/>
          <w:color w:val="000000" w:themeColor="text1"/>
          <w:sz w:val="20"/>
          <w:szCs w:val="20"/>
        </w:rPr>
        <w:t>há</w:t>
      </w:r>
      <w:r w:rsidR="000B78DD" w:rsidRPr="002E042F">
        <w:rPr>
          <w:rFonts w:ascii="Arial" w:hAnsi="Arial" w:cs="Arial"/>
          <w:color w:val="000000" w:themeColor="text1"/>
          <w:sz w:val="20"/>
          <w:szCs w:val="20"/>
        </w:rPr>
        <w:t xml:space="preserve"> um sinal do prompt, </w:t>
      </w:r>
      <w:r w:rsidR="000B78DD" w:rsidRPr="002E042F">
        <w:rPr>
          <w:rFonts w:ascii="Arial" w:hAnsi="Arial" w:cs="Arial"/>
          <w:color w:val="FF0000"/>
          <w:sz w:val="20"/>
          <w:szCs w:val="20"/>
        </w:rPr>
        <w:t>&gt;</w:t>
      </w:r>
      <w:r w:rsidR="000B78DD" w:rsidRPr="002E042F">
        <w:rPr>
          <w:rFonts w:ascii="Arial" w:hAnsi="Arial" w:cs="Arial"/>
          <w:color w:val="000000" w:themeColor="text1"/>
          <w:sz w:val="20"/>
          <w:szCs w:val="20"/>
        </w:rPr>
        <w:t xml:space="preserve">, e em alguns casos um sinal de </w:t>
      </w:r>
      <w:r w:rsidR="000B78DD" w:rsidRPr="002E042F">
        <w:rPr>
          <w:rFonts w:ascii="Arial" w:hAnsi="Arial" w:cs="Arial"/>
          <w:b/>
          <w:color w:val="FF0000"/>
          <w:sz w:val="20"/>
          <w:szCs w:val="20"/>
        </w:rPr>
        <w:t>+</w:t>
      </w:r>
      <w:r w:rsidR="000B78DD" w:rsidRPr="002E042F">
        <w:rPr>
          <w:rFonts w:ascii="Arial" w:hAnsi="Arial" w:cs="Arial"/>
          <w:color w:val="000000" w:themeColor="text1"/>
          <w:sz w:val="20"/>
          <w:szCs w:val="20"/>
        </w:rPr>
        <w:t>, não digite estes sinais.</w:t>
      </w:r>
      <w:r w:rsidR="00B03B85"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Os comandos que você digita aparecem em vermelho e o output do R aparece em azul. Após digitar os comandos tecle Enter</w:t>
      </w:r>
      <w:r w:rsidR="000B78DD" w:rsidRPr="002E042F">
        <w:rPr>
          <w:rFonts w:ascii="Arial" w:hAnsi="Arial" w:cs="Arial"/>
          <w:color w:val="000000" w:themeColor="text1"/>
          <w:sz w:val="20"/>
          <w:szCs w:val="20"/>
        </w:rPr>
        <w:t xml:space="preserve"> para que eles sejam executados</w:t>
      </w:r>
      <w:r w:rsidRPr="002E042F">
        <w:rPr>
          <w:rFonts w:ascii="Arial" w:hAnsi="Arial" w:cs="Arial"/>
          <w:color w:val="000000" w:themeColor="text1"/>
          <w:sz w:val="20"/>
          <w:szCs w:val="20"/>
        </w:rPr>
        <w:t>!</w:t>
      </w:r>
      <w:r w:rsidR="00793A39" w:rsidRPr="002E042F">
        <w:rPr>
          <w:rFonts w:ascii="Arial" w:hAnsi="Arial" w:cs="Arial"/>
          <w:color w:val="000000" w:themeColor="text1"/>
          <w:sz w:val="20"/>
          <w:szCs w:val="20"/>
        </w:rPr>
        <w:t xml:space="preserve"> </w:t>
      </w:r>
    </w:p>
    <w:p w14:paraId="36FDEC91" w14:textId="77777777" w:rsidR="001D14A8" w:rsidRPr="002E042F" w:rsidRDefault="001D14A8" w:rsidP="00936B8C">
      <w:pPr>
        <w:spacing w:afterLines="20" w:after="48"/>
        <w:ind w:firstLine="360"/>
        <w:jc w:val="center"/>
        <w:rPr>
          <w:color w:val="000000" w:themeColor="text1"/>
        </w:rPr>
      </w:pPr>
      <w:r w:rsidRPr="009458FB">
        <w:rPr>
          <w:noProof/>
          <w:color w:val="000000" w:themeColor="text1"/>
          <w:lang w:val="en-US"/>
        </w:rPr>
        <w:drawing>
          <wp:inline distT="0" distB="0" distL="0" distR="0" wp14:anchorId="002EBC20" wp14:editId="1BF3CC61">
            <wp:extent cx="4209954" cy="3004477"/>
            <wp:effectExtent l="19050" t="0" r="96" b="0"/>
            <wp:docPr id="1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7" cstate="print"/>
                    <a:srcRect l="8759" t="7417" r="16840" b="7715"/>
                    <a:stretch>
                      <a:fillRect/>
                    </a:stretch>
                  </pic:blipFill>
                  <pic:spPr bwMode="auto">
                    <a:xfrm>
                      <a:off x="0" y="0"/>
                      <a:ext cx="4211141" cy="3005324"/>
                    </a:xfrm>
                    <a:prstGeom prst="rect">
                      <a:avLst/>
                    </a:prstGeom>
                    <a:noFill/>
                    <a:ln w="9525">
                      <a:noFill/>
                      <a:miter lim="800000"/>
                      <a:headEnd/>
                      <a:tailEnd/>
                    </a:ln>
                  </pic:spPr>
                </pic:pic>
              </a:graphicData>
            </a:graphic>
          </wp:inline>
        </w:drawing>
      </w:r>
    </w:p>
    <w:p w14:paraId="466946B3" w14:textId="77777777" w:rsidR="0078284D" w:rsidRPr="000031C7" w:rsidRDefault="0078284D" w:rsidP="00936B8C">
      <w:pPr>
        <w:spacing w:afterLines="20" w:after="48"/>
        <w:ind w:firstLine="360"/>
        <w:jc w:val="center"/>
        <w:rPr>
          <w:color w:val="000000" w:themeColor="text1"/>
        </w:rPr>
      </w:pPr>
      <w:r w:rsidRPr="009C2CEE">
        <w:rPr>
          <w:color w:val="000000" w:themeColor="text1"/>
        </w:rPr>
        <w:t>Figura 1 – A “cara” do R</w:t>
      </w:r>
      <w:r w:rsidR="00D8061F" w:rsidRPr="004C41C4">
        <w:rPr>
          <w:color w:val="000000" w:themeColor="text1"/>
        </w:rPr>
        <w:t xml:space="preserve"> em um computador com Windows.</w:t>
      </w:r>
    </w:p>
    <w:p w14:paraId="4FCA1A91" w14:textId="77777777" w:rsidR="001D14A8" w:rsidRPr="00B85F75" w:rsidRDefault="001D14A8" w:rsidP="00936B8C">
      <w:pPr>
        <w:pStyle w:val="Heading2"/>
        <w:spacing w:afterLines="20" w:after="48"/>
      </w:pPr>
      <w:bookmarkStart w:id="13" w:name="_Toc190750866"/>
      <w:bookmarkStart w:id="14" w:name="_Toc287972433"/>
      <w:bookmarkStart w:id="15" w:name="_Toc288047100"/>
      <w:bookmarkStart w:id="16" w:name="_Toc288048176"/>
      <w:bookmarkStart w:id="17" w:name="_Toc318891218"/>
      <w:r w:rsidRPr="00B85F75">
        <w:t>Noções gerais</w:t>
      </w:r>
      <w:bookmarkEnd w:id="13"/>
      <w:r w:rsidRPr="00B85F75">
        <w:t xml:space="preserve"> sobre o R</w:t>
      </w:r>
      <w:bookmarkEnd w:id="14"/>
      <w:bookmarkEnd w:id="15"/>
      <w:bookmarkEnd w:id="16"/>
      <w:bookmarkEnd w:id="17"/>
    </w:p>
    <w:p w14:paraId="176A08D7" w14:textId="36209DAF" w:rsidR="004F62FF" w:rsidRPr="002E042F" w:rsidRDefault="001D14A8" w:rsidP="00936B8C">
      <w:pPr>
        <w:spacing w:afterLines="20" w:after="48"/>
        <w:ind w:firstLine="360"/>
        <w:rPr>
          <w:rFonts w:ascii="Arial" w:hAnsi="Arial" w:cs="Arial"/>
          <w:color w:val="000000" w:themeColor="text1"/>
          <w:sz w:val="20"/>
          <w:szCs w:val="20"/>
        </w:rPr>
      </w:pPr>
      <w:r w:rsidRPr="00A76C6D">
        <w:rPr>
          <w:rFonts w:ascii="Arial" w:hAnsi="Arial" w:cs="Arial"/>
          <w:color w:val="000000" w:themeColor="text1"/>
          <w:sz w:val="20"/>
          <w:szCs w:val="20"/>
        </w:rPr>
        <w:t>Para usar o R é necessário conhecer e digitar comandos. Alguns usuários acostumados com outros programas no</w:t>
      </w:r>
      <w:r w:rsidRPr="00E06C38">
        <w:rPr>
          <w:rFonts w:ascii="Arial" w:hAnsi="Arial" w:cs="Arial"/>
          <w:color w:val="000000" w:themeColor="text1"/>
          <w:sz w:val="20"/>
          <w:szCs w:val="20"/>
        </w:rPr>
        <w:t xml:space="preserve">tarão de início a falta de "menus" (opções para clicar). Na medida em que utilizam o </w:t>
      </w:r>
      <w:r w:rsidRPr="00E06C38">
        <w:rPr>
          <w:rFonts w:ascii="Arial" w:hAnsi="Arial" w:cs="Arial"/>
          <w:color w:val="000000" w:themeColor="text1"/>
          <w:sz w:val="20"/>
          <w:szCs w:val="20"/>
        </w:rPr>
        <w:lastRenderedPageBreak/>
        <w:t xml:space="preserve">programa, os usuários (ou boa parte deles) tendem a preferir o mecanismo de comandos, pois é mais flexível e com mais recursos. </w:t>
      </w:r>
      <w:r w:rsidR="004F62FF" w:rsidRPr="00E80AA8">
        <w:rPr>
          <w:rFonts w:ascii="Arial" w:hAnsi="Arial" w:cs="Arial"/>
          <w:color w:val="000000" w:themeColor="text1"/>
          <w:sz w:val="20"/>
          <w:szCs w:val="20"/>
        </w:rPr>
        <w:t xml:space="preserve">Algumas pessoas desenvolveram módulos de </w:t>
      </w:r>
      <w:r w:rsidR="006D769B" w:rsidRPr="00E8144B">
        <w:rPr>
          <w:rFonts w:ascii="Arial" w:hAnsi="Arial" w:cs="Arial"/>
          <w:color w:val="000000" w:themeColor="text1"/>
          <w:sz w:val="20"/>
          <w:szCs w:val="20"/>
        </w:rPr>
        <w:t>“</w:t>
      </w:r>
      <w:r w:rsidR="004F62FF" w:rsidRPr="0011495E">
        <w:rPr>
          <w:rFonts w:ascii="Arial" w:hAnsi="Arial" w:cs="Arial"/>
          <w:color w:val="000000" w:themeColor="text1"/>
          <w:sz w:val="20"/>
          <w:szCs w:val="20"/>
        </w:rPr>
        <w:t>c</w:t>
      </w:r>
      <w:r w:rsidR="004F62FF" w:rsidRPr="009D5EBD">
        <w:rPr>
          <w:rFonts w:ascii="Arial" w:hAnsi="Arial" w:cs="Arial"/>
          <w:color w:val="000000" w:themeColor="text1"/>
          <w:sz w:val="20"/>
          <w:szCs w:val="20"/>
        </w:rPr>
        <w:t>lique-clique</w:t>
      </w:r>
      <w:r w:rsidR="006D769B" w:rsidRPr="00E95F6B">
        <w:rPr>
          <w:rFonts w:ascii="Arial" w:hAnsi="Arial" w:cs="Arial"/>
          <w:color w:val="000000" w:themeColor="text1"/>
          <w:sz w:val="20"/>
          <w:szCs w:val="20"/>
        </w:rPr>
        <w:t>”</w:t>
      </w:r>
      <w:r w:rsidR="004F62FF" w:rsidRPr="004C3649">
        <w:rPr>
          <w:rFonts w:ascii="Arial" w:hAnsi="Arial" w:cs="Arial"/>
          <w:color w:val="000000" w:themeColor="text1"/>
          <w:sz w:val="20"/>
          <w:szCs w:val="20"/>
        </w:rPr>
        <w:t xml:space="preserve"> para o R, </w:t>
      </w:r>
      <w:r w:rsidR="006D769B" w:rsidRPr="002E042F">
        <w:rPr>
          <w:rFonts w:ascii="Arial" w:hAnsi="Arial" w:cs="Arial"/>
          <w:color w:val="000000" w:themeColor="text1"/>
          <w:sz w:val="20"/>
          <w:szCs w:val="20"/>
        </w:rPr>
        <w:t>como o R-commander</w:t>
      </w:r>
      <w:r w:rsidR="004F62FF" w:rsidRPr="002E042F">
        <w:rPr>
          <w:rFonts w:ascii="Arial" w:hAnsi="Arial" w:cs="Arial"/>
          <w:color w:val="000000" w:themeColor="text1"/>
          <w:sz w:val="20"/>
          <w:szCs w:val="20"/>
        </w:rPr>
        <w:t xml:space="preserve">. </w:t>
      </w:r>
      <w:r w:rsidR="008F5D95" w:rsidRPr="002E042F">
        <w:rPr>
          <w:rFonts w:ascii="Arial" w:hAnsi="Arial" w:cs="Arial"/>
          <w:color w:val="000000" w:themeColor="text1"/>
          <w:sz w:val="20"/>
          <w:szCs w:val="20"/>
        </w:rPr>
        <w:t>Porém</w:t>
      </w:r>
      <w:r w:rsidR="006D769B" w:rsidRPr="002E042F">
        <w:rPr>
          <w:rFonts w:ascii="Arial" w:hAnsi="Arial" w:cs="Arial"/>
          <w:color w:val="000000" w:themeColor="text1"/>
          <w:sz w:val="20"/>
          <w:szCs w:val="20"/>
        </w:rPr>
        <w:t xml:space="preserve">, </w:t>
      </w:r>
      <w:r w:rsidR="0078284D" w:rsidRPr="002E042F">
        <w:rPr>
          <w:rFonts w:ascii="Arial" w:hAnsi="Arial" w:cs="Arial"/>
          <w:color w:val="000000" w:themeColor="text1"/>
          <w:sz w:val="20"/>
          <w:szCs w:val="20"/>
        </w:rPr>
        <w:t>acreditamos</w:t>
      </w:r>
      <w:r w:rsidR="004F62FF" w:rsidRPr="002E042F">
        <w:rPr>
          <w:rFonts w:ascii="Arial" w:hAnsi="Arial" w:cs="Arial"/>
          <w:color w:val="000000" w:themeColor="text1"/>
          <w:sz w:val="20"/>
          <w:szCs w:val="20"/>
        </w:rPr>
        <w:t xml:space="preserve"> que ao usar um módulo de </w:t>
      </w:r>
      <w:r w:rsidR="006D769B" w:rsidRPr="002E042F">
        <w:rPr>
          <w:rFonts w:ascii="Arial" w:hAnsi="Arial" w:cs="Arial"/>
          <w:color w:val="000000" w:themeColor="text1"/>
          <w:sz w:val="20"/>
          <w:szCs w:val="20"/>
        </w:rPr>
        <w:t>“</w:t>
      </w:r>
      <w:r w:rsidR="004F62FF" w:rsidRPr="002E042F">
        <w:rPr>
          <w:rFonts w:ascii="Arial" w:hAnsi="Arial" w:cs="Arial"/>
          <w:color w:val="000000" w:themeColor="text1"/>
          <w:sz w:val="20"/>
          <w:szCs w:val="20"/>
        </w:rPr>
        <w:t>clique-clique</w:t>
      </w:r>
      <w:r w:rsidR="006D769B" w:rsidRPr="002E042F">
        <w:rPr>
          <w:rFonts w:ascii="Arial" w:hAnsi="Arial" w:cs="Arial"/>
          <w:color w:val="000000" w:themeColor="text1"/>
          <w:sz w:val="20"/>
          <w:szCs w:val="20"/>
        </w:rPr>
        <w:t>”</w:t>
      </w:r>
      <w:r w:rsidR="004F62FF" w:rsidRPr="002E042F">
        <w:rPr>
          <w:rFonts w:ascii="Arial" w:hAnsi="Arial" w:cs="Arial"/>
          <w:color w:val="000000" w:themeColor="text1"/>
          <w:sz w:val="20"/>
          <w:szCs w:val="20"/>
        </w:rPr>
        <w:t xml:space="preserve"> </w:t>
      </w:r>
      <w:r w:rsidR="00793A39" w:rsidRPr="002E042F">
        <w:rPr>
          <w:rFonts w:ascii="Arial" w:hAnsi="Arial" w:cs="Arial"/>
          <w:color w:val="000000" w:themeColor="text1"/>
          <w:sz w:val="20"/>
          <w:szCs w:val="20"/>
        </w:rPr>
        <w:t>perdemos</w:t>
      </w:r>
      <w:r w:rsidR="006D769B" w:rsidRPr="002E042F">
        <w:rPr>
          <w:rFonts w:ascii="Arial" w:hAnsi="Arial" w:cs="Arial"/>
          <w:color w:val="000000" w:themeColor="text1"/>
          <w:sz w:val="20"/>
          <w:szCs w:val="20"/>
        </w:rPr>
        <w:t xml:space="preserve"> a chance de aprender</w:t>
      </w:r>
      <w:r w:rsidR="004F62FF" w:rsidRPr="002E042F">
        <w:rPr>
          <w:rFonts w:ascii="Arial" w:hAnsi="Arial" w:cs="Arial"/>
          <w:color w:val="000000" w:themeColor="text1"/>
          <w:sz w:val="20"/>
          <w:szCs w:val="20"/>
        </w:rPr>
        <w:t xml:space="preserve"> uma das maiores potencialidades </w:t>
      </w:r>
      <w:r w:rsidR="006D769B" w:rsidRPr="002E042F">
        <w:rPr>
          <w:rFonts w:ascii="Arial" w:hAnsi="Arial" w:cs="Arial"/>
          <w:color w:val="000000" w:themeColor="text1"/>
          <w:sz w:val="20"/>
          <w:szCs w:val="20"/>
        </w:rPr>
        <w:t xml:space="preserve">e virtudes </w:t>
      </w:r>
      <w:r w:rsidR="004F62FF" w:rsidRPr="002E042F">
        <w:rPr>
          <w:rFonts w:ascii="Arial" w:hAnsi="Arial" w:cs="Arial"/>
          <w:color w:val="000000" w:themeColor="text1"/>
          <w:sz w:val="20"/>
          <w:szCs w:val="20"/>
        </w:rPr>
        <w:t>do R, que é a programação. Clicando</w:t>
      </w:r>
      <w:r w:rsidR="00793A39" w:rsidRPr="002E042F">
        <w:rPr>
          <w:rFonts w:ascii="Arial" w:hAnsi="Arial" w:cs="Arial"/>
          <w:color w:val="000000" w:themeColor="text1"/>
          <w:sz w:val="20"/>
          <w:szCs w:val="20"/>
        </w:rPr>
        <w:t xml:space="preserve"> você não aprende a linguagem R!</w:t>
      </w:r>
      <w:r w:rsidR="0026683B" w:rsidRPr="002E042F">
        <w:rPr>
          <w:rFonts w:ascii="Arial" w:hAnsi="Arial" w:cs="Arial"/>
          <w:color w:val="000000" w:themeColor="text1"/>
          <w:sz w:val="20"/>
          <w:szCs w:val="20"/>
        </w:rPr>
        <w:t xml:space="preserve"> Nós iremos começar a apostila apenas </w:t>
      </w:r>
      <w:r w:rsidR="006D769B" w:rsidRPr="002E042F">
        <w:rPr>
          <w:rFonts w:ascii="Arial" w:hAnsi="Arial" w:cs="Arial"/>
          <w:color w:val="000000" w:themeColor="text1"/>
          <w:sz w:val="20"/>
          <w:szCs w:val="20"/>
        </w:rPr>
        <w:t>usando</w:t>
      </w:r>
      <w:r w:rsidR="0026683B" w:rsidRPr="002E042F">
        <w:rPr>
          <w:rFonts w:ascii="Arial" w:hAnsi="Arial" w:cs="Arial"/>
          <w:color w:val="000000" w:themeColor="text1"/>
          <w:sz w:val="20"/>
          <w:szCs w:val="20"/>
        </w:rPr>
        <w:t xml:space="preserve"> comandos </w:t>
      </w:r>
      <w:r w:rsidR="006D769B" w:rsidRPr="002E042F">
        <w:rPr>
          <w:rFonts w:ascii="Arial" w:hAnsi="Arial" w:cs="Arial"/>
          <w:color w:val="000000" w:themeColor="text1"/>
          <w:sz w:val="20"/>
          <w:szCs w:val="20"/>
        </w:rPr>
        <w:t>e funções já prontas no R. C</w:t>
      </w:r>
      <w:r w:rsidR="0026683B" w:rsidRPr="002E042F">
        <w:rPr>
          <w:rFonts w:ascii="Arial" w:hAnsi="Arial" w:cs="Arial"/>
          <w:color w:val="000000" w:themeColor="text1"/>
          <w:sz w:val="20"/>
          <w:szCs w:val="20"/>
        </w:rPr>
        <w:t>onforme a familiaridade com a linguagem</w:t>
      </w:r>
      <w:r w:rsidR="006D769B" w:rsidRPr="002E042F">
        <w:rPr>
          <w:rFonts w:ascii="Arial" w:hAnsi="Arial" w:cs="Arial"/>
          <w:color w:val="000000" w:themeColor="text1"/>
          <w:sz w:val="20"/>
          <w:szCs w:val="20"/>
        </w:rPr>
        <w:t xml:space="preserve"> aumenta</w:t>
      </w:r>
      <w:r w:rsidR="0026683B" w:rsidRPr="002E042F">
        <w:rPr>
          <w:rFonts w:ascii="Arial" w:hAnsi="Arial" w:cs="Arial"/>
          <w:color w:val="000000" w:themeColor="text1"/>
          <w:sz w:val="20"/>
          <w:szCs w:val="20"/>
        </w:rPr>
        <w:t xml:space="preserve"> veremos, na parte final da apostila, como criar e escrever no</w:t>
      </w:r>
      <w:r w:rsidR="006D769B" w:rsidRPr="002E042F">
        <w:rPr>
          <w:rFonts w:ascii="Arial" w:hAnsi="Arial" w:cs="Arial"/>
          <w:color w:val="000000" w:themeColor="text1"/>
          <w:sz w:val="20"/>
          <w:szCs w:val="20"/>
        </w:rPr>
        <w:t>ssas próprias funções</w:t>
      </w:r>
      <w:r w:rsidR="0026683B" w:rsidRPr="002E042F">
        <w:rPr>
          <w:rFonts w:ascii="Arial" w:hAnsi="Arial" w:cs="Arial"/>
          <w:color w:val="000000" w:themeColor="text1"/>
          <w:sz w:val="20"/>
          <w:szCs w:val="20"/>
        </w:rPr>
        <w:t>.</w:t>
      </w:r>
    </w:p>
    <w:p w14:paraId="59E1E39D" w14:textId="77777777" w:rsidR="001D14A8" w:rsidRPr="00B85F75" w:rsidRDefault="001D14A8" w:rsidP="00936B8C">
      <w:pPr>
        <w:spacing w:afterLines="20" w:after="48"/>
        <w:ind w:right="-180" w:firstLine="360"/>
        <w:rPr>
          <w:rFonts w:ascii="Arial" w:hAnsi="Arial" w:cs="Arial"/>
          <w:color w:val="000000" w:themeColor="text1"/>
          <w:sz w:val="20"/>
          <w:szCs w:val="20"/>
        </w:rPr>
      </w:pPr>
      <w:r w:rsidRPr="002E042F">
        <w:rPr>
          <w:rFonts w:ascii="Arial" w:hAnsi="Arial" w:cs="Arial"/>
          <w:color w:val="000000" w:themeColor="text1"/>
          <w:sz w:val="20"/>
          <w:szCs w:val="20"/>
        </w:rPr>
        <w:t>O R</w:t>
      </w:r>
      <w:r w:rsidR="004F62FF" w:rsidRPr="002E042F">
        <w:rPr>
          <w:rFonts w:ascii="Arial" w:hAnsi="Arial" w:cs="Arial"/>
          <w:color w:val="000000" w:themeColor="text1"/>
          <w:sz w:val="20"/>
          <w:szCs w:val="20"/>
        </w:rPr>
        <w:t xml:space="preserve"> é </w:t>
      </w:r>
      <w:r w:rsidR="004F62FF" w:rsidRPr="002E042F">
        <w:rPr>
          <w:rFonts w:ascii="Arial" w:hAnsi="Arial" w:cs="Arial"/>
          <w:i/>
          <w:color w:val="000000" w:themeColor="text1"/>
          <w:sz w:val="20"/>
          <w:szCs w:val="20"/>
        </w:rPr>
        <w:t>case-sensitive</w:t>
      </w:r>
      <w:r w:rsidR="006D769B" w:rsidRPr="002E042F">
        <w:rPr>
          <w:rFonts w:ascii="Arial" w:hAnsi="Arial" w:cs="Arial"/>
          <w:color w:val="000000" w:themeColor="text1"/>
          <w:sz w:val="20"/>
          <w:szCs w:val="20"/>
        </w:rPr>
        <w:t>, isto é, ele</w:t>
      </w:r>
      <w:r w:rsidR="004F62FF" w:rsidRPr="002E042F">
        <w:rPr>
          <w:rFonts w:ascii="Arial" w:hAnsi="Arial" w:cs="Arial"/>
          <w:color w:val="000000" w:themeColor="text1"/>
          <w:sz w:val="20"/>
          <w:szCs w:val="20"/>
        </w:rPr>
        <w:t xml:space="preserve"> diferencia</w:t>
      </w:r>
      <w:r w:rsidRPr="002E042F">
        <w:rPr>
          <w:rFonts w:ascii="Arial" w:hAnsi="Arial" w:cs="Arial"/>
          <w:color w:val="000000" w:themeColor="text1"/>
          <w:sz w:val="20"/>
          <w:szCs w:val="20"/>
        </w:rPr>
        <w:t xml:space="preserve"> letras maiúsculas </w:t>
      </w:r>
      <w:r w:rsidR="00793A39" w:rsidRPr="002E042F">
        <w:rPr>
          <w:rFonts w:ascii="Arial" w:hAnsi="Arial" w:cs="Arial"/>
          <w:color w:val="000000" w:themeColor="text1"/>
          <w:sz w:val="20"/>
          <w:szCs w:val="20"/>
        </w:rPr>
        <w:t>de</w:t>
      </w:r>
      <w:r w:rsidRPr="002E042F">
        <w:rPr>
          <w:rFonts w:ascii="Arial" w:hAnsi="Arial" w:cs="Arial"/>
          <w:color w:val="000000" w:themeColor="text1"/>
          <w:sz w:val="20"/>
          <w:szCs w:val="20"/>
        </w:rPr>
        <w:t xml:space="preserve"> minúsculas, portanto </w:t>
      </w:r>
      <w:r w:rsidRPr="002E042F">
        <w:rPr>
          <w:rFonts w:ascii="Courier New" w:hAnsi="Courier New" w:cs="Courier New"/>
          <w:color w:val="000000" w:themeColor="text1"/>
          <w:sz w:val="20"/>
          <w:szCs w:val="20"/>
        </w:rPr>
        <w:t>A</w:t>
      </w:r>
      <w:r w:rsidRPr="002E042F">
        <w:rPr>
          <w:rFonts w:ascii="Arial" w:hAnsi="Arial" w:cs="Arial"/>
          <w:color w:val="000000" w:themeColor="text1"/>
          <w:sz w:val="20"/>
          <w:szCs w:val="20"/>
        </w:rPr>
        <w:t xml:space="preserve"> é diferente de </w:t>
      </w:r>
      <w:r w:rsidRPr="002E042F">
        <w:rPr>
          <w:rFonts w:ascii="Courier New" w:hAnsi="Courier New" w:cs="Courier New"/>
          <w:color w:val="000000" w:themeColor="text1"/>
          <w:sz w:val="20"/>
          <w:szCs w:val="20"/>
        </w:rPr>
        <w:t>a</w:t>
      </w:r>
      <w:r w:rsidRPr="002E042F">
        <w:rPr>
          <w:rFonts w:ascii="Arial" w:hAnsi="Arial" w:cs="Arial"/>
          <w:color w:val="000000" w:themeColor="text1"/>
          <w:sz w:val="20"/>
          <w:szCs w:val="20"/>
        </w:rPr>
        <w:t>. O separador de casas decimais é ponto</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 A vírgula é usada para separar argumentos (informações). Não é recomendado o uso de acentos em palavras</w:t>
      </w:r>
      <w:r w:rsidR="0078284D" w:rsidRPr="002E042F">
        <w:rPr>
          <w:rFonts w:ascii="Arial" w:hAnsi="Arial" w:cs="Arial"/>
          <w:color w:val="000000" w:themeColor="text1"/>
          <w:sz w:val="20"/>
          <w:szCs w:val="20"/>
        </w:rPr>
        <w:t>.</w:t>
      </w:r>
      <w:r w:rsidR="004F62FF" w:rsidRPr="002E042F">
        <w:rPr>
          <w:rFonts w:ascii="Arial" w:hAnsi="Arial" w:cs="Arial"/>
          <w:color w:val="000000" w:themeColor="text1"/>
          <w:sz w:val="20"/>
          <w:szCs w:val="20"/>
        </w:rPr>
        <w:t xml:space="preserve"> </w:t>
      </w:r>
      <w:r w:rsidR="0078284D" w:rsidRPr="002E042F">
        <w:rPr>
          <w:rFonts w:ascii="Arial" w:hAnsi="Arial" w:cs="Arial"/>
          <w:color w:val="000000" w:themeColor="text1"/>
          <w:sz w:val="20"/>
          <w:szCs w:val="20"/>
        </w:rPr>
        <w:t>Acentos são comandos usados em programação e podem causar erros. De forma em geral, evite usar acentos em qualquer nome que for salvar em um computador, não só no R</w:t>
      </w:r>
      <w:r w:rsidRPr="00B85F75">
        <w:rPr>
          <w:rFonts w:ascii="Arial" w:hAnsi="Arial" w:cs="Arial"/>
          <w:color w:val="000000" w:themeColor="text1"/>
          <w:sz w:val="20"/>
          <w:szCs w:val="20"/>
        </w:rPr>
        <w:t>.</w:t>
      </w:r>
    </w:p>
    <w:p w14:paraId="49E5F120" w14:textId="77777777" w:rsidR="001D14A8" w:rsidRPr="00E80AA8" w:rsidRDefault="001D14A8" w:rsidP="00936B8C">
      <w:pPr>
        <w:pStyle w:val="Heading2"/>
        <w:spacing w:afterLines="20" w:after="48"/>
      </w:pPr>
      <w:bookmarkStart w:id="18" w:name="_Toc287972434"/>
      <w:bookmarkStart w:id="19" w:name="_Toc288047101"/>
      <w:bookmarkStart w:id="20" w:name="_Toc288048177"/>
      <w:bookmarkStart w:id="21" w:name="_Toc318891219"/>
      <w:r w:rsidRPr="00A76C6D">
        <w:t xml:space="preserve">O </w:t>
      </w:r>
      <w:r w:rsidRPr="00E06C38">
        <w:rPr>
          <w:i/>
        </w:rPr>
        <w:t>workspace</w:t>
      </w:r>
      <w:r w:rsidRPr="00E80AA8">
        <w:t xml:space="preserve"> do R (área de trabalho).</w:t>
      </w:r>
      <w:bookmarkEnd w:id="18"/>
      <w:bookmarkEnd w:id="19"/>
      <w:bookmarkEnd w:id="20"/>
      <w:bookmarkEnd w:id="21"/>
      <w:r w:rsidRPr="00E80AA8">
        <w:t xml:space="preserve"> </w:t>
      </w:r>
    </w:p>
    <w:p w14:paraId="15603278" w14:textId="1BE7B01A" w:rsidR="00D54A12" w:rsidRDefault="007357A7" w:rsidP="00936B8C">
      <w:pPr>
        <w:spacing w:afterLines="20" w:after="48"/>
        <w:ind w:right="-334" w:firstLine="360"/>
        <w:rPr>
          <w:rFonts w:ascii="Arial" w:hAnsi="Arial" w:cs="Arial"/>
          <w:color w:val="000000" w:themeColor="text1"/>
          <w:sz w:val="20"/>
          <w:szCs w:val="20"/>
        </w:rPr>
      </w:pPr>
      <w:r w:rsidRPr="00E8144B">
        <w:rPr>
          <w:rFonts w:ascii="Arial" w:hAnsi="Arial" w:cs="Arial"/>
          <w:color w:val="000000" w:themeColor="text1"/>
          <w:sz w:val="20"/>
          <w:szCs w:val="20"/>
        </w:rPr>
        <w:t>A cada vez que você abre o R ele inicia uma "área de trabalho" (</w:t>
      </w:r>
      <w:r w:rsidRPr="0011495E">
        <w:rPr>
          <w:rFonts w:ascii="Arial" w:hAnsi="Arial" w:cs="Arial"/>
          <w:i/>
          <w:color w:val="000000" w:themeColor="text1"/>
          <w:sz w:val="20"/>
          <w:szCs w:val="20"/>
        </w:rPr>
        <w:t>workspace</w:t>
      </w:r>
      <w:r w:rsidRPr="009D5EBD">
        <w:rPr>
          <w:rFonts w:ascii="Arial" w:hAnsi="Arial" w:cs="Arial"/>
          <w:color w:val="000000" w:themeColor="text1"/>
          <w:sz w:val="20"/>
          <w:szCs w:val="20"/>
        </w:rPr>
        <w:t xml:space="preserve">). Neste </w:t>
      </w:r>
      <w:r w:rsidRPr="00E95F6B">
        <w:rPr>
          <w:rFonts w:ascii="Arial" w:hAnsi="Arial" w:cs="Arial"/>
          <w:i/>
          <w:color w:val="000000" w:themeColor="text1"/>
          <w:sz w:val="20"/>
          <w:szCs w:val="20"/>
        </w:rPr>
        <w:t>workspace</w:t>
      </w:r>
      <w:r w:rsidRPr="004C3649">
        <w:rPr>
          <w:rFonts w:ascii="Arial" w:hAnsi="Arial" w:cs="Arial"/>
          <w:color w:val="000000" w:themeColor="text1"/>
          <w:sz w:val="20"/>
          <w:szCs w:val="20"/>
        </w:rPr>
        <w:t xml:space="preserve"> você fará suas análises, gráficos, etc. Ao final, </w:t>
      </w:r>
      <w:r w:rsidR="002137CE">
        <w:rPr>
          <w:rFonts w:ascii="Arial" w:hAnsi="Arial" w:cs="Arial"/>
          <w:color w:val="000000" w:themeColor="text1"/>
          <w:sz w:val="20"/>
          <w:szCs w:val="20"/>
        </w:rPr>
        <w:t xml:space="preserve">todos os objetos que você criou </w:t>
      </w:r>
      <w:r w:rsidR="001D14A8" w:rsidRPr="002E042F">
        <w:rPr>
          <w:rFonts w:ascii="Arial" w:hAnsi="Arial" w:cs="Arial"/>
          <w:color w:val="000000" w:themeColor="text1"/>
          <w:sz w:val="20"/>
          <w:szCs w:val="20"/>
        </w:rPr>
        <w:t>durante uma s</w:t>
      </w:r>
      <w:r w:rsidR="006D769B" w:rsidRPr="002E042F">
        <w:rPr>
          <w:rFonts w:ascii="Arial" w:hAnsi="Arial" w:cs="Arial"/>
          <w:color w:val="000000" w:themeColor="text1"/>
          <w:sz w:val="20"/>
          <w:szCs w:val="20"/>
        </w:rPr>
        <w:t>essão de uso do R pode ser mantido</w:t>
      </w:r>
      <w:r w:rsidR="001D14A8" w:rsidRPr="002E042F">
        <w:rPr>
          <w:rFonts w:ascii="Arial" w:hAnsi="Arial" w:cs="Arial"/>
          <w:color w:val="000000" w:themeColor="text1"/>
          <w:sz w:val="20"/>
          <w:szCs w:val="20"/>
        </w:rPr>
        <w:t xml:space="preserve"> </w:t>
      </w:r>
      <w:r w:rsidR="00917903" w:rsidRPr="002E042F">
        <w:rPr>
          <w:rFonts w:ascii="Arial" w:hAnsi="Arial" w:cs="Arial"/>
          <w:color w:val="000000" w:themeColor="text1"/>
          <w:sz w:val="20"/>
          <w:szCs w:val="20"/>
        </w:rPr>
        <w:t>salvando</w:t>
      </w:r>
      <w:r w:rsidR="001D14A8" w:rsidRPr="002E042F">
        <w:rPr>
          <w:rFonts w:ascii="Arial" w:hAnsi="Arial" w:cs="Arial"/>
          <w:color w:val="000000" w:themeColor="text1"/>
          <w:sz w:val="20"/>
          <w:szCs w:val="20"/>
        </w:rPr>
        <w:t xml:space="preserve"> o </w:t>
      </w:r>
      <w:r w:rsidR="001D14A8" w:rsidRPr="002E042F">
        <w:rPr>
          <w:rFonts w:ascii="Arial" w:hAnsi="Arial" w:cs="Arial"/>
          <w:i/>
          <w:color w:val="000000" w:themeColor="text1"/>
          <w:sz w:val="20"/>
          <w:szCs w:val="20"/>
        </w:rPr>
        <w:t>workspace</w:t>
      </w:r>
      <w:r w:rsidR="00537A90" w:rsidRPr="002E042F">
        <w:rPr>
          <w:rFonts w:ascii="Arial" w:hAnsi="Arial" w:cs="Arial"/>
          <w:i/>
          <w:color w:val="000000" w:themeColor="text1"/>
          <w:sz w:val="20"/>
          <w:szCs w:val="20"/>
        </w:rPr>
        <w:t xml:space="preserve"> </w:t>
      </w:r>
      <w:r w:rsidR="00537A90" w:rsidRPr="002E042F">
        <w:rPr>
          <w:rFonts w:ascii="Arial" w:hAnsi="Arial" w:cs="Arial"/>
          <w:color w:val="000000" w:themeColor="text1"/>
          <w:sz w:val="20"/>
          <w:szCs w:val="20"/>
        </w:rPr>
        <w:t>(área de trabalho)</w:t>
      </w:r>
      <w:r w:rsidR="001D14A8" w:rsidRPr="002E042F">
        <w:rPr>
          <w:rFonts w:ascii="Arial" w:hAnsi="Arial" w:cs="Arial"/>
          <w:color w:val="000000" w:themeColor="text1"/>
          <w:sz w:val="20"/>
          <w:szCs w:val="20"/>
        </w:rPr>
        <w:t xml:space="preserve">. </w:t>
      </w:r>
      <w:r w:rsidR="00D54A12" w:rsidRPr="009458FB">
        <w:rPr>
          <w:rFonts w:ascii="Arial" w:hAnsi="Arial" w:cs="Arial"/>
          <w:color w:val="000000" w:themeColor="text1"/>
          <w:sz w:val="20"/>
          <w:szCs w:val="20"/>
        </w:rPr>
        <w:t xml:space="preserve">Para salvar o </w:t>
      </w:r>
      <w:r w:rsidR="00D54A12" w:rsidRPr="009458FB">
        <w:rPr>
          <w:rFonts w:ascii="Arial" w:hAnsi="Arial" w:cs="Arial"/>
          <w:i/>
          <w:iCs/>
          <w:color w:val="000000" w:themeColor="text1"/>
          <w:sz w:val="20"/>
          <w:szCs w:val="20"/>
        </w:rPr>
        <w:t>workspace</w:t>
      </w:r>
      <w:r w:rsidR="00D54A12" w:rsidRPr="009458FB">
        <w:rPr>
          <w:rFonts w:ascii="Arial" w:hAnsi="Arial" w:cs="Arial"/>
          <w:color w:val="000000" w:themeColor="text1"/>
          <w:sz w:val="20"/>
          <w:szCs w:val="20"/>
        </w:rPr>
        <w:t xml:space="preserve"> abra o R vá em "File" e clique em "Save workspace" e salve-o na pasta desejada (o R chama </w:t>
      </w:r>
      <w:r w:rsidR="00C849B0" w:rsidRPr="009458FB">
        <w:rPr>
          <w:rFonts w:ascii="Arial" w:hAnsi="Arial" w:cs="Arial"/>
          <w:color w:val="000000" w:themeColor="text1"/>
          <w:sz w:val="20"/>
          <w:szCs w:val="20"/>
        </w:rPr>
        <w:t>“</w:t>
      </w:r>
      <w:r w:rsidR="00D54A12" w:rsidRPr="009458FB">
        <w:rPr>
          <w:rFonts w:ascii="Arial" w:hAnsi="Arial" w:cs="Arial"/>
          <w:color w:val="000000" w:themeColor="text1"/>
          <w:sz w:val="20"/>
          <w:szCs w:val="20"/>
        </w:rPr>
        <w:t>pasta</w:t>
      </w:r>
      <w:r w:rsidR="00C849B0" w:rsidRPr="009458FB">
        <w:rPr>
          <w:rFonts w:ascii="Arial" w:hAnsi="Arial" w:cs="Arial"/>
          <w:color w:val="000000" w:themeColor="text1"/>
          <w:sz w:val="20"/>
          <w:szCs w:val="20"/>
        </w:rPr>
        <w:t>”</w:t>
      </w:r>
      <w:r w:rsidR="00D54A12" w:rsidRPr="009458FB">
        <w:rPr>
          <w:rFonts w:ascii="Arial" w:hAnsi="Arial" w:cs="Arial"/>
          <w:color w:val="000000" w:themeColor="text1"/>
          <w:sz w:val="20"/>
          <w:szCs w:val="20"/>
        </w:rPr>
        <w:t xml:space="preserve"> de </w:t>
      </w:r>
      <w:r w:rsidR="00C849B0" w:rsidRPr="009458FB">
        <w:rPr>
          <w:rFonts w:ascii="Arial" w:hAnsi="Arial" w:cs="Arial"/>
          <w:color w:val="000000" w:themeColor="text1"/>
          <w:sz w:val="20"/>
          <w:szCs w:val="20"/>
        </w:rPr>
        <w:t>“</w:t>
      </w:r>
      <w:r w:rsidR="00D54A12" w:rsidRPr="009458FB">
        <w:rPr>
          <w:rFonts w:ascii="Arial" w:hAnsi="Arial" w:cs="Arial"/>
          <w:color w:val="000000" w:themeColor="text1"/>
          <w:sz w:val="20"/>
          <w:szCs w:val="20"/>
        </w:rPr>
        <w:t>diretório</w:t>
      </w:r>
      <w:r w:rsidR="00C849B0" w:rsidRPr="009458FB">
        <w:rPr>
          <w:rFonts w:ascii="Arial" w:hAnsi="Arial" w:cs="Arial"/>
          <w:color w:val="000000" w:themeColor="text1"/>
          <w:sz w:val="20"/>
          <w:szCs w:val="20"/>
        </w:rPr>
        <w:t>”</w:t>
      </w:r>
      <w:r w:rsidR="00D54A12" w:rsidRPr="009458FB">
        <w:rPr>
          <w:rFonts w:ascii="Arial" w:hAnsi="Arial" w:cs="Arial"/>
          <w:color w:val="000000" w:themeColor="text1"/>
          <w:sz w:val="20"/>
          <w:szCs w:val="20"/>
        </w:rPr>
        <w:t xml:space="preserve">), não é necessário nomear o arquivo. </w:t>
      </w:r>
    </w:p>
    <w:p w14:paraId="5373D34F" w14:textId="78BE3D9A" w:rsidR="005C47BE" w:rsidRDefault="00C849B0" w:rsidP="00936B8C">
      <w:pPr>
        <w:spacing w:afterLines="20" w:after="48"/>
        <w:ind w:right="-334"/>
        <w:rPr>
          <w:rFonts w:ascii="Arial" w:hAnsi="Arial" w:cs="Arial"/>
          <w:color w:val="000000" w:themeColor="text1"/>
          <w:sz w:val="20"/>
          <w:szCs w:val="20"/>
        </w:rPr>
      </w:pPr>
      <w:r w:rsidRPr="009458FB">
        <w:rPr>
          <w:rFonts w:ascii="Arial" w:hAnsi="Arial" w:cs="Arial"/>
          <w:color w:val="000000" w:themeColor="text1"/>
          <w:sz w:val="20"/>
          <w:szCs w:val="20"/>
        </w:rPr>
        <w:tab/>
        <w:t>O R é um programa simples e econômico. Ele assume que os arquivos que você quer usar estão na mesma pasta que ele está instalado. Hoje em dia, isso não é comum. Normalmente os programa</w:t>
      </w:r>
      <w:r w:rsidR="00331B6A">
        <w:rPr>
          <w:rFonts w:ascii="Arial" w:hAnsi="Arial" w:cs="Arial"/>
          <w:color w:val="000000" w:themeColor="text1"/>
          <w:sz w:val="20"/>
          <w:szCs w:val="20"/>
        </w:rPr>
        <w:t>s</w:t>
      </w:r>
      <w:r w:rsidRPr="009458FB">
        <w:rPr>
          <w:rFonts w:ascii="Arial" w:hAnsi="Arial" w:cs="Arial"/>
          <w:color w:val="000000" w:themeColor="text1"/>
          <w:sz w:val="20"/>
          <w:szCs w:val="20"/>
        </w:rPr>
        <w:t xml:space="preserve"> estão instalados em pastas diferentes (“Arquivos de Programa”) dos nossos arquivos (“Meus Documentos”). Por isso, sempre que for usar o R em um trabalho faça como foi descrito acima. </w:t>
      </w:r>
    </w:p>
    <w:p w14:paraId="6E4FB441" w14:textId="77777777" w:rsidR="005C47BE" w:rsidRDefault="00C849B0" w:rsidP="00936B8C">
      <w:pPr>
        <w:spacing w:afterLines="20" w:after="48"/>
        <w:ind w:right="-334"/>
        <w:rPr>
          <w:rFonts w:ascii="Arial" w:hAnsi="Arial" w:cs="Arial"/>
          <w:b/>
          <w:bCs/>
          <w:color w:val="000000" w:themeColor="text1"/>
          <w:sz w:val="20"/>
          <w:szCs w:val="20"/>
        </w:rPr>
      </w:pPr>
      <w:r w:rsidRPr="009458FB">
        <w:rPr>
          <w:rFonts w:ascii="Arial" w:hAnsi="Arial" w:cs="Arial"/>
          <w:b/>
          <w:bCs/>
          <w:color w:val="000000" w:themeColor="text1"/>
          <w:sz w:val="20"/>
          <w:szCs w:val="20"/>
        </w:rPr>
        <w:t xml:space="preserve">Abra o programa </w:t>
      </w:r>
      <w:r w:rsidR="005C47BE">
        <w:rPr>
          <w:rFonts w:ascii="Arial" w:hAnsi="Arial" w:cs="Arial"/>
          <w:b/>
          <w:bCs/>
          <w:color w:val="000000" w:themeColor="text1"/>
          <w:sz w:val="20"/>
          <w:szCs w:val="20"/>
        </w:rPr>
        <w:t xml:space="preserve">R </w:t>
      </w:r>
      <w:r w:rsidRPr="009458FB">
        <w:rPr>
          <w:rFonts w:ascii="Arial" w:hAnsi="Arial" w:cs="Arial"/>
          <w:b/>
          <w:bCs/>
          <w:color w:val="000000" w:themeColor="text1"/>
          <w:sz w:val="20"/>
          <w:szCs w:val="20"/>
        </w:rPr>
        <w:t xml:space="preserve">e salve um </w:t>
      </w:r>
      <w:r w:rsidRPr="009458FB">
        <w:rPr>
          <w:rFonts w:ascii="Arial" w:hAnsi="Arial" w:cs="Arial"/>
          <w:b/>
          <w:bCs/>
          <w:i/>
          <w:iCs/>
          <w:color w:val="000000" w:themeColor="text1"/>
          <w:sz w:val="20"/>
          <w:szCs w:val="20"/>
        </w:rPr>
        <w:t>workspace</w:t>
      </w:r>
      <w:r w:rsidRPr="009458FB">
        <w:rPr>
          <w:rFonts w:ascii="Arial" w:hAnsi="Arial" w:cs="Arial"/>
          <w:b/>
          <w:bCs/>
          <w:color w:val="000000" w:themeColor="text1"/>
          <w:sz w:val="20"/>
          <w:szCs w:val="20"/>
        </w:rPr>
        <w:t xml:space="preserve"> do R na pasta de trabalho em questão</w:t>
      </w:r>
      <w:r w:rsidR="005C47BE">
        <w:rPr>
          <w:rFonts w:ascii="Arial" w:hAnsi="Arial" w:cs="Arial"/>
          <w:b/>
          <w:bCs/>
          <w:color w:val="000000" w:themeColor="text1"/>
          <w:sz w:val="20"/>
          <w:szCs w:val="20"/>
        </w:rPr>
        <w:t xml:space="preserve"> (que você irá trabalhar ao longo desta apostila)</w:t>
      </w:r>
      <w:r w:rsidRPr="009458FB">
        <w:rPr>
          <w:rFonts w:ascii="Arial" w:hAnsi="Arial" w:cs="Arial"/>
          <w:b/>
          <w:bCs/>
          <w:color w:val="000000" w:themeColor="text1"/>
          <w:sz w:val="20"/>
          <w:szCs w:val="20"/>
        </w:rPr>
        <w:t xml:space="preserve">. Feche o R, e abra-o novamente usando o icone que apareceu na pasta. </w:t>
      </w:r>
    </w:p>
    <w:p w14:paraId="267CD0E7" w14:textId="7AF6EF85" w:rsidR="00801306" w:rsidRPr="00E06C38" w:rsidRDefault="00C849B0" w:rsidP="00936B8C">
      <w:pPr>
        <w:spacing w:afterLines="20" w:after="48"/>
        <w:ind w:right="-334"/>
      </w:pPr>
      <w:r w:rsidRPr="009458FB">
        <w:rPr>
          <w:rFonts w:ascii="Arial" w:hAnsi="Arial" w:cs="Arial"/>
          <w:color w:val="000000" w:themeColor="text1"/>
          <w:sz w:val="20"/>
          <w:szCs w:val="20"/>
        </w:rPr>
        <w:t xml:space="preserve">Isso irá facilitar sua vida, pois não será necessário ficar alterando o diretório de trabalho. No caso do uso desta apostila, </w:t>
      </w:r>
      <w:r w:rsidRPr="009458FB">
        <w:rPr>
          <w:rFonts w:ascii="Arial" w:hAnsi="Arial" w:cs="Arial"/>
          <w:b/>
          <w:color w:val="000000" w:themeColor="text1"/>
          <w:sz w:val="20"/>
          <w:szCs w:val="20"/>
        </w:rPr>
        <w:t xml:space="preserve">salve um </w:t>
      </w:r>
      <w:r w:rsidRPr="009458FB">
        <w:rPr>
          <w:rFonts w:ascii="Arial" w:hAnsi="Arial" w:cs="Arial"/>
          <w:b/>
          <w:i/>
          <w:iCs/>
          <w:color w:val="000000" w:themeColor="text1"/>
          <w:sz w:val="20"/>
          <w:szCs w:val="20"/>
        </w:rPr>
        <w:t>workspace</w:t>
      </w:r>
      <w:r w:rsidRPr="009458FB">
        <w:rPr>
          <w:rFonts w:ascii="Arial" w:hAnsi="Arial" w:cs="Arial"/>
          <w:b/>
          <w:color w:val="000000" w:themeColor="text1"/>
          <w:sz w:val="20"/>
          <w:szCs w:val="20"/>
        </w:rPr>
        <w:t xml:space="preserve"> na pasta que usará para seu estudo</w:t>
      </w:r>
      <w:r w:rsidRPr="009458FB">
        <w:rPr>
          <w:rFonts w:ascii="Arial" w:hAnsi="Arial" w:cs="Arial"/>
          <w:color w:val="000000" w:themeColor="text1"/>
          <w:sz w:val="20"/>
          <w:szCs w:val="20"/>
        </w:rPr>
        <w:t xml:space="preserve">. Esta pasta será o seu diretório de trabalho. Para facilitar sua vida copie todos os arquivos de dados necessaries para usar esta apostila na mesma pasta. Ao salvar o </w:t>
      </w:r>
      <w:r w:rsidRPr="009458FB">
        <w:rPr>
          <w:rFonts w:ascii="Arial" w:hAnsi="Arial" w:cs="Arial"/>
          <w:i/>
          <w:iCs/>
          <w:color w:val="000000" w:themeColor="text1"/>
          <w:sz w:val="20"/>
          <w:szCs w:val="20"/>
        </w:rPr>
        <w:t>workspace</w:t>
      </w:r>
      <w:r w:rsidRPr="009458FB">
        <w:rPr>
          <w:rFonts w:ascii="Arial" w:hAnsi="Arial" w:cs="Arial"/>
          <w:color w:val="000000" w:themeColor="text1"/>
          <w:sz w:val="20"/>
          <w:szCs w:val="20"/>
        </w:rPr>
        <w:t xml:space="preserve"> irá aparecer um ícone do R na pasta, a partir do qual você irá abrir o R. Abra o R novamente, mas agora clicando no ícone que apareceu na pasta escolhida, faça os exercícios e no final apenas feche o R, irá aparecer uma caixa perguntando se deseja salvar o trabalho. Como o R tem acesso a todos os arquivos de uma pasta, evite salvar mais de um </w:t>
      </w:r>
      <w:r w:rsidRPr="009458FB">
        <w:rPr>
          <w:rFonts w:ascii="Arial" w:hAnsi="Arial" w:cs="Arial"/>
          <w:i/>
          <w:iCs/>
          <w:color w:val="000000" w:themeColor="text1"/>
          <w:sz w:val="20"/>
          <w:szCs w:val="20"/>
        </w:rPr>
        <w:t>workspace</w:t>
      </w:r>
      <w:r w:rsidRPr="009458FB">
        <w:rPr>
          <w:rFonts w:ascii="Arial" w:hAnsi="Arial" w:cs="Arial"/>
          <w:color w:val="000000" w:themeColor="text1"/>
          <w:sz w:val="20"/>
          <w:szCs w:val="20"/>
        </w:rPr>
        <w:t xml:space="preserve"> na mesma pasta. Assim você evita que um </w:t>
      </w:r>
      <w:r w:rsidRPr="009458FB">
        <w:rPr>
          <w:rFonts w:ascii="Arial" w:hAnsi="Arial" w:cs="Arial"/>
          <w:i/>
          <w:iCs/>
          <w:color w:val="000000" w:themeColor="text1"/>
          <w:sz w:val="20"/>
          <w:szCs w:val="20"/>
        </w:rPr>
        <w:t>workspace</w:t>
      </w:r>
      <w:r w:rsidRPr="009458FB">
        <w:rPr>
          <w:rFonts w:ascii="Arial" w:hAnsi="Arial" w:cs="Arial"/>
          <w:color w:val="000000" w:themeColor="text1"/>
          <w:sz w:val="20"/>
          <w:szCs w:val="20"/>
        </w:rPr>
        <w:t xml:space="preserve"> altere objetos de outro </w:t>
      </w:r>
      <w:r w:rsidRPr="009458FB">
        <w:rPr>
          <w:rFonts w:ascii="Arial" w:hAnsi="Arial" w:cs="Arial"/>
          <w:i/>
          <w:iCs/>
          <w:color w:val="000000" w:themeColor="text1"/>
          <w:sz w:val="20"/>
          <w:szCs w:val="20"/>
        </w:rPr>
        <w:t>workspace</w:t>
      </w:r>
      <w:r w:rsidRPr="009458FB">
        <w:rPr>
          <w:rFonts w:ascii="Arial" w:hAnsi="Arial" w:cs="Arial"/>
          <w:color w:val="000000" w:themeColor="text1"/>
          <w:sz w:val="20"/>
          <w:szCs w:val="20"/>
        </w:rPr>
        <w:t xml:space="preserve">. </w:t>
      </w:r>
    </w:p>
    <w:p w14:paraId="1D67074F" w14:textId="77777777" w:rsidR="00C849B0" w:rsidRPr="009458FB" w:rsidRDefault="00801306" w:rsidP="00DD0618">
      <w:pPr>
        <w:pStyle w:val="ArialR"/>
        <w:spacing w:after="48"/>
      </w:pPr>
      <w:r w:rsidRPr="00E80AA8">
        <w:t>Outra opção para não ter problema com o diretório de trabalho é alterar esta opção usando o Menu do R. Clique em File (Ar</w:t>
      </w:r>
      <w:r w:rsidRPr="00E8144B">
        <w:t xml:space="preserve">quivo) e em Change Directory (Mudar diretório) e escolha o diretório onde seus dados estão presentes. </w:t>
      </w:r>
      <w:r w:rsidR="00011439" w:rsidRPr="0011495E">
        <w:t xml:space="preserve">No final, quando você salvar o trabalho o R irá salvar um Workspace no diretório escolhido. </w:t>
      </w:r>
      <w:r w:rsidR="00E6190A" w:rsidRPr="009D5EBD">
        <w:t>Abra o R a partir daquela pasta</w:t>
      </w:r>
      <w:r w:rsidR="00C849B0" w:rsidRPr="00E95F6B">
        <w:t>.</w:t>
      </w:r>
      <w:r w:rsidR="00DD0618" w:rsidRPr="004C3649">
        <w:t xml:space="preserve"> </w:t>
      </w:r>
      <w:r w:rsidR="00DD0618" w:rsidRPr="009458FB">
        <w:t>Q</w:t>
      </w:r>
      <w:r w:rsidR="00C849B0" w:rsidRPr="009458FB">
        <w:t>uando salvamos um workspace em uma pasta e o abrirmos a partir dela o R imediatamente reconhecerá o endereço da pasta como sendo seu diretório de trabalho. Para conferir o diretório de trabalho use o comando abaixo:</w:t>
      </w:r>
    </w:p>
    <w:p w14:paraId="14902FED" w14:textId="77777777" w:rsidR="00801306" w:rsidRPr="009458FB" w:rsidRDefault="00C849B0" w:rsidP="00DD0618">
      <w:pPr>
        <w:pStyle w:val="ArialR"/>
        <w:spacing w:after="48"/>
        <w:rPr>
          <w:rFonts w:ascii="Courier New" w:hAnsi="Courier New" w:cs="Courier New"/>
          <w:sz w:val="24"/>
        </w:rPr>
      </w:pPr>
      <w:r w:rsidRPr="009458FB">
        <w:rPr>
          <w:sz w:val="24"/>
        </w:rPr>
        <w:tab/>
      </w:r>
      <w:r w:rsidRPr="009458FB">
        <w:rPr>
          <w:rFonts w:ascii="Courier New" w:hAnsi="Courier New" w:cs="Courier New"/>
          <w:color w:val="FF0000"/>
          <w:sz w:val="24"/>
        </w:rPr>
        <w:t>&gt;</w:t>
      </w:r>
      <w:r w:rsidRPr="009458FB">
        <w:rPr>
          <w:rFonts w:ascii="Courier New" w:hAnsi="Courier New" w:cs="Courier New"/>
          <w:sz w:val="24"/>
        </w:rPr>
        <w:t xml:space="preserve"> getwd()</w:t>
      </w:r>
      <w:r w:rsidR="00682D24" w:rsidRPr="009458FB">
        <w:rPr>
          <w:rFonts w:ascii="Courier New" w:hAnsi="Courier New" w:cs="Courier New"/>
          <w:sz w:val="24"/>
        </w:rPr>
        <w:t xml:space="preserve"> </w:t>
      </w:r>
      <w:r w:rsidR="00682D24" w:rsidRPr="009458FB">
        <w:t># est</w:t>
      </w:r>
      <w:r w:rsidR="00DD0618" w:rsidRPr="009458FB">
        <w:t xml:space="preserve">e </w:t>
      </w:r>
      <w:r w:rsidR="00682D24" w:rsidRPr="009458FB">
        <w:t>com</w:t>
      </w:r>
      <w:r w:rsidR="00DD0618" w:rsidRPr="009458FB">
        <w:t xml:space="preserve">ando mostra qual diretório está </w:t>
      </w:r>
      <w:r w:rsidR="00682D24" w:rsidRPr="009458FB">
        <w:t>em</w:t>
      </w:r>
      <w:r w:rsidR="00DD0618" w:rsidRPr="009458FB">
        <w:t xml:space="preserve"> uso</w:t>
      </w:r>
    </w:p>
    <w:p w14:paraId="7A8B62D9" w14:textId="77777777" w:rsidR="001D14A8" w:rsidRPr="004C41C4" w:rsidRDefault="001D14A8" w:rsidP="00936B8C">
      <w:pPr>
        <w:pStyle w:val="Heading2"/>
        <w:spacing w:afterLines="20" w:after="48"/>
      </w:pPr>
      <w:bookmarkStart w:id="22" w:name="_Toc190750867"/>
      <w:bookmarkStart w:id="23" w:name="_Toc287972435"/>
      <w:bookmarkStart w:id="24" w:name="_Toc288047103"/>
      <w:bookmarkStart w:id="25" w:name="_Toc288048178"/>
      <w:bookmarkStart w:id="26" w:name="_Toc318891220"/>
      <w:r w:rsidRPr="002E042F">
        <w:t>Pacote</w:t>
      </w:r>
      <w:r w:rsidRPr="009C2CEE">
        <w:t>s</w:t>
      </w:r>
      <w:r w:rsidRPr="004C41C4">
        <w:t xml:space="preserve"> do R</w:t>
      </w:r>
      <w:bookmarkEnd w:id="22"/>
      <w:bookmarkEnd w:id="23"/>
      <w:bookmarkEnd w:id="24"/>
      <w:bookmarkEnd w:id="25"/>
      <w:bookmarkEnd w:id="26"/>
    </w:p>
    <w:p w14:paraId="505C112C"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0031C7">
        <w:rPr>
          <w:rFonts w:ascii="Arial" w:hAnsi="Arial" w:cs="Arial"/>
          <w:color w:val="000000" w:themeColor="text1"/>
          <w:sz w:val="20"/>
          <w:szCs w:val="20"/>
        </w:rPr>
        <w:t>O R é um programa leve (ocupa pouco espaço e memória) e geralmente roda rápido, até em computadores não muito bons. Isso porque ao instalarmos o R apenas as configurações mínimas para seu funcionamento básico são instaladas (</w:t>
      </w:r>
      <w:r w:rsidR="00D4456B" w:rsidRPr="00B85F75">
        <w:rPr>
          <w:rFonts w:ascii="Arial" w:hAnsi="Arial" w:cs="Arial"/>
          <w:color w:val="000000" w:themeColor="text1"/>
          <w:sz w:val="20"/>
          <w:szCs w:val="20"/>
        </w:rPr>
        <w:t>pacotes que vem na instalação</w:t>
      </w:r>
      <w:r w:rsidRPr="00A76C6D">
        <w:rPr>
          <w:rFonts w:ascii="Arial" w:hAnsi="Arial" w:cs="Arial"/>
          <w:color w:val="000000" w:themeColor="text1"/>
          <w:sz w:val="20"/>
          <w:szCs w:val="20"/>
        </w:rPr>
        <w:t xml:space="preserve"> </w:t>
      </w:r>
      <w:r w:rsidR="00D4456B" w:rsidRPr="00E06C38">
        <w:rPr>
          <w:rFonts w:ascii="Arial" w:hAnsi="Arial" w:cs="Arial"/>
          <w:color w:val="000000" w:themeColor="text1"/>
          <w:sz w:val="20"/>
          <w:szCs w:val="20"/>
        </w:rPr>
        <w:t>“</w:t>
      </w:r>
      <w:r w:rsidRPr="00E80AA8">
        <w:rPr>
          <w:rFonts w:ascii="Arial" w:hAnsi="Arial" w:cs="Arial"/>
          <w:i/>
          <w:color w:val="000000" w:themeColor="text1"/>
          <w:sz w:val="20"/>
          <w:szCs w:val="20"/>
        </w:rPr>
        <w:t>base</w:t>
      </w:r>
      <w:r w:rsidR="00D4456B" w:rsidRPr="00E8144B">
        <w:rPr>
          <w:rFonts w:ascii="Arial" w:hAnsi="Arial" w:cs="Arial"/>
          <w:i/>
          <w:color w:val="000000" w:themeColor="text1"/>
          <w:sz w:val="20"/>
          <w:szCs w:val="20"/>
        </w:rPr>
        <w:t>”</w:t>
      </w:r>
      <w:r w:rsidRPr="0011495E">
        <w:rPr>
          <w:rFonts w:ascii="Arial" w:hAnsi="Arial" w:cs="Arial"/>
          <w:color w:val="000000" w:themeColor="text1"/>
          <w:sz w:val="20"/>
          <w:szCs w:val="20"/>
        </w:rPr>
        <w:t>). Para realizar tarefas mais complicadas pode ser necessário instalar pacotes adicionais (</w:t>
      </w:r>
      <w:r w:rsidRPr="009D5EBD">
        <w:rPr>
          <w:rFonts w:ascii="Arial" w:hAnsi="Arial" w:cs="Arial"/>
          <w:i/>
          <w:color w:val="000000" w:themeColor="text1"/>
          <w:sz w:val="20"/>
          <w:szCs w:val="20"/>
        </w:rPr>
        <w:t>packages</w:t>
      </w:r>
      <w:r w:rsidRPr="00E95F6B">
        <w:rPr>
          <w:rFonts w:ascii="Arial" w:hAnsi="Arial" w:cs="Arial"/>
          <w:color w:val="000000" w:themeColor="text1"/>
          <w:sz w:val="20"/>
          <w:szCs w:val="20"/>
        </w:rPr>
        <w:t xml:space="preserve">). Um pacote bastante utilizado em ecologia é o </w:t>
      </w:r>
      <w:r w:rsidRPr="004C3649">
        <w:rPr>
          <w:rFonts w:ascii="Courier New" w:hAnsi="Courier New" w:cs="Courier New"/>
          <w:color w:val="000000" w:themeColor="text1"/>
          <w:sz w:val="20"/>
          <w:szCs w:val="20"/>
        </w:rPr>
        <w:t>vegan</w:t>
      </w:r>
      <w:r w:rsidR="00D41E0A" w:rsidRPr="002E042F">
        <w:rPr>
          <w:rFonts w:ascii="Courier New" w:hAnsi="Courier New" w:cs="Courier New"/>
          <w:color w:val="000000" w:themeColor="text1"/>
          <w:sz w:val="20"/>
          <w:szCs w:val="20"/>
        </w:rPr>
        <w:t>,</w:t>
      </w:r>
      <w:r w:rsidR="00D41E0A"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vegetation analysis, cr</w:t>
      </w:r>
      <w:r w:rsidR="00D41E0A" w:rsidRPr="002E042F">
        <w:rPr>
          <w:rFonts w:ascii="Arial" w:hAnsi="Arial" w:cs="Arial"/>
          <w:color w:val="000000" w:themeColor="text1"/>
          <w:sz w:val="20"/>
          <w:szCs w:val="20"/>
        </w:rPr>
        <w:t>iado e mantido por Jari Oksanen</w:t>
      </w:r>
      <w:r w:rsidR="00607EC0" w:rsidRPr="002E042F">
        <w:rPr>
          <w:rFonts w:ascii="Arial" w:hAnsi="Arial" w:cs="Arial"/>
          <w:color w:val="000000" w:themeColor="text1"/>
          <w:sz w:val="20"/>
          <w:szCs w:val="20"/>
        </w:rPr>
        <w:t xml:space="preserve"> </w:t>
      </w:r>
      <w:r w:rsidR="00936B8C" w:rsidRPr="009458FB">
        <w:rPr>
          <w:rFonts w:ascii="Arial" w:hAnsi="Arial" w:cs="Arial"/>
          <w:color w:val="000000" w:themeColor="text1"/>
          <w:sz w:val="20"/>
          <w:szCs w:val="20"/>
        </w:rPr>
        <w:fldChar w:fldCharType="begin"/>
      </w:r>
      <w:r w:rsidR="0033565D" w:rsidRPr="002E042F">
        <w:rPr>
          <w:rFonts w:ascii="Arial" w:hAnsi="Arial" w:cs="Arial"/>
          <w:color w:val="000000" w:themeColor="text1"/>
          <w:sz w:val="20"/>
          <w:szCs w:val="20"/>
        </w:rPr>
        <w:instrText xml:space="preserve"> ADDIN REFMGR.CITE &lt;Refman&gt;&lt;Cite&gt;&lt;Author&gt;Oksanen&lt;/Author&gt;&lt;Year&gt;2011&lt;/Year&gt;&lt;RecNum&gt;882&lt;/RecNum&gt;&lt;IDText&gt;vegan: Community Ecology Package&lt;/IDText&gt;&lt;MDL Ref_Type="Computer Program"&gt;&lt;Ref_Type&gt;Computer Program&lt;/Ref_Type&gt;&lt;Ref_ID&gt;882&lt;/Ref_ID&gt;&lt;Title_Primary&gt;vegan: Community Ecology Package&lt;/Title_Primary&gt;&lt;Authors_Primary&gt;Oksanen,J.&lt;/Authors_Primary&gt;&lt;Authors_Primary&gt;Blanchet,F.Guillaume&lt;/Authors_Primary&gt;&lt;Authors_Primary&gt;Kindt,R.&lt;/Authors_Primary&gt;&lt;Authors_Primary&gt;Legendre,Pierre&lt;/Authors_Primary&gt;&lt;Authors_Primary&gt;O&amp;apos;Hara,R.B.&lt;/Authors_Primary&gt;&lt;Authors_Primary&gt;Simpson,G.L.&lt;/Authors_Primary&gt;&lt;Authors_Primary&gt;Solymos,P.&lt;/Authors_Primary&gt;&lt;Authors_Primary&gt;Stevens,M.H.H&lt;/Authors_Primary&gt;&lt;Authors_Primary&gt;Wagner,H.&lt;/Authors_Primary&gt;&lt;Date_Primary&gt;2011&lt;/Date_Primary&gt;&lt;Keywords&gt;COMMUNITY&lt;/Keywords&gt;&lt;Keywords&gt;COMMUNITIES&lt;/Keywords&gt;&lt;Keywords&gt;ECOLOGY&lt;/Keywords&gt;&lt;Reprint&gt;In File&lt;/Reprint&gt;&lt;Issue&gt;R package version 1.17-6&lt;/Issue&gt;&lt;Pub_Place&gt;R package version 1.17-6&lt;/Pub_Place&gt;&lt;Web_URL&gt;  &lt;u&gt;http://CRAN.R-project.org/package=vegan&lt;/u&gt;&lt;/Web_URL&gt;&lt;Web_URL_Link1&gt;&lt;u&gt;http://cc.oulu.fi/~jarioksa/&lt;/u&gt;&lt;/Web_URL_Link1&gt;&lt;Web_URL_Link2&gt; &lt;/Web_URL_Link2&gt;&lt;ZZ_WorkformID&gt;11&lt;/ZZ_WorkformID&gt;&lt;/MDL&gt;&lt;/Cite&gt;&lt;/Refman&gt;</w:instrText>
      </w:r>
      <w:r w:rsidR="00936B8C" w:rsidRPr="009458FB">
        <w:rPr>
          <w:rFonts w:ascii="Arial" w:hAnsi="Arial" w:cs="Arial"/>
          <w:color w:val="000000" w:themeColor="text1"/>
          <w:sz w:val="20"/>
          <w:szCs w:val="20"/>
        </w:rPr>
        <w:fldChar w:fldCharType="separate"/>
      </w:r>
      <w:r w:rsidR="00A864C3" w:rsidRPr="002E042F">
        <w:rPr>
          <w:rFonts w:ascii="Arial" w:hAnsi="Arial" w:cs="Arial"/>
          <w:color w:val="000000" w:themeColor="text1"/>
          <w:sz w:val="20"/>
          <w:szCs w:val="20"/>
        </w:rPr>
        <w:t>(Oksanen et al. 2011)</w:t>
      </w:r>
      <w:r w:rsidR="00936B8C" w:rsidRPr="009458FB">
        <w:rPr>
          <w:rFonts w:ascii="Arial" w:hAnsi="Arial" w:cs="Arial"/>
          <w:color w:val="000000" w:themeColor="text1"/>
          <w:sz w:val="20"/>
          <w:szCs w:val="20"/>
        </w:rPr>
        <w:fldChar w:fldCharType="end"/>
      </w:r>
      <w:r w:rsidRPr="002E042F">
        <w:rPr>
          <w:rFonts w:ascii="Arial" w:hAnsi="Arial" w:cs="Arial"/>
          <w:color w:val="000000" w:themeColor="text1"/>
          <w:sz w:val="20"/>
          <w:szCs w:val="20"/>
        </w:rPr>
        <w:t>. Para instalar um pacote vá ao site do R (</w:t>
      </w:r>
      <w:r w:rsidRPr="002E042F">
        <w:rPr>
          <w:rFonts w:ascii="Arial" w:hAnsi="Arial" w:cs="Arial"/>
          <w:b/>
          <w:color w:val="000000" w:themeColor="text1"/>
          <w:sz w:val="20"/>
          <w:szCs w:val="20"/>
        </w:rPr>
        <w:t>www.r-project.org</w:t>
      </w:r>
      <w:r w:rsidRPr="002E042F">
        <w:rPr>
          <w:rFonts w:ascii="Arial" w:hAnsi="Arial" w:cs="Arial"/>
          <w:color w:val="000000" w:themeColor="text1"/>
          <w:sz w:val="20"/>
          <w:szCs w:val="20"/>
        </w:rPr>
        <w:t xml:space="preserve">), clique em </w:t>
      </w:r>
      <w:r w:rsidRPr="002E042F">
        <w:rPr>
          <w:rFonts w:ascii="Arial" w:hAnsi="Arial" w:cs="Arial"/>
          <w:b/>
          <w:color w:val="000000" w:themeColor="text1"/>
          <w:sz w:val="20"/>
          <w:szCs w:val="20"/>
        </w:rPr>
        <w:t>CRAN</w:t>
      </w:r>
      <w:r w:rsidRPr="002E042F">
        <w:rPr>
          <w:rFonts w:ascii="Arial" w:hAnsi="Arial" w:cs="Arial"/>
          <w:color w:val="000000" w:themeColor="text1"/>
          <w:sz w:val="20"/>
          <w:szCs w:val="20"/>
        </w:rPr>
        <w:t xml:space="preserve">, escolha o espelho e clique em </w:t>
      </w:r>
      <w:r w:rsidRPr="002E042F">
        <w:rPr>
          <w:rFonts w:ascii="Arial" w:hAnsi="Arial" w:cs="Arial"/>
          <w:b/>
          <w:color w:val="000000" w:themeColor="text1"/>
          <w:sz w:val="20"/>
          <w:szCs w:val="20"/>
        </w:rPr>
        <w:t>packages</w:t>
      </w:r>
      <w:r w:rsidRPr="002E042F">
        <w:rPr>
          <w:rFonts w:ascii="Arial" w:hAnsi="Arial" w:cs="Arial"/>
          <w:color w:val="000000" w:themeColor="text1"/>
          <w:sz w:val="20"/>
          <w:szCs w:val="20"/>
        </w:rPr>
        <w:t xml:space="preserve">, uma lista com uma grande quantidade de pacotes está disponível. Clique no pacote que deseja e depois clique em </w:t>
      </w:r>
      <w:r w:rsidRPr="002E042F">
        <w:rPr>
          <w:rFonts w:ascii="Arial" w:hAnsi="Arial" w:cs="Arial"/>
          <w:b/>
          <w:color w:val="000000" w:themeColor="text1"/>
          <w:sz w:val="20"/>
          <w:szCs w:val="20"/>
        </w:rPr>
        <w:t>windows binary</w:t>
      </w:r>
      <w:r w:rsidRPr="002E042F">
        <w:rPr>
          <w:rFonts w:ascii="Arial" w:hAnsi="Arial" w:cs="Arial"/>
          <w:color w:val="000000" w:themeColor="text1"/>
          <w:sz w:val="20"/>
          <w:szCs w:val="20"/>
        </w:rPr>
        <w:t xml:space="preserve"> e salve o arquivo.  Abra o R e clique em </w:t>
      </w:r>
      <w:r w:rsidRPr="002E042F">
        <w:rPr>
          <w:rFonts w:ascii="Arial" w:hAnsi="Arial" w:cs="Arial"/>
          <w:i/>
          <w:color w:val="000000" w:themeColor="text1"/>
          <w:sz w:val="20"/>
          <w:szCs w:val="20"/>
        </w:rPr>
        <w:t>Packages</w:t>
      </w:r>
      <w:r w:rsidRPr="002E042F">
        <w:rPr>
          <w:rFonts w:ascii="Arial" w:hAnsi="Arial" w:cs="Arial"/>
          <w:color w:val="000000" w:themeColor="text1"/>
          <w:sz w:val="20"/>
          <w:szCs w:val="20"/>
        </w:rPr>
        <w:t xml:space="preserve">, depois em </w:t>
      </w:r>
      <w:r w:rsidRPr="002E042F">
        <w:rPr>
          <w:rFonts w:ascii="Arial" w:hAnsi="Arial" w:cs="Arial"/>
          <w:i/>
          <w:color w:val="000000" w:themeColor="text1"/>
          <w:sz w:val="20"/>
          <w:szCs w:val="20"/>
        </w:rPr>
        <w:t>Install Package(s) from local zip files</w:t>
      </w:r>
      <w:r w:rsidRPr="002E042F">
        <w:rPr>
          <w:rFonts w:ascii="Arial" w:hAnsi="Arial" w:cs="Arial"/>
          <w:color w:val="000000" w:themeColor="text1"/>
          <w:sz w:val="20"/>
          <w:szCs w:val="20"/>
        </w:rPr>
        <w:t xml:space="preserve"> e selecione o arquivo do pacote que você baixou</w:t>
      </w:r>
      <w:r w:rsidRPr="002E042F">
        <w:rPr>
          <w:rFonts w:ascii="Arial" w:hAnsi="Arial" w:cs="Arial"/>
          <w:i/>
          <w:color w:val="000000" w:themeColor="text1"/>
          <w:sz w:val="20"/>
          <w:szCs w:val="20"/>
        </w:rPr>
        <w:t>.</w:t>
      </w:r>
      <w:r w:rsidRPr="002E042F">
        <w:rPr>
          <w:rFonts w:ascii="Arial" w:hAnsi="Arial" w:cs="Arial"/>
          <w:color w:val="000000" w:themeColor="text1"/>
          <w:sz w:val="20"/>
          <w:szCs w:val="20"/>
        </w:rPr>
        <w:t xml:space="preserve"> Baixe e instale o pacote </w:t>
      </w:r>
      <w:r w:rsidRPr="002E042F">
        <w:rPr>
          <w:rFonts w:ascii="Arial" w:hAnsi="Arial" w:cs="Arial"/>
          <w:b/>
          <w:color w:val="000000" w:themeColor="text1"/>
          <w:sz w:val="20"/>
          <w:szCs w:val="20"/>
        </w:rPr>
        <w:t>vega</w:t>
      </w:r>
      <w:r w:rsidR="00C606E7" w:rsidRPr="002E042F">
        <w:rPr>
          <w:rFonts w:ascii="Arial" w:hAnsi="Arial" w:cs="Arial"/>
          <w:b/>
          <w:color w:val="000000" w:themeColor="text1"/>
          <w:sz w:val="20"/>
          <w:szCs w:val="20"/>
        </w:rPr>
        <w:t>n</w:t>
      </w:r>
      <w:r w:rsidRPr="002E042F">
        <w:rPr>
          <w:rFonts w:ascii="Arial" w:hAnsi="Arial" w:cs="Arial"/>
          <w:color w:val="000000" w:themeColor="text1"/>
          <w:sz w:val="20"/>
          <w:szCs w:val="20"/>
        </w:rPr>
        <w:t>.</w:t>
      </w:r>
    </w:p>
    <w:p w14:paraId="770BA603" w14:textId="77777777" w:rsidR="00392F61" w:rsidRPr="002E042F" w:rsidRDefault="00392F61"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lastRenderedPageBreak/>
        <w:t xml:space="preserve">O R também pode conectar-se diretamente à internet. Desta forma é possível, instalar e atualizar pacotes sem que seja necessário acessar a página do R. Dependendo da sua conexão com a internet é necessário especificar as configurações de proxy da sua rede. </w:t>
      </w:r>
      <w:r w:rsidR="00D4456B" w:rsidRPr="002E042F">
        <w:rPr>
          <w:rFonts w:ascii="Arial" w:hAnsi="Arial" w:cs="Arial"/>
          <w:color w:val="000000" w:themeColor="text1"/>
          <w:sz w:val="20"/>
          <w:szCs w:val="20"/>
        </w:rPr>
        <w:t>Por exemplo, no</w:t>
      </w:r>
      <w:r w:rsidRPr="002E042F">
        <w:rPr>
          <w:rFonts w:ascii="Arial" w:hAnsi="Arial" w:cs="Arial"/>
          <w:color w:val="000000" w:themeColor="text1"/>
          <w:sz w:val="20"/>
          <w:szCs w:val="20"/>
        </w:rPr>
        <w:t xml:space="preserve"> I</w:t>
      </w:r>
      <w:r w:rsidR="00D4456B" w:rsidRPr="002E042F">
        <w:rPr>
          <w:rFonts w:ascii="Arial" w:hAnsi="Arial" w:cs="Arial"/>
          <w:color w:val="000000" w:themeColor="text1"/>
          <w:sz w:val="20"/>
          <w:szCs w:val="20"/>
        </w:rPr>
        <w:t xml:space="preserve">nstituto </w:t>
      </w:r>
      <w:r w:rsidRPr="002E042F">
        <w:rPr>
          <w:rFonts w:ascii="Arial" w:hAnsi="Arial" w:cs="Arial"/>
          <w:color w:val="000000" w:themeColor="text1"/>
          <w:sz w:val="20"/>
          <w:szCs w:val="20"/>
        </w:rPr>
        <w:t>N</w:t>
      </w:r>
      <w:r w:rsidR="00D4456B" w:rsidRPr="002E042F">
        <w:rPr>
          <w:rFonts w:ascii="Arial" w:hAnsi="Arial" w:cs="Arial"/>
          <w:color w:val="000000" w:themeColor="text1"/>
          <w:sz w:val="20"/>
          <w:szCs w:val="20"/>
        </w:rPr>
        <w:t xml:space="preserve">acional de </w:t>
      </w:r>
      <w:r w:rsidRPr="002E042F">
        <w:rPr>
          <w:rFonts w:ascii="Arial" w:hAnsi="Arial" w:cs="Arial"/>
          <w:color w:val="000000" w:themeColor="text1"/>
          <w:sz w:val="20"/>
          <w:szCs w:val="20"/>
        </w:rPr>
        <w:t>P</w:t>
      </w:r>
      <w:r w:rsidR="00D4456B" w:rsidRPr="002E042F">
        <w:rPr>
          <w:rFonts w:ascii="Arial" w:hAnsi="Arial" w:cs="Arial"/>
          <w:color w:val="000000" w:themeColor="text1"/>
          <w:sz w:val="20"/>
          <w:szCs w:val="20"/>
        </w:rPr>
        <w:t xml:space="preserve">esquisas da </w:t>
      </w:r>
      <w:r w:rsidRPr="002E042F">
        <w:rPr>
          <w:rFonts w:ascii="Arial" w:hAnsi="Arial" w:cs="Arial"/>
          <w:color w:val="000000" w:themeColor="text1"/>
          <w:sz w:val="20"/>
          <w:szCs w:val="20"/>
        </w:rPr>
        <w:t>A</w:t>
      </w:r>
      <w:r w:rsidR="00D4456B" w:rsidRPr="002E042F">
        <w:rPr>
          <w:rFonts w:ascii="Arial" w:hAnsi="Arial" w:cs="Arial"/>
          <w:color w:val="000000" w:themeColor="text1"/>
          <w:sz w:val="20"/>
          <w:szCs w:val="20"/>
        </w:rPr>
        <w:t>mazônia</w:t>
      </w:r>
      <w:r w:rsidRPr="002E042F">
        <w:rPr>
          <w:rFonts w:ascii="Arial" w:hAnsi="Arial" w:cs="Arial"/>
          <w:color w:val="000000" w:themeColor="text1"/>
          <w:sz w:val="20"/>
          <w:szCs w:val="20"/>
        </w:rPr>
        <w:t xml:space="preserve"> é necessário digitar a seguinte linha de comandos para poder acessar a internet com o R.</w:t>
      </w:r>
    </w:p>
    <w:p w14:paraId="14ECC9E9" w14:textId="77777777" w:rsidR="00A86CBA" w:rsidRPr="002E042F" w:rsidRDefault="00392F61" w:rsidP="003B2300">
      <w:pPr>
        <w:pStyle w:val="CourrierR"/>
        <w:spacing w:after="48"/>
      </w:pPr>
      <w:r w:rsidRPr="002E042F">
        <w:rPr>
          <w:color w:val="FF0000"/>
        </w:rPr>
        <w:tab/>
        <w:t xml:space="preserve">&gt; </w:t>
      </w:r>
      <w:r w:rsidRPr="002E042F">
        <w:t>Sys.setenv("HTTP_PROXY"="http://proxy.inpa.gov.br:3128")</w:t>
      </w:r>
    </w:p>
    <w:p w14:paraId="5B0ABD32" w14:textId="77777777" w:rsidR="00A86CBA" w:rsidRPr="002E042F" w:rsidRDefault="00A86CBA"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Para instalar um pacote direto do R digite</w:t>
      </w:r>
      <w:r w:rsidR="00F120E3"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por exemplo:</w:t>
      </w:r>
    </w:p>
    <w:p w14:paraId="460900EE" w14:textId="77777777" w:rsidR="00A86CBA" w:rsidRPr="002E042F" w:rsidRDefault="00A86CBA" w:rsidP="003B2300">
      <w:pPr>
        <w:pStyle w:val="CourrierR"/>
        <w:spacing w:after="48"/>
      </w:pPr>
      <w:r w:rsidRPr="002E042F">
        <w:tab/>
      </w:r>
      <w:r w:rsidRPr="002E042F">
        <w:rPr>
          <w:color w:val="FF0000"/>
        </w:rPr>
        <w:t>&gt;</w:t>
      </w:r>
      <w:r w:rsidRPr="002E042F">
        <w:t xml:space="preserve"> install.packages("vegan")  ## </w:t>
      </w:r>
      <w:r w:rsidRPr="002E042F">
        <w:rPr>
          <w:rStyle w:val="ArialRChar"/>
        </w:rPr>
        <w:t>É necessário estar conectado</w:t>
      </w:r>
      <w:r w:rsidR="001E78DA" w:rsidRPr="002E042F">
        <w:rPr>
          <w:rStyle w:val="ArialRChar"/>
        </w:rPr>
        <w:t xml:space="preserve"> à internet</w:t>
      </w:r>
      <w:r w:rsidRPr="002E042F">
        <w:rPr>
          <w:rStyle w:val="ArialRChar"/>
        </w:rPr>
        <w:t>!</w:t>
      </w:r>
    </w:p>
    <w:p w14:paraId="6275752A" w14:textId="77777777" w:rsidR="00F120E3" w:rsidRPr="002E042F" w:rsidRDefault="00F120E3" w:rsidP="00936B8C">
      <w:pPr>
        <w:spacing w:afterLines="20" w:after="48"/>
        <w:ind w:right="-334" w:firstLine="360"/>
        <w:rPr>
          <w:rFonts w:ascii="Arial" w:hAnsi="Arial" w:cs="Arial"/>
          <w:color w:val="000000" w:themeColor="text1"/>
          <w:sz w:val="20"/>
          <w:szCs w:val="20"/>
        </w:rPr>
      </w:pPr>
    </w:p>
    <w:p w14:paraId="4F1CA9C5" w14:textId="77777777" w:rsidR="001D14A8" w:rsidRPr="002E042F" w:rsidRDefault="001D14A8" w:rsidP="00936B8C">
      <w:pPr>
        <w:pStyle w:val="Heading3"/>
        <w:spacing w:afterLines="20" w:after="48"/>
      </w:pPr>
      <w:bookmarkStart w:id="27" w:name="_Toc190750868"/>
      <w:bookmarkStart w:id="28" w:name="_Toc287972436"/>
      <w:bookmarkStart w:id="29" w:name="_Toc288047104"/>
      <w:bookmarkStart w:id="30" w:name="_Toc288048179"/>
      <w:bookmarkStart w:id="31" w:name="_Toc318891221"/>
      <w:r w:rsidRPr="002E042F">
        <w:t>Como usar um pacote do R</w:t>
      </w:r>
      <w:bookmarkEnd w:id="27"/>
      <w:bookmarkEnd w:id="28"/>
      <w:bookmarkEnd w:id="29"/>
      <w:bookmarkEnd w:id="30"/>
      <w:bookmarkEnd w:id="31"/>
    </w:p>
    <w:p w14:paraId="19A9B86B" w14:textId="77777777" w:rsidR="001D14A8" w:rsidRPr="002E042F" w:rsidRDefault="00793A39"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Não basta apenas instalar um pacote. </w:t>
      </w:r>
      <w:r w:rsidR="00D4456B" w:rsidRPr="002E042F">
        <w:rPr>
          <w:rFonts w:ascii="Arial" w:hAnsi="Arial" w:cs="Arial"/>
          <w:color w:val="000000" w:themeColor="text1"/>
          <w:sz w:val="20"/>
          <w:szCs w:val="20"/>
        </w:rPr>
        <w:t>Para usá-lo</w:t>
      </w:r>
      <w:r w:rsidR="001D14A8" w:rsidRPr="002E042F">
        <w:rPr>
          <w:rFonts w:ascii="Arial" w:hAnsi="Arial" w:cs="Arial"/>
          <w:color w:val="000000" w:themeColor="text1"/>
          <w:sz w:val="20"/>
          <w:szCs w:val="20"/>
        </w:rPr>
        <w:t xml:space="preserve"> é necessário </w:t>
      </w:r>
      <w:r w:rsidRPr="002E042F">
        <w:rPr>
          <w:rFonts w:ascii="Arial" w:hAnsi="Arial" w:cs="Arial"/>
          <w:color w:val="000000" w:themeColor="text1"/>
          <w:sz w:val="20"/>
          <w:szCs w:val="20"/>
        </w:rPr>
        <w:t>"</w:t>
      </w:r>
      <w:r w:rsidR="00D4456B" w:rsidRPr="002E042F">
        <w:rPr>
          <w:rFonts w:ascii="Arial" w:hAnsi="Arial" w:cs="Arial"/>
          <w:color w:val="000000" w:themeColor="text1"/>
          <w:sz w:val="20"/>
          <w:szCs w:val="20"/>
        </w:rPr>
        <w:t>carregar</w:t>
      </w:r>
      <w:r w:rsidRPr="002E042F">
        <w:rPr>
          <w:rFonts w:ascii="Arial" w:hAnsi="Arial" w:cs="Arial"/>
          <w:color w:val="000000" w:themeColor="text1"/>
          <w:sz w:val="20"/>
          <w:szCs w:val="20"/>
        </w:rPr>
        <w:t>"</w:t>
      </w:r>
      <w:r w:rsidR="001D14A8" w:rsidRPr="002E042F">
        <w:rPr>
          <w:rFonts w:ascii="Arial" w:hAnsi="Arial" w:cs="Arial"/>
          <w:color w:val="000000" w:themeColor="text1"/>
          <w:sz w:val="20"/>
          <w:szCs w:val="20"/>
        </w:rPr>
        <w:t xml:space="preserve"> o pacote sempre que você abrir o R</w:t>
      </w:r>
      <w:r w:rsidR="00D4456B" w:rsidRPr="002E042F">
        <w:rPr>
          <w:rFonts w:ascii="Arial" w:hAnsi="Arial" w:cs="Arial"/>
          <w:color w:val="000000" w:themeColor="text1"/>
          <w:sz w:val="20"/>
          <w:szCs w:val="20"/>
        </w:rPr>
        <w:t xml:space="preserve"> e for usá-lo</w:t>
      </w:r>
      <w:r w:rsidR="001D14A8" w:rsidRPr="002E042F">
        <w:rPr>
          <w:rFonts w:ascii="Arial" w:hAnsi="Arial" w:cs="Arial"/>
          <w:color w:val="000000" w:themeColor="text1"/>
          <w:sz w:val="20"/>
          <w:szCs w:val="20"/>
        </w:rPr>
        <w:t xml:space="preserve">. Use a função </w:t>
      </w:r>
      <w:r w:rsidR="001D14A8" w:rsidRPr="002E042F">
        <w:rPr>
          <w:rStyle w:val="CourrierRChar"/>
        </w:rPr>
        <w:t>library</w:t>
      </w:r>
      <w:r w:rsidR="001D14A8" w:rsidRPr="002E042F">
        <w:rPr>
          <w:rFonts w:ascii="Arial" w:hAnsi="Arial" w:cs="Arial"/>
          <w:color w:val="000000" w:themeColor="text1"/>
          <w:sz w:val="20"/>
          <w:szCs w:val="20"/>
        </w:rPr>
        <w:t xml:space="preserve"> para rodar um pacote. Por exemplo: Digite</w:t>
      </w:r>
      <w:r w:rsidR="001D14A8" w:rsidRPr="002E042F">
        <w:rPr>
          <w:rFonts w:ascii="Courier New" w:hAnsi="Courier New" w:cs="Courier New"/>
          <w:color w:val="000000" w:themeColor="text1"/>
          <w:sz w:val="20"/>
          <w:szCs w:val="20"/>
        </w:rPr>
        <w:t xml:space="preserve"> </w:t>
      </w:r>
      <w:r w:rsidR="001D14A8" w:rsidRPr="002E042F">
        <w:rPr>
          <w:rFonts w:ascii="Courier New" w:hAnsi="Courier New" w:cs="Courier New"/>
          <w:color w:val="000000" w:themeColor="text1"/>
          <w:sz w:val="24"/>
          <w:szCs w:val="24"/>
        </w:rPr>
        <w:t>library(vegan)</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na linha de comandos do R.</w:t>
      </w:r>
    </w:p>
    <w:p w14:paraId="1F14B026" w14:textId="77777777" w:rsidR="00682D24"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library(vegan)</w:t>
      </w:r>
    </w:p>
    <w:p w14:paraId="77B65C05" w14:textId="77777777" w:rsidR="00656B83" w:rsidRPr="004C41C4"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Após </w:t>
      </w:r>
      <w:r w:rsidR="00682D24" w:rsidRPr="002E042F">
        <w:rPr>
          <w:rFonts w:ascii="Arial" w:hAnsi="Arial" w:cs="Arial"/>
          <w:color w:val="000000" w:themeColor="text1"/>
          <w:sz w:val="20"/>
          <w:szCs w:val="20"/>
        </w:rPr>
        <w:t xml:space="preserve">executar este comando </w:t>
      </w:r>
      <w:r w:rsidRPr="002E042F">
        <w:rPr>
          <w:rFonts w:ascii="Arial" w:hAnsi="Arial" w:cs="Arial"/>
          <w:color w:val="000000" w:themeColor="text1"/>
          <w:sz w:val="20"/>
          <w:szCs w:val="20"/>
        </w:rPr>
        <w:t xml:space="preserve">as funcionalidades do </w:t>
      </w:r>
      <w:r w:rsidRPr="002E042F">
        <w:rPr>
          <w:rFonts w:ascii="Courier New" w:hAnsi="Courier New" w:cs="Courier New"/>
          <w:color w:val="000000" w:themeColor="text1"/>
          <w:sz w:val="24"/>
          <w:szCs w:val="24"/>
        </w:rPr>
        <w:t>vegan</w:t>
      </w:r>
      <w:r w:rsidRPr="002E042F">
        <w:rPr>
          <w:rFonts w:ascii="Arial" w:hAnsi="Arial" w:cs="Arial"/>
          <w:color w:val="000000" w:themeColor="text1"/>
          <w:sz w:val="20"/>
          <w:szCs w:val="20"/>
        </w:rPr>
        <w:t xml:space="preserve"> es</w:t>
      </w:r>
      <w:r w:rsidR="005E084C" w:rsidRPr="002E042F">
        <w:rPr>
          <w:rFonts w:ascii="Arial" w:hAnsi="Arial" w:cs="Arial"/>
          <w:color w:val="000000" w:themeColor="text1"/>
          <w:sz w:val="20"/>
          <w:szCs w:val="20"/>
        </w:rPr>
        <w:t xml:space="preserve">tarão prontas para serem usadas. </w:t>
      </w:r>
      <w:r w:rsidR="00D4456B" w:rsidRPr="002E042F">
        <w:rPr>
          <w:rFonts w:ascii="Arial" w:hAnsi="Arial" w:cs="Arial"/>
          <w:color w:val="000000" w:themeColor="text1"/>
          <w:sz w:val="20"/>
          <w:szCs w:val="20"/>
        </w:rPr>
        <w:t>Lembre-se que s</w:t>
      </w:r>
      <w:r w:rsidR="005E084C" w:rsidRPr="002E042F">
        <w:rPr>
          <w:rFonts w:ascii="Arial" w:hAnsi="Arial" w:cs="Arial"/>
          <w:color w:val="000000" w:themeColor="text1"/>
          <w:sz w:val="20"/>
          <w:szCs w:val="20"/>
        </w:rPr>
        <w:t xml:space="preserve">empre que abrir o R será necessário </w:t>
      </w:r>
      <w:r w:rsidR="00D4456B" w:rsidRPr="002E042F">
        <w:rPr>
          <w:rFonts w:ascii="Arial" w:hAnsi="Arial" w:cs="Arial"/>
          <w:color w:val="000000" w:themeColor="text1"/>
          <w:sz w:val="20"/>
          <w:szCs w:val="20"/>
        </w:rPr>
        <w:t>carregar</w:t>
      </w:r>
      <w:r w:rsidR="005E084C" w:rsidRPr="002E042F">
        <w:rPr>
          <w:rFonts w:ascii="Arial" w:hAnsi="Arial" w:cs="Arial"/>
          <w:color w:val="000000" w:themeColor="text1"/>
          <w:sz w:val="20"/>
          <w:szCs w:val="20"/>
        </w:rPr>
        <w:t xml:space="preserve"> o pacote novamente</w:t>
      </w:r>
      <w:r w:rsidR="00682D24" w:rsidRPr="002E042F">
        <w:rPr>
          <w:rFonts w:ascii="Arial" w:hAnsi="Arial" w:cs="Arial"/>
          <w:color w:val="000000" w:themeColor="text1"/>
          <w:sz w:val="20"/>
          <w:szCs w:val="20"/>
        </w:rPr>
        <w:t xml:space="preserve"> e você pode carregar quantos pacotes quiser. O R oferece uma infinidade de pacotes para as mais diversas funções e análises. Você pode por exemplo, transformar seu R em um programa de geoprocessamento. Veja um exemplo no site: http://blog.revolutionanalytics.com/2012/02/creating-beautiful-maps-with-r.html.</w:t>
      </w:r>
    </w:p>
    <w:p w14:paraId="29F53131" w14:textId="77777777" w:rsidR="00682D24" w:rsidRPr="000031C7" w:rsidRDefault="00682D24" w:rsidP="00936B8C">
      <w:pPr>
        <w:spacing w:afterLines="20" w:after="48"/>
        <w:ind w:right="-334" w:firstLine="360"/>
        <w:rPr>
          <w:rFonts w:ascii="Arial" w:hAnsi="Arial" w:cs="Arial"/>
          <w:color w:val="000000" w:themeColor="text1"/>
          <w:sz w:val="20"/>
          <w:szCs w:val="20"/>
        </w:rPr>
      </w:pPr>
    </w:p>
    <w:p w14:paraId="3E6CE491" w14:textId="77777777" w:rsidR="00656B83" w:rsidRPr="00A76C6D" w:rsidRDefault="00656B83" w:rsidP="00936B8C">
      <w:pPr>
        <w:pStyle w:val="Heading3"/>
        <w:spacing w:afterLines="20" w:after="48"/>
      </w:pPr>
      <w:bookmarkStart w:id="32" w:name="_Toc287972437"/>
      <w:bookmarkStart w:id="33" w:name="_Toc288047105"/>
      <w:bookmarkStart w:id="34" w:name="_Toc288048180"/>
      <w:bookmarkStart w:id="35" w:name="_Toc318891222"/>
      <w:bookmarkStart w:id="36" w:name="_Toc190750870"/>
      <w:r w:rsidRPr="00B85F75">
        <w:t>Como citar o R</w:t>
      </w:r>
      <w:r w:rsidR="000A4F7F" w:rsidRPr="00B85F75">
        <w:t>,</w:t>
      </w:r>
      <w:r w:rsidRPr="00A76C6D">
        <w:t xml:space="preserve"> ou um pacote do R em publicações</w:t>
      </w:r>
      <w:bookmarkEnd w:id="32"/>
      <w:bookmarkEnd w:id="33"/>
      <w:bookmarkEnd w:id="34"/>
      <w:bookmarkEnd w:id="35"/>
    </w:p>
    <w:p w14:paraId="72895841" w14:textId="77777777" w:rsidR="00656B83" w:rsidRPr="0011495E" w:rsidRDefault="00656B83" w:rsidP="00656B83">
      <w:pPr>
        <w:rPr>
          <w:rFonts w:ascii="Arial" w:hAnsi="Arial" w:cs="Arial"/>
          <w:sz w:val="20"/>
          <w:szCs w:val="20"/>
        </w:rPr>
      </w:pPr>
      <w:r w:rsidRPr="00E06C38">
        <w:rPr>
          <w:rFonts w:ascii="Arial" w:hAnsi="Arial" w:cs="Arial"/>
          <w:sz w:val="20"/>
          <w:szCs w:val="20"/>
        </w:rPr>
        <w:t>No R existe um comando que mostra como citar o R ou um de seus pacotes.</w:t>
      </w:r>
      <w:r w:rsidRPr="00E80AA8">
        <w:rPr>
          <w:rFonts w:ascii="Arial" w:hAnsi="Arial" w:cs="Arial"/>
          <w:sz w:val="20"/>
          <w:szCs w:val="20"/>
        </w:rPr>
        <w:t xml:space="preserve"> Veja como fazer</w:t>
      </w:r>
      <w:r w:rsidR="00D4456B" w:rsidRPr="00E8144B">
        <w:rPr>
          <w:rFonts w:ascii="Arial" w:hAnsi="Arial" w:cs="Arial"/>
          <w:sz w:val="20"/>
          <w:szCs w:val="20"/>
        </w:rPr>
        <w:t>:</w:t>
      </w:r>
    </w:p>
    <w:p w14:paraId="1A0B9DB1" w14:textId="77777777" w:rsidR="00656B83" w:rsidRPr="004C3649" w:rsidRDefault="00656B83" w:rsidP="00656B83">
      <w:pPr>
        <w:rPr>
          <w:rFonts w:ascii="Arial" w:hAnsi="Arial" w:cs="Arial"/>
          <w:sz w:val="20"/>
          <w:szCs w:val="20"/>
        </w:rPr>
      </w:pPr>
      <w:r w:rsidRPr="009D5EBD">
        <w:rPr>
          <w:rFonts w:ascii="Courier New" w:hAnsi="Courier New" w:cs="Courier New"/>
          <w:color w:val="FF0000"/>
          <w:sz w:val="20"/>
          <w:szCs w:val="20"/>
        </w:rPr>
        <w:tab/>
        <w:t xml:space="preserve">&gt; </w:t>
      </w:r>
      <w:r w:rsidRPr="00E95F6B">
        <w:rPr>
          <w:rFonts w:ascii="Courier New" w:hAnsi="Courier New" w:cs="Courier New"/>
          <w:sz w:val="24"/>
          <w:szCs w:val="24"/>
        </w:rPr>
        <w:t>citation()</w:t>
      </w:r>
      <w:r w:rsidRPr="004C3649">
        <w:rPr>
          <w:rFonts w:ascii="Arial" w:hAnsi="Arial" w:cs="Arial"/>
          <w:sz w:val="20"/>
          <w:szCs w:val="20"/>
        </w:rPr>
        <w:t xml:space="preserve">  # Mostra como citar o R</w:t>
      </w:r>
    </w:p>
    <w:p w14:paraId="4AAD4E51" w14:textId="77777777" w:rsidR="00D4456B" w:rsidRPr="002E042F" w:rsidRDefault="00656B83" w:rsidP="00D4456B">
      <w:pPr>
        <w:rPr>
          <w:rFonts w:ascii="Arial" w:hAnsi="Arial" w:cs="Arial"/>
          <w:sz w:val="20"/>
          <w:szCs w:val="20"/>
        </w:rPr>
      </w:pPr>
      <w:r w:rsidRPr="002E042F">
        <w:rPr>
          <w:rFonts w:ascii="Arial" w:hAnsi="Arial" w:cs="Arial"/>
          <w:sz w:val="20"/>
          <w:szCs w:val="20"/>
        </w:rPr>
        <w:tab/>
      </w:r>
      <w:r w:rsidR="00D4456B" w:rsidRPr="002E042F">
        <w:rPr>
          <w:rFonts w:ascii="Arial" w:hAnsi="Arial" w:cs="Arial"/>
          <w:sz w:val="20"/>
          <w:szCs w:val="20"/>
        </w:rPr>
        <w:t xml:space="preserve">To cite R in publications use: </w:t>
      </w:r>
    </w:p>
    <w:p w14:paraId="75A24A0C" w14:textId="77777777" w:rsidR="00B665BF" w:rsidRPr="004F4EE1" w:rsidRDefault="00B665BF" w:rsidP="00B665BF">
      <w:pPr>
        <w:rPr>
          <w:rFonts w:ascii="Arial" w:hAnsi="Arial" w:cs="Arial"/>
          <w:sz w:val="20"/>
          <w:szCs w:val="20"/>
          <w:lang w:val="en-US"/>
        </w:rPr>
      </w:pPr>
      <w:r w:rsidRPr="004F4EE1">
        <w:rPr>
          <w:rFonts w:ascii="Arial" w:hAnsi="Arial" w:cs="Arial"/>
          <w:sz w:val="20"/>
          <w:szCs w:val="20"/>
          <w:lang w:val="en-US"/>
        </w:rPr>
        <w:t xml:space="preserve">R Development Core Team (2011). R: A language and environment for statistical computing. R Foundation for Statistical Computing, Vienna, Austria. ISBN 3-900051-07-0, URL </w:t>
      </w:r>
      <w:hyperlink r:id="rId18" w:history="1">
        <w:r w:rsidRPr="004F4EE1">
          <w:rPr>
            <w:rStyle w:val="Hyperlink"/>
            <w:rFonts w:ascii="Arial" w:hAnsi="Arial" w:cs="Arial"/>
            <w:sz w:val="20"/>
            <w:szCs w:val="20"/>
            <w:lang w:val="en-US"/>
          </w:rPr>
          <w:t>http://www.R-project.org/</w:t>
        </w:r>
      </w:hyperlink>
      <w:r w:rsidRPr="004F4EE1">
        <w:rPr>
          <w:rFonts w:ascii="Arial" w:hAnsi="Arial" w:cs="Arial"/>
          <w:sz w:val="20"/>
          <w:szCs w:val="20"/>
          <w:lang w:val="en-US"/>
        </w:rPr>
        <w:t>.</w:t>
      </w:r>
    </w:p>
    <w:p w14:paraId="6DFF9948" w14:textId="77777777" w:rsidR="00656B83" w:rsidRPr="000031C7" w:rsidRDefault="00656B83" w:rsidP="009458FB">
      <w:pPr>
        <w:ind w:firstLine="708"/>
        <w:rPr>
          <w:rFonts w:ascii="Arial" w:hAnsi="Arial" w:cs="Arial"/>
          <w:sz w:val="20"/>
          <w:szCs w:val="20"/>
        </w:rPr>
      </w:pPr>
      <w:r w:rsidRPr="002E042F">
        <w:rPr>
          <w:rFonts w:ascii="Arial" w:hAnsi="Arial" w:cs="Arial"/>
          <w:sz w:val="20"/>
          <w:szCs w:val="20"/>
        </w:rPr>
        <w:t xml:space="preserve">Veja que na parte com o nome dos autores aparece </w:t>
      </w:r>
      <w:r w:rsidRPr="009C2CEE">
        <w:rPr>
          <w:rFonts w:ascii="Arial" w:hAnsi="Arial" w:cs="Arial"/>
          <w:sz w:val="20"/>
          <w:szCs w:val="20"/>
        </w:rPr>
        <w:t>"</w:t>
      </w:r>
      <w:r w:rsidRPr="004C41C4">
        <w:rPr>
          <w:rFonts w:ascii="Arial" w:hAnsi="Arial" w:cs="Arial"/>
          <w:sz w:val="20"/>
          <w:szCs w:val="20"/>
        </w:rPr>
        <w:t>R development core team", isso está correto, cite o R desta forma. Algumas pessoas não sabem disso e citam o R com autor Anônimo, ist</w:t>
      </w:r>
      <w:r w:rsidRPr="000031C7">
        <w:rPr>
          <w:rFonts w:ascii="Arial" w:hAnsi="Arial" w:cs="Arial"/>
          <w:sz w:val="20"/>
          <w:szCs w:val="20"/>
        </w:rPr>
        <w:t>o tira o crédito do time.</w:t>
      </w:r>
    </w:p>
    <w:p w14:paraId="01A840CB" w14:textId="77777777" w:rsidR="00656B83" w:rsidRPr="00B85F75" w:rsidRDefault="00656B83" w:rsidP="00656B83">
      <w:pPr>
        <w:rPr>
          <w:rFonts w:ascii="Arial" w:hAnsi="Arial" w:cs="Arial"/>
          <w:sz w:val="20"/>
          <w:szCs w:val="20"/>
        </w:rPr>
      </w:pPr>
      <w:r w:rsidRPr="00B85F75">
        <w:rPr>
          <w:rFonts w:ascii="Arial" w:hAnsi="Arial" w:cs="Arial"/>
          <w:sz w:val="20"/>
          <w:szCs w:val="20"/>
        </w:rPr>
        <w:t>Para citar um pacote, por exemplo o vegan, basta colocar o nome do pacote entre aspas.</w:t>
      </w:r>
    </w:p>
    <w:p w14:paraId="2ECA52EF" w14:textId="77777777" w:rsidR="00656B83" w:rsidRPr="004F4EE1" w:rsidRDefault="00656B83" w:rsidP="00656B83">
      <w:pPr>
        <w:rPr>
          <w:rFonts w:ascii="Courier New" w:hAnsi="Courier New" w:cs="Courier New"/>
          <w:sz w:val="24"/>
          <w:szCs w:val="24"/>
          <w:lang w:val="en-US"/>
        </w:rPr>
      </w:pPr>
      <w:r w:rsidRPr="00B85F75">
        <w:rPr>
          <w:rFonts w:ascii="Arial" w:hAnsi="Arial" w:cs="Arial"/>
          <w:sz w:val="20"/>
          <w:szCs w:val="20"/>
        </w:rPr>
        <w:tab/>
      </w:r>
      <w:r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citation("vegan")</w:t>
      </w:r>
    </w:p>
    <w:p w14:paraId="22DC7497" w14:textId="77777777" w:rsidR="00D4456B" w:rsidRPr="004F4EE1" w:rsidRDefault="00FA6CB0" w:rsidP="00D4456B">
      <w:pPr>
        <w:spacing w:after="0" w:line="240" w:lineRule="auto"/>
        <w:rPr>
          <w:rFonts w:ascii="Arial" w:hAnsi="Arial" w:cs="Arial"/>
          <w:sz w:val="20"/>
          <w:szCs w:val="20"/>
          <w:lang w:val="en-US"/>
        </w:rPr>
      </w:pPr>
      <w:r w:rsidRPr="004F4EE1">
        <w:rPr>
          <w:rFonts w:ascii="Arial" w:hAnsi="Arial" w:cs="Arial"/>
          <w:sz w:val="20"/>
          <w:szCs w:val="20"/>
          <w:lang w:val="en-US"/>
        </w:rPr>
        <w:tab/>
      </w:r>
      <w:r w:rsidR="00D4456B" w:rsidRPr="004F4EE1">
        <w:rPr>
          <w:rFonts w:ascii="Arial" w:hAnsi="Arial" w:cs="Arial"/>
          <w:sz w:val="20"/>
          <w:szCs w:val="20"/>
          <w:lang w:val="en-US"/>
        </w:rPr>
        <w:t>To cite package ‘vegan’ in publications use:</w:t>
      </w:r>
    </w:p>
    <w:p w14:paraId="7E719B0F" w14:textId="77777777" w:rsidR="00FA6CB0" w:rsidRPr="009C2CEE" w:rsidRDefault="00D4456B" w:rsidP="00D4456B">
      <w:pPr>
        <w:spacing w:after="0" w:line="240" w:lineRule="auto"/>
        <w:rPr>
          <w:rFonts w:ascii="Arial" w:hAnsi="Arial" w:cs="Arial"/>
          <w:sz w:val="20"/>
          <w:szCs w:val="20"/>
        </w:rPr>
      </w:pPr>
      <w:r w:rsidRPr="004F4EE1">
        <w:rPr>
          <w:rFonts w:ascii="Arial" w:hAnsi="Arial" w:cs="Arial"/>
          <w:sz w:val="20"/>
          <w:szCs w:val="20"/>
          <w:lang w:val="en-US"/>
        </w:rPr>
        <w:t xml:space="preserve">Jari Oksanen, F. Guillaume Blanchet, Roeland Kindt, Pierre Legendre, R. B. O'Hara, Gavin L. Simpson, Peter Solymos, M. Henry H. Stevens and Helene Wagner (2011). vegan: Community Ecology Package. </w:t>
      </w:r>
      <w:r w:rsidRPr="002E042F">
        <w:rPr>
          <w:rFonts w:ascii="Arial" w:hAnsi="Arial" w:cs="Arial"/>
          <w:sz w:val="20"/>
          <w:szCs w:val="20"/>
        </w:rPr>
        <w:t>R package version 1.17-6. http://CRAN.R-project.org/package=vegan</w:t>
      </w:r>
    </w:p>
    <w:p w14:paraId="67567A9B" w14:textId="77777777" w:rsidR="001D14A8" w:rsidRPr="00B85F75" w:rsidRDefault="007847BB" w:rsidP="00936B8C">
      <w:pPr>
        <w:pStyle w:val="Heading1"/>
        <w:spacing w:afterLines="20" w:after="48"/>
      </w:pPr>
      <w:bookmarkStart w:id="37" w:name="_Toc287972438"/>
      <w:bookmarkStart w:id="38" w:name="_Toc288047106"/>
      <w:bookmarkStart w:id="39" w:name="_Toc288048181"/>
      <w:bookmarkStart w:id="40" w:name="_Toc318891223"/>
      <w:r w:rsidRPr="009458FB">
        <w:t>Usando o R pela primeira vez</w:t>
      </w:r>
      <w:bookmarkEnd w:id="36"/>
      <w:bookmarkEnd w:id="37"/>
      <w:bookmarkEnd w:id="38"/>
      <w:bookmarkEnd w:id="39"/>
      <w:bookmarkEnd w:id="40"/>
    </w:p>
    <w:p w14:paraId="7BAA80F8" w14:textId="77777777" w:rsidR="001D14A8" w:rsidRPr="00A76C6D" w:rsidRDefault="001D14A8" w:rsidP="00936B8C">
      <w:pPr>
        <w:spacing w:afterLines="20" w:after="48"/>
        <w:ind w:firstLine="360"/>
        <w:rPr>
          <w:rFonts w:ascii="Courier New" w:hAnsi="Courier New" w:cs="Courier New"/>
          <w:color w:val="000000" w:themeColor="text1"/>
          <w:sz w:val="24"/>
          <w:szCs w:val="24"/>
        </w:rPr>
      </w:pPr>
    </w:p>
    <w:p w14:paraId="5722A32D" w14:textId="77777777" w:rsidR="001D14A8" w:rsidRPr="00E06C38" w:rsidRDefault="001D14A8" w:rsidP="00936B8C">
      <w:pPr>
        <w:pStyle w:val="Heading2"/>
        <w:spacing w:afterLines="20" w:after="48"/>
      </w:pPr>
      <w:bookmarkStart w:id="41" w:name="_Toc190750872"/>
      <w:bookmarkStart w:id="42" w:name="_Toc287972439"/>
      <w:bookmarkStart w:id="43" w:name="_Toc288047107"/>
      <w:bookmarkStart w:id="44" w:name="_Toc288048182"/>
      <w:bookmarkStart w:id="45" w:name="_Toc318891224"/>
      <w:r w:rsidRPr="00E06C38">
        <w:t>O R como calculadora</w:t>
      </w:r>
      <w:bookmarkEnd w:id="41"/>
      <w:bookmarkEnd w:id="42"/>
      <w:bookmarkEnd w:id="43"/>
      <w:bookmarkEnd w:id="44"/>
      <w:bookmarkEnd w:id="45"/>
    </w:p>
    <w:p w14:paraId="66DAE391" w14:textId="77777777" w:rsidR="001D14A8" w:rsidRPr="002E042F" w:rsidRDefault="00D4456B" w:rsidP="00936B8C">
      <w:pPr>
        <w:spacing w:afterLines="20" w:after="48"/>
        <w:ind w:right="-334" w:firstLine="360"/>
        <w:rPr>
          <w:rFonts w:ascii="Arial" w:hAnsi="Arial" w:cs="Arial"/>
          <w:color w:val="000000" w:themeColor="text1"/>
          <w:sz w:val="20"/>
          <w:szCs w:val="20"/>
        </w:rPr>
      </w:pPr>
      <w:r w:rsidRPr="00E80AA8">
        <w:rPr>
          <w:rFonts w:ascii="Arial" w:hAnsi="Arial" w:cs="Arial"/>
          <w:color w:val="000000" w:themeColor="text1"/>
          <w:sz w:val="20"/>
          <w:szCs w:val="20"/>
        </w:rPr>
        <w:tab/>
      </w:r>
      <w:r w:rsidR="00CF6226" w:rsidRPr="00E8144B">
        <w:rPr>
          <w:rFonts w:ascii="Arial" w:hAnsi="Arial" w:cs="Arial"/>
          <w:color w:val="000000" w:themeColor="text1"/>
          <w:sz w:val="20"/>
          <w:szCs w:val="20"/>
        </w:rPr>
        <w:t>A</w:t>
      </w:r>
      <w:r w:rsidRPr="0011495E">
        <w:rPr>
          <w:rFonts w:ascii="Arial" w:hAnsi="Arial" w:cs="Arial"/>
          <w:color w:val="000000" w:themeColor="text1"/>
          <w:sz w:val="20"/>
          <w:szCs w:val="20"/>
        </w:rPr>
        <w:t xml:space="preserve"> </w:t>
      </w:r>
      <w:r w:rsidRPr="009D5EBD">
        <w:rPr>
          <w:rFonts w:ascii="Arial" w:hAnsi="Arial" w:cs="Arial"/>
          <w:color w:val="000000" w:themeColor="text1"/>
          <w:sz w:val="20"/>
          <w:szCs w:val="20"/>
        </w:rPr>
        <w:t>forma de uso mais básica</w:t>
      </w:r>
      <w:r w:rsidR="001D14A8" w:rsidRPr="00E95F6B">
        <w:rPr>
          <w:rFonts w:ascii="Arial" w:hAnsi="Arial" w:cs="Arial"/>
          <w:color w:val="000000" w:themeColor="text1"/>
          <w:sz w:val="20"/>
          <w:szCs w:val="20"/>
        </w:rPr>
        <w:t xml:space="preserve"> do R é usá-lo como calculadora. Os operadores </w:t>
      </w:r>
      <w:r w:rsidRPr="004C3649">
        <w:rPr>
          <w:rFonts w:ascii="Arial" w:hAnsi="Arial" w:cs="Arial"/>
          <w:color w:val="000000" w:themeColor="text1"/>
          <w:sz w:val="20"/>
          <w:szCs w:val="20"/>
        </w:rPr>
        <w:t xml:space="preserve">matemáticos básicos </w:t>
      </w:r>
      <w:r w:rsidR="001D14A8" w:rsidRPr="002E042F">
        <w:rPr>
          <w:rFonts w:ascii="Arial" w:hAnsi="Arial" w:cs="Arial"/>
          <w:color w:val="000000" w:themeColor="text1"/>
          <w:sz w:val="20"/>
          <w:szCs w:val="20"/>
        </w:rPr>
        <w:t>são:</w:t>
      </w:r>
      <w:r w:rsidR="001D14A8" w:rsidRPr="002E042F">
        <w:rPr>
          <w:rFonts w:ascii="Courier New" w:hAnsi="Courier New" w:cs="Courier New"/>
          <w:color w:val="000000" w:themeColor="text1"/>
          <w:sz w:val="20"/>
          <w:szCs w:val="20"/>
        </w:rPr>
        <w:t xml:space="preserve"> </w:t>
      </w:r>
      <w:r w:rsidR="001D14A8" w:rsidRPr="002E042F">
        <w:rPr>
          <w:rFonts w:ascii="Courier New" w:hAnsi="Courier New" w:cs="Courier New"/>
          <w:b/>
          <w:color w:val="000000" w:themeColor="text1"/>
          <w:sz w:val="20"/>
          <w:szCs w:val="20"/>
        </w:rPr>
        <w:t>+</w:t>
      </w:r>
      <w:r w:rsidR="001D14A8" w:rsidRPr="002E042F">
        <w:rPr>
          <w:rFonts w:ascii="Arial" w:hAnsi="Arial" w:cs="Arial"/>
          <w:color w:val="000000" w:themeColor="text1"/>
          <w:sz w:val="20"/>
          <w:szCs w:val="20"/>
        </w:rPr>
        <w:t xml:space="preserve"> para soma,</w:t>
      </w:r>
      <w:r w:rsidR="001D14A8" w:rsidRPr="002E042F">
        <w:rPr>
          <w:rFonts w:ascii="Courier New" w:hAnsi="Courier New" w:cs="Courier New"/>
          <w:b/>
          <w:color w:val="000000" w:themeColor="text1"/>
          <w:sz w:val="20"/>
          <w:szCs w:val="20"/>
        </w:rPr>
        <w:t xml:space="preserve"> -</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 xml:space="preserve">subtração, </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 xml:space="preserve">multiplicação, </w:t>
      </w:r>
      <w:r w:rsidR="001D14A8"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divisão e</w:t>
      </w:r>
      <w:r w:rsidR="001D14A8" w:rsidRPr="002E042F">
        <w:rPr>
          <w:rFonts w:ascii="Arial" w:hAnsi="Arial" w:cs="Arial"/>
          <w:color w:val="000000" w:themeColor="text1"/>
          <w:sz w:val="20"/>
          <w:szCs w:val="20"/>
        </w:rPr>
        <w:t xml:space="preserve"> </w:t>
      </w:r>
      <w:r w:rsidR="001D14A8" w:rsidRPr="002E042F">
        <w:rPr>
          <w:rFonts w:ascii="Courier New" w:hAnsi="Courier New" w:cs="Courier New"/>
          <w:color w:val="000000" w:themeColor="text1"/>
          <w:sz w:val="20"/>
          <w:szCs w:val="20"/>
        </w:rPr>
        <w:t>^</w:t>
      </w:r>
      <w:r w:rsidR="001D14A8" w:rsidRPr="002E042F">
        <w:rPr>
          <w:rFonts w:ascii="Arial" w:hAnsi="Arial" w:cs="Arial"/>
          <w:color w:val="000000" w:themeColor="text1"/>
          <w:sz w:val="20"/>
          <w:szCs w:val="20"/>
        </w:rPr>
        <w:t xml:space="preserve"> exponenciação. </w:t>
      </w:r>
      <w:r w:rsidRPr="002E042F">
        <w:rPr>
          <w:rFonts w:ascii="Arial" w:hAnsi="Arial" w:cs="Arial"/>
          <w:color w:val="000000" w:themeColor="text1"/>
          <w:sz w:val="20"/>
          <w:szCs w:val="20"/>
        </w:rPr>
        <w:t>Digite as seguintes operações</w:t>
      </w:r>
      <w:r w:rsidR="001D14A8" w:rsidRPr="002E042F">
        <w:rPr>
          <w:rFonts w:ascii="Arial" w:hAnsi="Arial" w:cs="Arial"/>
          <w:color w:val="000000" w:themeColor="text1"/>
          <w:sz w:val="20"/>
          <w:szCs w:val="20"/>
        </w:rPr>
        <w:t xml:space="preserve"> na linha de comandos do R:</w:t>
      </w:r>
    </w:p>
    <w:p w14:paraId="765912EE"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2+2</w:t>
      </w:r>
    </w:p>
    <w:p w14:paraId="52382BD2"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lastRenderedPageBreak/>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2*2</w:t>
      </w:r>
    </w:p>
    <w:p w14:paraId="4FF5FEC4"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2/2</w:t>
      </w:r>
    </w:p>
    <w:p w14:paraId="2B3B7920"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2-2</w:t>
      </w:r>
    </w:p>
    <w:p w14:paraId="23A284E3"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2^2</w:t>
      </w:r>
    </w:p>
    <w:p w14:paraId="2CD0BE26" w14:textId="77777777" w:rsidR="001D14A8" w:rsidRPr="002E042F" w:rsidRDefault="001D14A8"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ab/>
        <w:t xml:space="preserve">Use </w:t>
      </w:r>
      <w:r w:rsidR="00EA3D09" w:rsidRPr="002E042F">
        <w:rPr>
          <w:rFonts w:ascii="Arial" w:hAnsi="Arial" w:cs="Arial"/>
          <w:color w:val="000000" w:themeColor="text1"/>
          <w:sz w:val="20"/>
          <w:szCs w:val="20"/>
        </w:rPr>
        <w:t>parênteses</w:t>
      </w:r>
      <w:r w:rsidRPr="002E042F">
        <w:rPr>
          <w:rFonts w:ascii="Arial" w:hAnsi="Arial" w:cs="Arial"/>
          <w:color w:val="000000" w:themeColor="text1"/>
          <w:sz w:val="20"/>
          <w:szCs w:val="20"/>
        </w:rPr>
        <w:t xml:space="preserve"> para separar partes dos cálculos, por exemplo, para fazer a conta 4+16</w:t>
      </w:r>
      <w:r w:rsidR="00D4456B"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dividido por 4</w:t>
      </w:r>
      <w:r w:rsidR="00D4456B"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elevado ao quadrado:</w:t>
      </w:r>
    </w:p>
    <w:p w14:paraId="5F1B8ECB"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((4+16)/4)^2</w:t>
      </w:r>
    </w:p>
    <w:p w14:paraId="3F41FD87" w14:textId="77777777" w:rsidR="000E35F0" w:rsidRPr="002E042F" w:rsidRDefault="000E35F0" w:rsidP="00936B8C">
      <w:pPr>
        <w:pStyle w:val="Heading2"/>
        <w:spacing w:afterLines="20" w:after="48"/>
      </w:pPr>
      <w:bookmarkStart w:id="46" w:name="_Toc318891225"/>
      <w:r w:rsidRPr="002E042F">
        <w:t>Funções do R</w:t>
      </w:r>
      <w:bookmarkEnd w:id="46"/>
    </w:p>
    <w:p w14:paraId="61A80094"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O R tem diversas funções que podemos usar para fazer os cálculos desejados. O uso básico de uma função é escrever o nome da função e colocar os argumentos entre parênteses, por exemplo: </w:t>
      </w:r>
      <w:r w:rsidRPr="002E042F">
        <w:rPr>
          <w:rFonts w:ascii="Courier New" w:hAnsi="Courier New" w:cs="Courier New"/>
          <w:color w:val="000000" w:themeColor="text1"/>
          <w:sz w:val="20"/>
          <w:szCs w:val="20"/>
        </w:rPr>
        <w:t xml:space="preserve">função(argumentos). </w:t>
      </w:r>
      <w:r w:rsidRPr="002E042F">
        <w:rPr>
          <w:rFonts w:ascii="Courier New" w:hAnsi="Courier New" w:cs="Courier New"/>
          <w:color w:val="000000" w:themeColor="text1"/>
          <w:sz w:val="24"/>
          <w:szCs w:val="24"/>
        </w:rPr>
        <w:t>função</w:t>
      </w:r>
      <w:r w:rsidRPr="002E042F">
        <w:rPr>
          <w:rFonts w:ascii="Arial" w:hAnsi="Arial" w:cs="Arial"/>
          <w:color w:val="000000" w:themeColor="text1"/>
          <w:sz w:val="20"/>
          <w:szCs w:val="20"/>
        </w:rPr>
        <w:t xml:space="preserve"> especifica qual função irá usar e </w:t>
      </w:r>
      <w:r w:rsidRPr="002E042F">
        <w:rPr>
          <w:rFonts w:ascii="Courier New" w:hAnsi="Courier New" w:cs="Courier New"/>
          <w:color w:val="000000" w:themeColor="text1"/>
          <w:sz w:val="24"/>
          <w:szCs w:val="24"/>
        </w:rPr>
        <w:t>argumentos</w:t>
      </w:r>
      <w:r w:rsidRPr="002E042F">
        <w:rPr>
          <w:rFonts w:ascii="Arial" w:hAnsi="Arial" w:cs="Arial"/>
          <w:color w:val="000000" w:themeColor="text1"/>
          <w:sz w:val="24"/>
          <w:szCs w:val="24"/>
        </w:rPr>
        <w:t xml:space="preserve"> </w:t>
      </w:r>
      <w:r w:rsidRPr="002E042F">
        <w:rPr>
          <w:rFonts w:ascii="Arial" w:hAnsi="Arial" w:cs="Arial"/>
          <w:color w:val="000000" w:themeColor="text1"/>
          <w:sz w:val="20"/>
          <w:szCs w:val="20"/>
        </w:rPr>
        <w:t xml:space="preserve">especifica os argumentos que serão avaliados pela função. Não se assuste com esses nomes, com um pouco de pratica eles se tornarão triviais. </w:t>
      </w:r>
    </w:p>
    <w:p w14:paraId="052B141F"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Antes de usar uma função precisamos aprender como usá-la. Para isso vamos aprender como abrir e usar os arquivos de ajuda do R.</w:t>
      </w:r>
    </w:p>
    <w:p w14:paraId="60AFA162" w14:textId="77777777" w:rsidR="000E35F0" w:rsidRPr="002E042F" w:rsidRDefault="000E35F0" w:rsidP="00936B8C">
      <w:pPr>
        <w:pStyle w:val="Heading2"/>
        <w:spacing w:afterLines="20" w:after="48"/>
      </w:pPr>
      <w:bookmarkStart w:id="47" w:name="_Toc318891226"/>
      <w:r w:rsidRPr="002E042F">
        <w:t>Como acessar a ajuda do R (help)</w:t>
      </w:r>
      <w:bookmarkEnd w:id="47"/>
    </w:p>
    <w:p w14:paraId="4CCF0850"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Em diversos casos você irá querer fazer uma analise cujo nome da função você ainda não conhece. Nestes casos existem três formas básicas para descobrir uma função que faça aquilo que você deseja. A primeira é pesquisar dentro do R usando palavras chave usando a função</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 xml:space="preserve">help.search(). </w:t>
      </w:r>
      <w:r w:rsidRPr="002E042F">
        <w:rPr>
          <w:rFonts w:ascii="Arial" w:hAnsi="Arial" w:cs="Arial"/>
          <w:color w:val="000000" w:themeColor="text1"/>
          <w:sz w:val="20"/>
          <w:szCs w:val="20"/>
        </w:rPr>
        <w:t>Por exemplo, vamos tentar descobrir como calcular logaritmos no R.</w:t>
      </w:r>
    </w:p>
    <w:p w14:paraId="3D7ECB7D" w14:textId="77777777" w:rsidR="000E35F0" w:rsidRPr="002E042F" w:rsidRDefault="000E35F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help.search("logaritmo")</w:t>
      </w:r>
    </w:p>
    <w:p w14:paraId="44515FDD"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Veja que o R não encontrou nenhuma função, pois o R é desenvolvido em língua inglesa, portanto, precisamos buscar ajuda usando palavras em inglês.</w:t>
      </w:r>
    </w:p>
    <w:p w14:paraId="00D778E1" w14:textId="77777777" w:rsidR="000E35F0" w:rsidRPr="002E042F" w:rsidRDefault="000E35F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help.search("</w:t>
      </w:r>
      <w:r w:rsidRPr="002E042F">
        <w:rPr>
          <w:rFonts w:ascii="Courier New" w:hAnsi="Courier New" w:cs="Courier New"/>
          <w:bCs/>
          <w:color w:val="000000" w:themeColor="text1"/>
          <w:sz w:val="24"/>
          <w:szCs w:val="24"/>
        </w:rPr>
        <w:t>Logarithms</w:t>
      </w:r>
      <w:r w:rsidRPr="002E042F">
        <w:rPr>
          <w:rFonts w:ascii="Courier New" w:hAnsi="Courier New" w:cs="Courier New"/>
          <w:color w:val="000000" w:themeColor="text1"/>
          <w:sz w:val="24"/>
          <w:szCs w:val="24"/>
        </w:rPr>
        <w:t>")</w:t>
      </w:r>
    </w:p>
    <w:p w14:paraId="6545102D"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Com esse comando o R irá procurar, dentro dos arquivos de help, possíveis funções para calcular logaritmos. Uma janela irá se abrir contendo possíveis funções.</w:t>
      </w:r>
    </w:p>
    <w:p w14:paraId="258A7048" w14:textId="77777777" w:rsidR="000E35F0" w:rsidRPr="00B85F75" w:rsidRDefault="000E35F0" w:rsidP="00936B8C">
      <w:pPr>
        <w:spacing w:afterLines="20" w:after="48"/>
        <w:ind w:right="-334" w:firstLine="360"/>
        <w:rPr>
          <w:rFonts w:ascii="Arial" w:hAnsi="Arial" w:cs="Arial"/>
          <w:b/>
          <w:color w:val="000000" w:themeColor="text1"/>
          <w:sz w:val="20"/>
          <w:szCs w:val="20"/>
        </w:rPr>
      </w:pPr>
      <w:r w:rsidRPr="002E042F">
        <w:rPr>
          <w:rFonts w:ascii="Arial" w:hAnsi="Arial" w:cs="Arial"/>
          <w:color w:val="000000" w:themeColor="text1"/>
          <w:sz w:val="20"/>
          <w:szCs w:val="20"/>
        </w:rPr>
        <w:t>Nas versões mais recentes do R</w:t>
      </w:r>
      <w:r w:rsidRPr="002E042F">
        <w:rPr>
          <w:rFonts w:ascii="Arial" w:hAnsi="Arial" w:cs="Arial"/>
          <w:b/>
          <w:color w:val="000000" w:themeColor="text1"/>
          <w:sz w:val="20"/>
          <w:szCs w:val="20"/>
        </w:rPr>
        <w:t xml:space="preserve"> </w:t>
      </w:r>
      <w:r w:rsidRPr="002E042F">
        <w:rPr>
          <w:rFonts w:ascii="Arial" w:hAnsi="Arial" w:cs="Arial"/>
          <w:color w:val="000000" w:themeColor="text1"/>
          <w:sz w:val="20"/>
          <w:szCs w:val="20"/>
        </w:rPr>
        <w:t xml:space="preserve">a função </w:t>
      </w:r>
      <w:r w:rsidRPr="009458FB">
        <w:rPr>
          <w:rFonts w:ascii="Courier New" w:hAnsi="Courier New" w:cs="Courier New"/>
          <w:color w:val="000000" w:themeColor="text1"/>
          <w:sz w:val="20"/>
          <w:szCs w:val="20"/>
        </w:rPr>
        <w:t>help.search()</w:t>
      </w:r>
      <w:r w:rsidRPr="002E042F">
        <w:rPr>
          <w:rFonts w:ascii="Arial" w:hAnsi="Arial" w:cs="Arial"/>
          <w:color w:val="000000" w:themeColor="text1"/>
          <w:sz w:val="20"/>
          <w:szCs w:val="20"/>
        </w:rPr>
        <w:t xml:space="preserve"> pode ser substituída por apenas </w:t>
      </w:r>
      <w:r w:rsidRPr="009C2CEE">
        <w:rPr>
          <w:rFonts w:ascii="Arial" w:hAnsi="Arial" w:cs="Arial"/>
          <w:b/>
          <w:color w:val="000000" w:themeColor="text1"/>
          <w:sz w:val="20"/>
          <w:szCs w:val="20"/>
        </w:rPr>
        <w:t xml:space="preserve">?? </w:t>
      </w:r>
      <w:r w:rsidRPr="004C41C4">
        <w:rPr>
          <w:rFonts w:ascii="Arial" w:hAnsi="Arial" w:cs="Arial"/>
          <w:color w:val="000000" w:themeColor="text1"/>
          <w:sz w:val="20"/>
          <w:szCs w:val="20"/>
        </w:rPr>
        <w:t>(duas interro</w:t>
      </w:r>
      <w:r w:rsidRPr="000031C7">
        <w:rPr>
          <w:rFonts w:ascii="Arial" w:hAnsi="Arial" w:cs="Arial"/>
          <w:color w:val="000000" w:themeColor="text1"/>
          <w:sz w:val="20"/>
          <w:szCs w:val="20"/>
        </w:rPr>
        <w:t>gações)</w:t>
      </w:r>
    </w:p>
    <w:p w14:paraId="4B02489B" w14:textId="77777777" w:rsidR="000E35F0" w:rsidRPr="00E8144B" w:rsidRDefault="000E35F0" w:rsidP="00936B8C">
      <w:pPr>
        <w:spacing w:afterLines="20" w:after="48"/>
        <w:ind w:right="-334" w:firstLine="360"/>
        <w:rPr>
          <w:rFonts w:ascii="Courier New" w:hAnsi="Courier New" w:cs="Courier New"/>
          <w:color w:val="000000" w:themeColor="text1"/>
          <w:sz w:val="24"/>
          <w:szCs w:val="24"/>
        </w:rPr>
      </w:pPr>
      <w:r w:rsidRPr="00A76C6D">
        <w:rPr>
          <w:rFonts w:ascii="Courier New" w:hAnsi="Courier New" w:cs="Courier New"/>
          <w:color w:val="000000" w:themeColor="text1"/>
          <w:sz w:val="24"/>
          <w:szCs w:val="24"/>
        </w:rPr>
        <w:tab/>
      </w:r>
      <w:r w:rsidRPr="00E06C38">
        <w:rPr>
          <w:rFonts w:ascii="Courier New" w:hAnsi="Courier New" w:cs="Courier New"/>
          <w:color w:val="FF0000"/>
          <w:sz w:val="24"/>
          <w:szCs w:val="24"/>
        </w:rPr>
        <w:t>&gt;</w:t>
      </w:r>
      <w:r w:rsidRPr="00E80AA8">
        <w:rPr>
          <w:rFonts w:ascii="Courier New" w:hAnsi="Courier New" w:cs="Courier New"/>
          <w:color w:val="000000" w:themeColor="text1"/>
          <w:sz w:val="24"/>
          <w:szCs w:val="24"/>
        </w:rPr>
        <w:t xml:space="preserve"> ??logarithms</w:t>
      </w:r>
    </w:p>
    <w:p w14:paraId="31A842F8" w14:textId="77777777" w:rsidR="000E35F0" w:rsidRPr="00E95F6B" w:rsidRDefault="000E35F0" w:rsidP="00936B8C">
      <w:pPr>
        <w:spacing w:afterLines="20" w:after="48"/>
        <w:ind w:right="-334" w:firstLine="360"/>
        <w:rPr>
          <w:rFonts w:ascii="Arial" w:hAnsi="Arial" w:cs="Arial"/>
          <w:color w:val="000000" w:themeColor="text1"/>
          <w:sz w:val="24"/>
          <w:szCs w:val="24"/>
        </w:rPr>
      </w:pPr>
      <w:r w:rsidRPr="0011495E">
        <w:rPr>
          <w:rFonts w:ascii="Arial" w:hAnsi="Arial" w:cs="Arial"/>
          <w:color w:val="000000" w:themeColor="text1"/>
          <w:sz w:val="20"/>
          <w:szCs w:val="20"/>
        </w:rPr>
        <w:t xml:space="preserve">Também é possível buscar ajuda na internet, no site do R, com a função </w:t>
      </w:r>
      <w:r w:rsidRPr="009D5EBD">
        <w:rPr>
          <w:rFonts w:ascii="Courier New" w:hAnsi="Courier New" w:cs="Courier New"/>
          <w:color w:val="000000" w:themeColor="text1"/>
          <w:sz w:val="24"/>
          <w:szCs w:val="24"/>
        </w:rPr>
        <w:t>RSiteSearch()</w:t>
      </w:r>
    </w:p>
    <w:p w14:paraId="1F1DE3B6"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4C3649">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RSiteSearch("logarithms")#</w:t>
      </w:r>
      <w:r w:rsidRPr="002E042F">
        <w:rPr>
          <w:rFonts w:ascii="Arial" w:hAnsi="Arial" w:cs="Arial"/>
          <w:color w:val="000000" w:themeColor="text1"/>
          <w:sz w:val="20"/>
          <w:szCs w:val="20"/>
        </w:rPr>
        <w:t xml:space="preserve"> abre uma página na internet, mas só funcionará se seu computador estiver conectado à internet.</w:t>
      </w:r>
    </w:p>
    <w:p w14:paraId="58B578C2" w14:textId="77777777" w:rsidR="000E35F0" w:rsidRPr="002E042F" w:rsidRDefault="000E35F0" w:rsidP="00936B8C">
      <w:pPr>
        <w:spacing w:afterLines="20" w:after="48"/>
        <w:ind w:right="-334" w:firstLine="360"/>
        <w:rPr>
          <w:rFonts w:ascii="Arial" w:hAnsi="Arial" w:cs="Arial"/>
          <w:color w:val="000000" w:themeColor="text1"/>
          <w:sz w:val="20"/>
          <w:szCs w:val="20"/>
        </w:rPr>
      </w:pPr>
    </w:p>
    <w:p w14:paraId="44E69ACB"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Para ver os arquivos de ajuda do R use o comando </w:t>
      </w:r>
      <w:r w:rsidRPr="002E042F">
        <w:rPr>
          <w:rFonts w:ascii="Courier New" w:hAnsi="Courier New" w:cs="Courier New"/>
          <w:color w:val="000000" w:themeColor="text1"/>
          <w:sz w:val="24"/>
          <w:szCs w:val="24"/>
        </w:rPr>
        <w:t>help(nome.da.função)</w:t>
      </w:r>
      <w:r w:rsidRPr="002E042F">
        <w:rPr>
          <w:rFonts w:ascii="Arial" w:hAnsi="Arial" w:cs="Arial"/>
          <w:color w:val="000000" w:themeColor="text1"/>
          <w:sz w:val="20"/>
          <w:szCs w:val="20"/>
        </w:rPr>
        <w:t xml:space="preserve"> ou </w:t>
      </w:r>
      <w:r w:rsidRPr="002E042F">
        <w:rPr>
          <w:rFonts w:ascii="Courier New" w:hAnsi="Courier New" w:cs="Courier New"/>
          <w:color w:val="000000" w:themeColor="text1"/>
          <w:sz w:val="24"/>
          <w:szCs w:val="24"/>
        </w:rPr>
        <w:t>?nome.da.funcão</w:t>
      </w:r>
      <w:r w:rsidRPr="002E042F">
        <w:rPr>
          <w:rFonts w:ascii="Arial" w:hAnsi="Arial" w:cs="Arial"/>
          <w:color w:val="000000" w:themeColor="text1"/>
          <w:sz w:val="20"/>
          <w:szCs w:val="20"/>
        </w:rPr>
        <w:t>. Por exemplo, vamos ver o help da função log:</w:t>
      </w:r>
    </w:p>
    <w:p w14:paraId="5DCD424C"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help(log)</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abre o help sobre log</w:t>
      </w:r>
    </w:p>
    <w:p w14:paraId="267554AC"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ou simplesmente </w:t>
      </w:r>
    </w:p>
    <w:p w14:paraId="7E3E1602" w14:textId="77777777" w:rsidR="000E35F0" w:rsidRPr="002E042F" w:rsidRDefault="000E35F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&gt;</w:t>
      </w:r>
      <w:r w:rsidRPr="002E042F">
        <w:rPr>
          <w:rFonts w:ascii="Courier New" w:hAnsi="Courier New" w:cs="Courier New"/>
          <w:color w:val="000000" w:themeColor="text1"/>
          <w:sz w:val="24"/>
          <w:szCs w:val="24"/>
        </w:rPr>
        <w:t>?log</w:t>
      </w:r>
    </w:p>
    <w:p w14:paraId="2EDF4E87"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Geralmente, o arquivo de help do R possui 10 tópicos básicos:</w:t>
      </w:r>
    </w:p>
    <w:p w14:paraId="47D45800"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1 - </w:t>
      </w:r>
      <w:r w:rsidRPr="002E042F">
        <w:rPr>
          <w:rFonts w:ascii="Arial" w:hAnsi="Arial" w:cs="Arial"/>
          <w:b/>
          <w:i/>
          <w:color w:val="000000" w:themeColor="text1"/>
          <w:sz w:val="20"/>
          <w:szCs w:val="20"/>
        </w:rPr>
        <w:t>Description</w:t>
      </w:r>
      <w:r w:rsidRPr="002E042F">
        <w:rPr>
          <w:rFonts w:ascii="Arial" w:hAnsi="Arial" w:cs="Arial"/>
          <w:color w:val="000000" w:themeColor="text1"/>
          <w:sz w:val="20"/>
          <w:szCs w:val="20"/>
        </w:rPr>
        <w:t xml:space="preserve"> - faz um resumo geral sobre o </w:t>
      </w:r>
      <w:r w:rsidRPr="002E042F">
        <w:rPr>
          <w:rFonts w:ascii="Arial" w:hAnsi="Arial" w:cs="Arial"/>
          <w:b/>
          <w:color w:val="000000" w:themeColor="text1"/>
          <w:sz w:val="20"/>
          <w:szCs w:val="20"/>
        </w:rPr>
        <w:t>uso</w:t>
      </w:r>
      <w:r w:rsidRPr="002E042F">
        <w:rPr>
          <w:rFonts w:ascii="Arial" w:hAnsi="Arial" w:cs="Arial"/>
          <w:color w:val="000000" w:themeColor="text1"/>
          <w:sz w:val="20"/>
          <w:szCs w:val="20"/>
        </w:rPr>
        <w:t xml:space="preserve"> da função</w:t>
      </w:r>
    </w:p>
    <w:p w14:paraId="3840D25D"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2 - </w:t>
      </w:r>
      <w:r w:rsidRPr="002E042F">
        <w:rPr>
          <w:rFonts w:ascii="Arial" w:hAnsi="Arial" w:cs="Arial"/>
          <w:b/>
          <w:i/>
          <w:color w:val="000000" w:themeColor="text1"/>
          <w:sz w:val="20"/>
          <w:szCs w:val="20"/>
        </w:rPr>
        <w:t>Usage</w:t>
      </w:r>
      <w:r w:rsidRPr="002E042F">
        <w:rPr>
          <w:rFonts w:ascii="Arial" w:hAnsi="Arial" w:cs="Arial"/>
          <w:color w:val="000000" w:themeColor="text1"/>
          <w:sz w:val="20"/>
          <w:szCs w:val="20"/>
        </w:rPr>
        <w:t xml:space="preserve"> - mostra como a função deve ser utilizada e quais </w:t>
      </w:r>
      <w:r w:rsidRPr="002E042F">
        <w:rPr>
          <w:rFonts w:ascii="Arial" w:hAnsi="Arial" w:cs="Arial"/>
          <w:b/>
          <w:color w:val="000000" w:themeColor="text1"/>
          <w:sz w:val="20"/>
          <w:szCs w:val="20"/>
        </w:rPr>
        <w:t>argumentos</w:t>
      </w:r>
      <w:r w:rsidRPr="002E042F">
        <w:rPr>
          <w:rFonts w:ascii="Arial" w:hAnsi="Arial" w:cs="Arial"/>
          <w:color w:val="000000" w:themeColor="text1"/>
          <w:sz w:val="20"/>
          <w:szCs w:val="20"/>
        </w:rPr>
        <w:t xml:space="preserve"> podem ser especificados</w:t>
      </w:r>
    </w:p>
    <w:p w14:paraId="29D315E0"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3 - </w:t>
      </w:r>
      <w:r w:rsidRPr="002E042F">
        <w:rPr>
          <w:rFonts w:ascii="Arial" w:hAnsi="Arial" w:cs="Arial"/>
          <w:b/>
          <w:i/>
          <w:color w:val="000000" w:themeColor="text1"/>
          <w:sz w:val="20"/>
          <w:szCs w:val="20"/>
        </w:rPr>
        <w:t>Arguments</w:t>
      </w:r>
      <w:r w:rsidRPr="002E042F">
        <w:rPr>
          <w:rFonts w:ascii="Arial" w:hAnsi="Arial" w:cs="Arial"/>
          <w:color w:val="000000" w:themeColor="text1"/>
          <w:sz w:val="20"/>
          <w:szCs w:val="20"/>
        </w:rPr>
        <w:t xml:space="preserve"> - explica o que é cada um dos </w:t>
      </w:r>
      <w:r w:rsidRPr="002E042F">
        <w:rPr>
          <w:rFonts w:ascii="Arial" w:hAnsi="Arial" w:cs="Arial"/>
          <w:b/>
          <w:color w:val="000000" w:themeColor="text1"/>
          <w:sz w:val="20"/>
          <w:szCs w:val="20"/>
        </w:rPr>
        <w:t>argumentos</w:t>
      </w:r>
    </w:p>
    <w:p w14:paraId="21FAEEEB"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4 - </w:t>
      </w:r>
      <w:r w:rsidRPr="002E042F">
        <w:rPr>
          <w:rFonts w:ascii="Arial" w:hAnsi="Arial" w:cs="Arial"/>
          <w:b/>
          <w:i/>
          <w:color w:val="000000" w:themeColor="text1"/>
          <w:sz w:val="20"/>
          <w:szCs w:val="20"/>
        </w:rPr>
        <w:t>Details</w:t>
      </w:r>
      <w:r w:rsidRPr="002E042F">
        <w:rPr>
          <w:rFonts w:ascii="Arial" w:hAnsi="Arial" w:cs="Arial"/>
          <w:color w:val="000000" w:themeColor="text1"/>
          <w:sz w:val="20"/>
          <w:szCs w:val="20"/>
        </w:rPr>
        <w:t xml:space="preserve"> - explica alguns detalhes sobre o uso e aplicação da função (geralmente poucos)</w:t>
      </w:r>
    </w:p>
    <w:p w14:paraId="32AC7E38"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5 - </w:t>
      </w:r>
      <w:r w:rsidRPr="002E042F">
        <w:rPr>
          <w:rFonts w:ascii="Arial" w:hAnsi="Arial" w:cs="Arial"/>
          <w:b/>
          <w:i/>
          <w:color w:val="000000" w:themeColor="text1"/>
          <w:sz w:val="20"/>
          <w:szCs w:val="20"/>
        </w:rPr>
        <w:t>Value</w:t>
      </w:r>
      <w:r w:rsidRPr="002E042F">
        <w:rPr>
          <w:rFonts w:ascii="Arial" w:hAnsi="Arial" w:cs="Arial"/>
          <w:color w:val="000000" w:themeColor="text1"/>
          <w:sz w:val="20"/>
          <w:szCs w:val="20"/>
        </w:rPr>
        <w:t xml:space="preserve"> - mostra o que sai no output após usar a função (os resultados)</w:t>
      </w:r>
    </w:p>
    <w:p w14:paraId="1E7303CF"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lastRenderedPageBreak/>
        <w:t xml:space="preserve">6 - </w:t>
      </w:r>
      <w:r w:rsidRPr="002E042F">
        <w:rPr>
          <w:rFonts w:ascii="Arial" w:hAnsi="Arial" w:cs="Arial"/>
          <w:b/>
          <w:i/>
          <w:color w:val="000000" w:themeColor="text1"/>
          <w:sz w:val="20"/>
          <w:szCs w:val="20"/>
        </w:rPr>
        <w:t>Note</w:t>
      </w:r>
      <w:r w:rsidRPr="002E042F">
        <w:rPr>
          <w:rFonts w:ascii="Arial" w:hAnsi="Arial" w:cs="Arial"/>
          <w:color w:val="000000" w:themeColor="text1"/>
          <w:sz w:val="20"/>
          <w:szCs w:val="20"/>
        </w:rPr>
        <w:t xml:space="preserve"> - notas sobre a função</w:t>
      </w:r>
    </w:p>
    <w:p w14:paraId="3D65F165"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7 - </w:t>
      </w:r>
      <w:r w:rsidRPr="002E042F">
        <w:rPr>
          <w:rFonts w:ascii="Arial" w:hAnsi="Arial" w:cs="Arial"/>
          <w:b/>
          <w:i/>
          <w:color w:val="000000" w:themeColor="text1"/>
          <w:sz w:val="20"/>
          <w:szCs w:val="20"/>
        </w:rPr>
        <w:t>Authors</w:t>
      </w:r>
      <w:r w:rsidRPr="002E042F">
        <w:rPr>
          <w:rFonts w:ascii="Arial" w:hAnsi="Arial" w:cs="Arial"/>
          <w:color w:val="000000" w:themeColor="text1"/>
          <w:sz w:val="20"/>
          <w:szCs w:val="20"/>
        </w:rPr>
        <w:t xml:space="preserve"> - lista os autores da função (quem escreveu os códigos em R)</w:t>
      </w:r>
    </w:p>
    <w:p w14:paraId="0AEA7754"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8 - </w:t>
      </w:r>
      <w:r w:rsidRPr="002E042F">
        <w:rPr>
          <w:rFonts w:ascii="Arial" w:hAnsi="Arial" w:cs="Arial"/>
          <w:b/>
          <w:i/>
          <w:color w:val="000000" w:themeColor="text1"/>
          <w:sz w:val="20"/>
          <w:szCs w:val="20"/>
        </w:rPr>
        <w:t>References</w:t>
      </w:r>
      <w:r w:rsidRPr="002E042F">
        <w:rPr>
          <w:rFonts w:ascii="Arial" w:hAnsi="Arial" w:cs="Arial"/>
          <w:color w:val="000000" w:themeColor="text1"/>
          <w:sz w:val="20"/>
          <w:szCs w:val="20"/>
        </w:rPr>
        <w:t xml:space="preserve"> - referências para os métodos usados</w:t>
      </w:r>
    </w:p>
    <w:p w14:paraId="5FF07781"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9 - </w:t>
      </w:r>
      <w:r w:rsidRPr="002E042F">
        <w:rPr>
          <w:rFonts w:ascii="Arial" w:hAnsi="Arial" w:cs="Arial"/>
          <w:b/>
          <w:i/>
          <w:color w:val="000000" w:themeColor="text1"/>
          <w:sz w:val="20"/>
          <w:szCs w:val="20"/>
        </w:rPr>
        <w:t>See</w:t>
      </w:r>
      <w:r w:rsidRPr="002E042F">
        <w:rPr>
          <w:rFonts w:ascii="Arial" w:hAnsi="Arial" w:cs="Arial"/>
          <w:color w:val="000000" w:themeColor="text1"/>
          <w:sz w:val="20"/>
          <w:szCs w:val="20"/>
        </w:rPr>
        <w:t xml:space="preserve"> </w:t>
      </w:r>
      <w:r w:rsidRPr="002E042F">
        <w:rPr>
          <w:rFonts w:ascii="Arial" w:hAnsi="Arial" w:cs="Arial"/>
          <w:b/>
          <w:i/>
          <w:color w:val="000000" w:themeColor="text1"/>
          <w:sz w:val="20"/>
          <w:szCs w:val="20"/>
        </w:rPr>
        <w:t>also</w:t>
      </w:r>
      <w:r w:rsidRPr="002E042F">
        <w:rPr>
          <w:rFonts w:ascii="Arial" w:hAnsi="Arial" w:cs="Arial"/>
          <w:color w:val="000000" w:themeColor="text1"/>
          <w:sz w:val="20"/>
          <w:szCs w:val="20"/>
        </w:rPr>
        <w:t xml:space="preserve"> - mostra outras funções relacionadas que podem ser consultadas</w:t>
      </w:r>
    </w:p>
    <w:p w14:paraId="27256D3A"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10 - </w:t>
      </w:r>
      <w:r w:rsidRPr="002E042F">
        <w:rPr>
          <w:rFonts w:ascii="Arial" w:hAnsi="Arial" w:cs="Arial"/>
          <w:b/>
          <w:i/>
          <w:color w:val="000000" w:themeColor="text1"/>
          <w:sz w:val="20"/>
          <w:szCs w:val="20"/>
        </w:rPr>
        <w:t>Examples</w:t>
      </w:r>
      <w:r w:rsidRPr="002E042F">
        <w:rPr>
          <w:rFonts w:ascii="Arial" w:hAnsi="Arial" w:cs="Arial"/>
          <w:color w:val="000000" w:themeColor="text1"/>
          <w:sz w:val="20"/>
          <w:szCs w:val="20"/>
        </w:rPr>
        <w:t xml:space="preserve"> - exemplos do uso da função. Copie e cole os exemplos no R para ver como funciona</w:t>
      </w:r>
    </w:p>
    <w:p w14:paraId="61DC09FB"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Quando for usar uma função pela primeira vez será </w:t>
      </w:r>
      <w:r w:rsidR="00606FD3" w:rsidRPr="002E042F">
        <w:rPr>
          <w:rFonts w:ascii="Arial" w:hAnsi="Arial" w:cs="Arial"/>
          <w:color w:val="000000" w:themeColor="text1"/>
          <w:sz w:val="20"/>
          <w:szCs w:val="20"/>
        </w:rPr>
        <w:t>lendo o</w:t>
      </w:r>
      <w:r w:rsidRPr="002E042F">
        <w:rPr>
          <w:rFonts w:ascii="Arial" w:hAnsi="Arial" w:cs="Arial"/>
          <w:color w:val="000000" w:themeColor="text1"/>
          <w:sz w:val="20"/>
          <w:szCs w:val="20"/>
        </w:rPr>
        <w:t xml:space="preserve"> help que você aprenderá a usá-la. Os tópicos </w:t>
      </w:r>
      <w:r w:rsidRPr="002E042F">
        <w:rPr>
          <w:rFonts w:ascii="Arial" w:hAnsi="Arial" w:cs="Arial"/>
          <w:b/>
          <w:i/>
          <w:color w:val="000000" w:themeColor="text1"/>
          <w:sz w:val="20"/>
          <w:szCs w:val="20"/>
        </w:rPr>
        <w:t>Usage</w:t>
      </w:r>
      <w:r w:rsidRPr="002E042F">
        <w:rPr>
          <w:rFonts w:ascii="Arial" w:hAnsi="Arial" w:cs="Arial"/>
          <w:color w:val="000000" w:themeColor="text1"/>
          <w:sz w:val="20"/>
          <w:szCs w:val="20"/>
        </w:rPr>
        <w:t xml:space="preserve"> e </w:t>
      </w:r>
      <w:r w:rsidRPr="002E042F">
        <w:rPr>
          <w:rFonts w:ascii="Arial" w:hAnsi="Arial" w:cs="Arial"/>
          <w:b/>
          <w:i/>
          <w:color w:val="000000" w:themeColor="text1"/>
          <w:sz w:val="20"/>
          <w:szCs w:val="20"/>
        </w:rPr>
        <w:t>Arguments</w:t>
      </w:r>
      <w:r w:rsidRPr="002E042F">
        <w:rPr>
          <w:rFonts w:ascii="Arial" w:hAnsi="Arial" w:cs="Arial"/>
          <w:color w:val="000000" w:themeColor="text1"/>
          <w:sz w:val="20"/>
          <w:szCs w:val="20"/>
        </w:rPr>
        <w:t xml:space="preserve"> são os mais importantes, pois mostram como os argumentos devem ser inseridos na função (</w:t>
      </w:r>
      <w:r w:rsidRPr="002E042F">
        <w:rPr>
          <w:rFonts w:ascii="Arial" w:hAnsi="Arial" w:cs="Arial"/>
          <w:i/>
          <w:color w:val="000000" w:themeColor="text1"/>
          <w:sz w:val="20"/>
          <w:szCs w:val="20"/>
        </w:rPr>
        <w:t>Usage</w:t>
      </w:r>
      <w:r w:rsidRPr="002E042F">
        <w:rPr>
          <w:rFonts w:ascii="Arial" w:hAnsi="Arial" w:cs="Arial"/>
          <w:color w:val="000000" w:themeColor="text1"/>
          <w:sz w:val="20"/>
          <w:szCs w:val="20"/>
        </w:rPr>
        <w:t>) e caso não saiba o que é algum desses argumentos existe uma explicação para cada um deles (</w:t>
      </w:r>
      <w:r w:rsidRPr="002E042F">
        <w:rPr>
          <w:rFonts w:ascii="Arial" w:hAnsi="Arial" w:cs="Arial"/>
          <w:i/>
          <w:color w:val="000000" w:themeColor="text1"/>
          <w:sz w:val="20"/>
          <w:szCs w:val="20"/>
        </w:rPr>
        <w:t>Arguments</w:t>
      </w:r>
      <w:r w:rsidRPr="002E042F">
        <w:rPr>
          <w:rFonts w:ascii="Arial" w:hAnsi="Arial" w:cs="Arial"/>
          <w:color w:val="000000" w:themeColor="text1"/>
          <w:sz w:val="20"/>
          <w:szCs w:val="20"/>
        </w:rPr>
        <w:t>).</w:t>
      </w:r>
    </w:p>
    <w:p w14:paraId="5177E010"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Inicialmente, muitas pessoas têm dificuldade em entender o help do R e dizem que ele é ruim. Porém, com a prática os usuários percebem que help possui tudo que você precisa saber. Nada a mais nem nada a menos que o necessário. É </w:t>
      </w:r>
      <w:r w:rsidRPr="002E042F">
        <w:rPr>
          <w:rFonts w:ascii="Arial" w:hAnsi="Arial" w:cs="Arial"/>
          <w:b/>
          <w:color w:val="000000" w:themeColor="text1"/>
          <w:sz w:val="20"/>
          <w:szCs w:val="20"/>
        </w:rPr>
        <w:t>fundamental</w:t>
      </w:r>
      <w:r w:rsidRPr="002E042F">
        <w:rPr>
          <w:rFonts w:ascii="Arial" w:hAnsi="Arial" w:cs="Arial"/>
          <w:color w:val="000000" w:themeColor="text1"/>
          <w:sz w:val="20"/>
          <w:szCs w:val="20"/>
        </w:rPr>
        <w:t xml:space="preserve"> aprender a usar o help para um bom uso do R.</w:t>
      </w:r>
    </w:p>
    <w:p w14:paraId="7EDBA5A4" w14:textId="77777777" w:rsidR="000E35F0" w:rsidRPr="002E042F" w:rsidRDefault="000E35F0" w:rsidP="000E35F0">
      <w:pPr>
        <w:pStyle w:val="Heading2"/>
      </w:pPr>
      <w:bookmarkStart w:id="48" w:name="_Toc318891227"/>
      <w:r w:rsidRPr="002E042F">
        <w:t>Usando algumas funções</w:t>
      </w:r>
      <w:bookmarkEnd w:id="48"/>
    </w:p>
    <w:p w14:paraId="4B6E90FE"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Por exemplo, use a função </w:t>
      </w:r>
      <w:r w:rsidRPr="002E042F">
        <w:rPr>
          <w:rFonts w:ascii="Courier New" w:hAnsi="Courier New" w:cs="Courier New"/>
          <w:color w:val="000000" w:themeColor="text1"/>
          <w:sz w:val="20"/>
          <w:szCs w:val="20"/>
        </w:rPr>
        <w:t xml:space="preserve">sqrt </w:t>
      </w:r>
      <w:r w:rsidRPr="002E042F">
        <w:rPr>
          <w:rFonts w:ascii="Arial" w:hAnsi="Arial" w:cs="Arial"/>
          <w:color w:val="000000" w:themeColor="text1"/>
          <w:sz w:val="20"/>
          <w:szCs w:val="20"/>
        </w:rPr>
        <w:t>que é a função</w:t>
      </w:r>
      <w:r w:rsidRPr="002E042F">
        <w:rPr>
          <w:rFonts w:ascii="Arial" w:hAnsi="Arial" w:cs="Arial"/>
          <w:color w:val="000000" w:themeColor="text1"/>
          <w:szCs w:val="20"/>
        </w:rPr>
        <w:t xml:space="preserve"> </w:t>
      </w:r>
      <w:r w:rsidRPr="002E042F">
        <w:rPr>
          <w:rFonts w:ascii="Arial" w:hAnsi="Arial" w:cs="Arial"/>
          <w:color w:val="000000" w:themeColor="text1"/>
          <w:sz w:val="20"/>
          <w:szCs w:val="20"/>
        </w:rPr>
        <w:t>para calcular a raiz quadrada. Não se esqueça de olhar o help para aprender sobre os detalhes das funções. Além disso você já começa a se familiarizar com o arquivo de help.</w:t>
      </w:r>
    </w:p>
    <w:p w14:paraId="6BBD4965"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sqrt(9)</w:t>
      </w:r>
      <w:r w:rsidRPr="002E042F">
        <w:rPr>
          <w:rFonts w:ascii="Courier New" w:hAnsi="Courier New" w:cs="Courier New"/>
          <w:color w:val="000000" w:themeColor="text1"/>
          <w:sz w:val="20"/>
          <w:szCs w:val="20"/>
        </w:rPr>
        <w:tab/>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Tira a raiz quadrada dos argumentos entre parênteses, no caso 9</w:t>
      </w:r>
    </w:p>
    <w:p w14:paraId="57B5A1D3"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sqrt(3*3^2)</w:t>
      </w:r>
      <w:r w:rsidRPr="002E042F">
        <w:rPr>
          <w:rFonts w:ascii="Courier New" w:hAnsi="Courier New" w:cs="Courier New"/>
          <w:color w:val="000000" w:themeColor="text1"/>
          <w:sz w:val="24"/>
          <w:szCs w:val="24"/>
        </w:rPr>
        <w:tab/>
      </w:r>
      <w:r w:rsidRPr="002E042F">
        <w:rPr>
          <w:rFonts w:ascii="Arial" w:hAnsi="Arial" w:cs="Arial"/>
          <w:color w:val="000000" w:themeColor="text1"/>
          <w:sz w:val="20"/>
          <w:szCs w:val="20"/>
        </w:rPr>
        <w:t># raiz quadrada de 27</w:t>
      </w:r>
    </w:p>
    <w:p w14:paraId="6E0DF87C"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sqrt((3*3)^2)</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raiz quadrada de 81</w:t>
      </w:r>
    </w:p>
    <w:p w14:paraId="2902AF46"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p>
    <w:p w14:paraId="670ADE94"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4"/>
          <w:szCs w:val="24"/>
        </w:rPr>
        <w:t>prod</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é a função para multiplicação</w:t>
      </w:r>
    </w:p>
    <w:p w14:paraId="2709BEEA"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prod(2,2)</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O mesmo que 2x2</w:t>
      </w:r>
    </w:p>
    <w:p w14:paraId="3BEDE71B"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prod(2,2,3,4)</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2x2x3x4</w:t>
      </w:r>
    </w:p>
    <w:p w14:paraId="30C7D751"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p>
    <w:p w14:paraId="7D9C1677"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4"/>
          <w:szCs w:val="24"/>
        </w:rPr>
        <w:t>log</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é a função para calcular o logaritmo</w:t>
      </w:r>
    </w:p>
    <w:p w14:paraId="6816BD7A"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log(3) </w:t>
      </w:r>
      <w:r w:rsidRPr="002E042F">
        <w:rPr>
          <w:rFonts w:ascii="Arial" w:hAnsi="Arial" w:cs="Arial"/>
          <w:color w:val="000000" w:themeColor="text1"/>
          <w:sz w:val="20"/>
          <w:szCs w:val="20"/>
        </w:rPr>
        <w:t># log natural de 3</w:t>
      </w:r>
    </w:p>
    <w:p w14:paraId="4B6FE10A"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log(3,10)</w:t>
      </w:r>
      <w:r w:rsidRPr="002E042F">
        <w:rPr>
          <w:rFonts w:ascii="Arial" w:hAnsi="Arial" w:cs="Arial"/>
          <w:color w:val="000000" w:themeColor="text1"/>
          <w:sz w:val="20"/>
          <w:szCs w:val="20"/>
        </w:rPr>
        <w:t># log de 3 na base 10</w:t>
      </w:r>
    </w:p>
    <w:p w14:paraId="1E190FCE"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log10(3)</w:t>
      </w:r>
      <w:r w:rsidRPr="002E042F">
        <w:rPr>
          <w:rFonts w:ascii="Arial" w:hAnsi="Arial" w:cs="Arial"/>
          <w:color w:val="000000" w:themeColor="text1"/>
          <w:sz w:val="20"/>
          <w:szCs w:val="20"/>
        </w:rPr>
        <w:t># o mesmo que acima! log 3 na base 10</w:t>
      </w:r>
    </w:p>
    <w:p w14:paraId="42801D24"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p>
    <w:p w14:paraId="47EAB69C" w14:textId="77777777" w:rsidR="000E35F0" w:rsidRPr="002E042F" w:rsidRDefault="000E35F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4"/>
          <w:szCs w:val="24"/>
        </w:rPr>
        <w:t>abs</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é a função para pegar os valores em módulo</w:t>
      </w:r>
    </w:p>
    <w:p w14:paraId="126C51EC"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abs(3-9)</w:t>
      </w:r>
      <w:r w:rsidRPr="002E042F">
        <w:rPr>
          <w:rFonts w:ascii="Courier New" w:hAnsi="Courier New" w:cs="Courier New"/>
          <w:color w:val="000000" w:themeColor="text1"/>
          <w:sz w:val="20"/>
          <w:szCs w:val="20"/>
        </w:rPr>
        <w:tab/>
      </w:r>
      <w:r w:rsidRPr="002E042F">
        <w:rPr>
          <w:rFonts w:ascii="Courier New" w:hAnsi="Courier New" w:cs="Courier New"/>
          <w:color w:val="000000" w:themeColor="text1"/>
          <w:sz w:val="20"/>
          <w:szCs w:val="20"/>
        </w:rPr>
        <w:tab/>
        <w:t xml:space="preserve"># </w:t>
      </w:r>
      <w:r w:rsidRPr="002E042F">
        <w:rPr>
          <w:rFonts w:ascii="Arial" w:hAnsi="Arial" w:cs="Arial"/>
          <w:color w:val="000000" w:themeColor="text1"/>
          <w:sz w:val="20"/>
          <w:szCs w:val="20"/>
        </w:rPr>
        <w:t>abs = modulo, |3-9|</w:t>
      </w:r>
    </w:p>
    <w:p w14:paraId="608F76A4" w14:textId="77777777" w:rsidR="00606FD3" w:rsidRPr="002E042F" w:rsidRDefault="00606FD3" w:rsidP="00936B8C">
      <w:pPr>
        <w:spacing w:afterLines="20" w:after="48"/>
        <w:ind w:right="-334" w:firstLine="360"/>
        <w:rPr>
          <w:rFonts w:ascii="Arial" w:hAnsi="Arial" w:cs="Arial"/>
          <w:color w:val="000000" w:themeColor="text1"/>
          <w:sz w:val="20"/>
          <w:szCs w:val="20"/>
        </w:rPr>
      </w:pPr>
    </w:p>
    <w:p w14:paraId="7AC75C59" w14:textId="77777777" w:rsidR="000E35F0" w:rsidRPr="002E042F" w:rsidRDefault="000E35F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Para fazer o fatorial de algum número use </w:t>
      </w:r>
      <w:r w:rsidRPr="009458FB">
        <w:rPr>
          <w:rFonts w:ascii="Courier New" w:hAnsi="Courier New" w:cs="Courier New"/>
          <w:color w:val="000000" w:themeColor="text1"/>
          <w:sz w:val="20"/>
          <w:szCs w:val="20"/>
        </w:rPr>
        <w:t>factorial()</w:t>
      </w:r>
    </w:p>
    <w:p w14:paraId="4D2EBC51" w14:textId="77777777" w:rsidR="000E35F0" w:rsidRPr="00B85F75" w:rsidRDefault="000E35F0" w:rsidP="00936B8C">
      <w:pPr>
        <w:spacing w:afterLines="20" w:after="48"/>
        <w:ind w:right="-334" w:firstLine="360"/>
        <w:rPr>
          <w:rFonts w:ascii="Arial" w:hAnsi="Arial" w:cs="Arial"/>
          <w:color w:val="000000" w:themeColor="text1"/>
          <w:sz w:val="20"/>
          <w:szCs w:val="20"/>
        </w:rPr>
      </w:pPr>
      <w:r w:rsidRPr="009C2CEE">
        <w:rPr>
          <w:rFonts w:ascii="Courier New" w:hAnsi="Courier New" w:cs="Courier New"/>
          <w:color w:val="000000" w:themeColor="text1"/>
          <w:sz w:val="20"/>
          <w:szCs w:val="20"/>
        </w:rPr>
        <w:tab/>
      </w:r>
      <w:r w:rsidRPr="004C41C4">
        <w:rPr>
          <w:rFonts w:ascii="Courier New" w:hAnsi="Courier New" w:cs="Courier New"/>
          <w:color w:val="FF0000"/>
          <w:sz w:val="20"/>
          <w:szCs w:val="20"/>
        </w:rPr>
        <w:t xml:space="preserve">&gt; </w:t>
      </w:r>
      <w:r w:rsidRPr="000031C7">
        <w:rPr>
          <w:rFonts w:ascii="Courier New" w:hAnsi="Courier New" w:cs="Courier New"/>
          <w:color w:val="000000" w:themeColor="text1"/>
          <w:sz w:val="24"/>
          <w:szCs w:val="24"/>
        </w:rPr>
        <w:t>factorial(4)</w:t>
      </w:r>
      <w:r w:rsidRPr="00B85F75">
        <w:rPr>
          <w:rFonts w:ascii="Arial" w:hAnsi="Arial" w:cs="Arial"/>
          <w:color w:val="000000" w:themeColor="text1"/>
          <w:sz w:val="20"/>
          <w:szCs w:val="20"/>
        </w:rPr>
        <w:tab/>
        <w:t>#4 fatorial (4!)</w:t>
      </w:r>
    </w:p>
    <w:p w14:paraId="14FB3E2E" w14:textId="77777777" w:rsidR="00C363D1" w:rsidRPr="00E80AA8" w:rsidRDefault="000E35F0" w:rsidP="00936B8C">
      <w:pPr>
        <w:spacing w:afterLines="20" w:after="48"/>
        <w:ind w:right="-334" w:firstLine="360"/>
        <w:rPr>
          <w:rFonts w:ascii="Courier New" w:hAnsi="Courier New" w:cs="Courier New"/>
          <w:color w:val="000000" w:themeColor="text1"/>
          <w:sz w:val="24"/>
          <w:szCs w:val="24"/>
        </w:rPr>
      </w:pPr>
      <w:r w:rsidRPr="00A76C6D">
        <w:rPr>
          <w:rFonts w:ascii="Arial" w:hAnsi="Arial" w:cs="Arial"/>
          <w:color w:val="000000" w:themeColor="text1"/>
          <w:sz w:val="20"/>
          <w:szCs w:val="20"/>
        </w:rPr>
        <w:t>Mais adiante veremos muitas outras funções e comandos do R.</w:t>
      </w:r>
    </w:p>
    <w:p w14:paraId="058D1A85" w14:textId="77777777" w:rsidR="00C363D1" w:rsidRPr="00E8144B" w:rsidRDefault="00C363D1" w:rsidP="00C363D1">
      <w:pPr>
        <w:pStyle w:val="Heading1"/>
      </w:pPr>
      <w:bookmarkStart w:id="49" w:name="_Toc287972470"/>
      <w:bookmarkStart w:id="50" w:name="_Toc288047139"/>
      <w:bookmarkStart w:id="51" w:name="_Toc288048213"/>
      <w:bookmarkStart w:id="52" w:name="_Toc318891228"/>
      <w:r w:rsidRPr="00E8144B">
        <w:t>Script do R</w:t>
      </w:r>
      <w:bookmarkEnd w:id="49"/>
      <w:bookmarkEnd w:id="50"/>
      <w:bookmarkEnd w:id="51"/>
      <w:bookmarkEnd w:id="52"/>
    </w:p>
    <w:p w14:paraId="113F0F73" w14:textId="77777777" w:rsidR="00C363D1" w:rsidRPr="0011495E" w:rsidRDefault="00C363D1" w:rsidP="00C363D1">
      <w:pPr>
        <w:pStyle w:val="Heading2"/>
      </w:pPr>
      <w:bookmarkStart w:id="53" w:name="_Toc287972471"/>
      <w:bookmarkStart w:id="54" w:name="_Toc288047140"/>
      <w:bookmarkStart w:id="55" w:name="_Toc288048214"/>
      <w:bookmarkStart w:id="56" w:name="_Toc318891229"/>
      <w:r w:rsidRPr="0011495E">
        <w:t>Usar o script do R para digitar os comandos</w:t>
      </w:r>
      <w:bookmarkEnd w:id="53"/>
      <w:bookmarkEnd w:id="54"/>
      <w:bookmarkEnd w:id="55"/>
      <w:bookmarkEnd w:id="56"/>
    </w:p>
    <w:p w14:paraId="3B406BEB" w14:textId="77777777" w:rsidR="00C363D1" w:rsidRPr="002E042F" w:rsidRDefault="00C363D1" w:rsidP="00936B8C">
      <w:pPr>
        <w:spacing w:afterLines="20" w:after="48"/>
        <w:ind w:right="-334" w:firstLine="360"/>
        <w:rPr>
          <w:rFonts w:ascii="Arial" w:hAnsi="Arial" w:cs="Arial"/>
          <w:color w:val="000000" w:themeColor="text1"/>
          <w:sz w:val="20"/>
          <w:szCs w:val="20"/>
        </w:rPr>
      </w:pPr>
      <w:r w:rsidRPr="009D5EBD">
        <w:rPr>
          <w:rFonts w:ascii="Arial" w:hAnsi="Arial" w:cs="Arial"/>
          <w:color w:val="000000" w:themeColor="text1"/>
          <w:sz w:val="20"/>
          <w:szCs w:val="20"/>
        </w:rPr>
        <w:t>Uma maneira que otimiza o uso do R e que poupa muito tempo é usar um scrip</w:t>
      </w:r>
      <w:r w:rsidRPr="00E95F6B">
        <w:rPr>
          <w:rFonts w:ascii="Arial" w:hAnsi="Arial" w:cs="Arial"/>
          <w:color w:val="000000" w:themeColor="text1"/>
          <w:sz w:val="20"/>
          <w:szCs w:val="20"/>
        </w:rPr>
        <w:t>t (um arquivo .txt) para digitar seus comandos. Neste caso, os comandos não são digitados diretamente na linha de comandos</w:t>
      </w:r>
      <w:r w:rsidR="00832A62" w:rsidRPr="004C3649">
        <w:rPr>
          <w:rFonts w:ascii="Arial" w:hAnsi="Arial" w:cs="Arial"/>
          <w:color w:val="000000" w:themeColor="text1"/>
          <w:sz w:val="20"/>
          <w:szCs w:val="20"/>
        </w:rPr>
        <w:t xml:space="preserve"> do console (workspace)</w:t>
      </w:r>
      <w:r w:rsidRPr="002E042F">
        <w:rPr>
          <w:rFonts w:ascii="Arial" w:hAnsi="Arial" w:cs="Arial"/>
          <w:color w:val="000000" w:themeColor="text1"/>
          <w:sz w:val="20"/>
          <w:szCs w:val="20"/>
        </w:rPr>
        <w:t xml:space="preserve"> e sim em um editor de texto (por exemplo: R editor, notepad, tinn-R). </w:t>
      </w:r>
      <w:r w:rsidR="00832A62" w:rsidRPr="002E042F">
        <w:rPr>
          <w:rFonts w:ascii="Arial" w:hAnsi="Arial" w:cs="Arial"/>
          <w:color w:val="000000" w:themeColor="text1"/>
          <w:sz w:val="20"/>
          <w:szCs w:val="20"/>
        </w:rPr>
        <w:t xml:space="preserve">O R editor já vem com o R e é bem simples de usar. </w:t>
      </w:r>
      <w:r w:rsidRPr="002E042F">
        <w:rPr>
          <w:rFonts w:ascii="Arial" w:hAnsi="Arial" w:cs="Arial"/>
          <w:color w:val="000000" w:themeColor="text1"/>
          <w:sz w:val="20"/>
          <w:szCs w:val="20"/>
        </w:rPr>
        <w:t>Um script do R é apenas um arquivo .txt onde você digitará todos os comandos e análises.</w:t>
      </w:r>
    </w:p>
    <w:p w14:paraId="3178F89A" w14:textId="77777777" w:rsidR="00C363D1" w:rsidRPr="002E042F" w:rsidRDefault="00C363D1" w:rsidP="00936B8C">
      <w:pPr>
        <w:spacing w:afterLines="20" w:after="48"/>
        <w:ind w:right="-334" w:firstLine="360"/>
        <w:jc w:val="center"/>
        <w:rPr>
          <w:rFonts w:ascii="Arial" w:hAnsi="Arial" w:cs="Arial"/>
          <w:color w:val="000000" w:themeColor="text1"/>
          <w:sz w:val="20"/>
          <w:szCs w:val="20"/>
        </w:rPr>
      </w:pPr>
      <w:r w:rsidRPr="009458FB">
        <w:rPr>
          <w:rFonts w:ascii="Arial" w:hAnsi="Arial" w:cs="Arial"/>
          <w:noProof/>
          <w:color w:val="000000" w:themeColor="text1"/>
          <w:sz w:val="20"/>
          <w:szCs w:val="20"/>
          <w:lang w:val="en-US"/>
        </w:rPr>
        <w:lastRenderedPageBreak/>
        <w:drawing>
          <wp:inline distT="0" distB="0" distL="0" distR="0" wp14:anchorId="72F453EB" wp14:editId="22444CD1">
            <wp:extent cx="5057029" cy="3577626"/>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9" cstate="print"/>
                    <a:srcRect r="23409" b="13396"/>
                    <a:stretch>
                      <a:fillRect/>
                    </a:stretch>
                  </pic:blipFill>
                  <pic:spPr bwMode="auto">
                    <a:xfrm>
                      <a:off x="0" y="0"/>
                      <a:ext cx="5054066" cy="3575530"/>
                    </a:xfrm>
                    <a:prstGeom prst="rect">
                      <a:avLst/>
                    </a:prstGeom>
                    <a:noFill/>
                    <a:ln w="9525">
                      <a:noFill/>
                      <a:miter lim="800000"/>
                      <a:headEnd/>
                      <a:tailEnd/>
                    </a:ln>
                  </pic:spPr>
                </pic:pic>
              </a:graphicData>
            </a:graphic>
          </wp:inline>
        </w:drawing>
      </w:r>
    </w:p>
    <w:p w14:paraId="08E60ACF" w14:textId="77777777" w:rsidR="00832A62" w:rsidRPr="009458FB" w:rsidRDefault="00832A62" w:rsidP="00936B8C">
      <w:pPr>
        <w:spacing w:afterLines="20" w:after="48"/>
        <w:ind w:right="-334" w:firstLine="360"/>
        <w:jc w:val="center"/>
        <w:rPr>
          <w:rFonts w:ascii="Arial" w:hAnsi="Arial" w:cs="Arial"/>
          <w:b/>
          <w:bCs/>
          <w:color w:val="000000" w:themeColor="text1"/>
          <w:sz w:val="20"/>
          <w:szCs w:val="20"/>
        </w:rPr>
      </w:pPr>
      <w:r w:rsidRPr="009458FB">
        <w:rPr>
          <w:rFonts w:ascii="Arial" w:hAnsi="Arial" w:cs="Arial"/>
          <w:b/>
          <w:bCs/>
          <w:color w:val="000000" w:themeColor="text1"/>
          <w:sz w:val="20"/>
          <w:szCs w:val="20"/>
        </w:rPr>
        <w:t xml:space="preserve">Figura 2. </w:t>
      </w:r>
      <w:r w:rsidRPr="009458FB">
        <w:rPr>
          <w:rFonts w:ascii="Arial" w:hAnsi="Arial" w:cs="Arial"/>
          <w:b/>
          <w:bCs/>
          <w:i/>
          <w:iCs/>
          <w:color w:val="000000" w:themeColor="text1"/>
          <w:sz w:val="20"/>
          <w:szCs w:val="20"/>
        </w:rPr>
        <w:t>Workspace</w:t>
      </w:r>
      <w:r w:rsidRPr="009458FB">
        <w:rPr>
          <w:rFonts w:ascii="Arial" w:hAnsi="Arial" w:cs="Arial"/>
          <w:b/>
          <w:bCs/>
          <w:color w:val="000000" w:themeColor="text1"/>
          <w:sz w:val="20"/>
          <w:szCs w:val="20"/>
        </w:rPr>
        <w:t xml:space="preserve"> com editor ou </w:t>
      </w:r>
      <w:r w:rsidRPr="009458FB">
        <w:rPr>
          <w:rFonts w:ascii="Arial" w:hAnsi="Arial" w:cs="Arial"/>
          <w:b/>
          <w:bCs/>
          <w:i/>
          <w:iCs/>
          <w:color w:val="000000" w:themeColor="text1"/>
          <w:sz w:val="20"/>
          <w:szCs w:val="20"/>
        </w:rPr>
        <w:t>script</w:t>
      </w:r>
    </w:p>
    <w:p w14:paraId="7C395906" w14:textId="77777777" w:rsidR="00832A62" w:rsidRPr="002E042F" w:rsidRDefault="00832A62" w:rsidP="00936B8C">
      <w:pPr>
        <w:spacing w:afterLines="20" w:after="48"/>
        <w:ind w:right="-334" w:firstLine="360"/>
        <w:rPr>
          <w:rFonts w:ascii="Arial" w:hAnsi="Arial" w:cs="Arial"/>
          <w:color w:val="000000" w:themeColor="text1"/>
          <w:sz w:val="20"/>
          <w:szCs w:val="20"/>
        </w:rPr>
      </w:pPr>
    </w:p>
    <w:p w14:paraId="3F19335D" w14:textId="77777777" w:rsidR="00C363D1" w:rsidRPr="002E042F" w:rsidRDefault="00C363D1" w:rsidP="00936B8C">
      <w:pPr>
        <w:spacing w:afterLines="20" w:after="48"/>
        <w:ind w:right="-334" w:firstLine="360"/>
        <w:rPr>
          <w:rFonts w:ascii="Arial" w:hAnsi="Arial" w:cs="Arial"/>
          <w:color w:val="000000" w:themeColor="text1"/>
          <w:sz w:val="20"/>
          <w:szCs w:val="20"/>
        </w:rPr>
      </w:pPr>
      <w:r w:rsidRPr="009C2CEE">
        <w:rPr>
          <w:rFonts w:ascii="Arial" w:hAnsi="Arial" w:cs="Arial"/>
          <w:color w:val="000000" w:themeColor="text1"/>
          <w:sz w:val="20"/>
          <w:szCs w:val="20"/>
        </w:rPr>
        <w:t>Digite 3+3 no script e aperte Ctrl+R. O 3</w:t>
      </w:r>
      <w:r w:rsidR="00832A62" w:rsidRPr="004C41C4">
        <w:rPr>
          <w:rFonts w:ascii="Arial" w:hAnsi="Arial" w:cs="Arial"/>
          <w:color w:val="000000" w:themeColor="text1"/>
          <w:sz w:val="20"/>
          <w:szCs w:val="20"/>
        </w:rPr>
        <w:t>+</w:t>
      </w:r>
      <w:r w:rsidRPr="00B85F75">
        <w:rPr>
          <w:rFonts w:ascii="Arial" w:hAnsi="Arial" w:cs="Arial"/>
          <w:color w:val="000000" w:themeColor="text1"/>
          <w:sz w:val="20"/>
          <w:szCs w:val="20"/>
        </w:rPr>
        <w:t>3 será enviado para a linha de comandos do R e o resultado aparecerá n</w:t>
      </w:r>
      <w:r w:rsidR="00832A62" w:rsidRPr="00A76C6D">
        <w:rPr>
          <w:rFonts w:ascii="Arial" w:hAnsi="Arial" w:cs="Arial"/>
          <w:color w:val="000000" w:themeColor="text1"/>
          <w:sz w:val="20"/>
          <w:szCs w:val="20"/>
        </w:rPr>
        <w:t>o workspace</w:t>
      </w:r>
      <w:r w:rsidRPr="00E80AA8">
        <w:rPr>
          <w:rFonts w:ascii="Arial" w:hAnsi="Arial" w:cs="Arial"/>
          <w:color w:val="000000" w:themeColor="text1"/>
          <w:sz w:val="20"/>
          <w:szCs w:val="20"/>
        </w:rPr>
        <w:t>. Para fazer outro comando aperte Enter</w:t>
      </w:r>
      <w:r w:rsidR="00832A62" w:rsidRPr="0011495E">
        <w:rPr>
          <w:rFonts w:ascii="Arial" w:hAnsi="Arial" w:cs="Arial"/>
          <w:color w:val="000000" w:themeColor="text1"/>
          <w:sz w:val="20"/>
          <w:szCs w:val="20"/>
        </w:rPr>
        <w:t xml:space="preserve"> e escreva o novo comando na linha de </w:t>
      </w:r>
      <w:r w:rsidRPr="00E95F6B">
        <w:rPr>
          <w:rFonts w:ascii="Arial" w:hAnsi="Arial" w:cs="Arial"/>
          <w:color w:val="000000" w:themeColor="text1"/>
          <w:sz w:val="20"/>
          <w:szCs w:val="20"/>
        </w:rPr>
        <w:t>baixo</w:t>
      </w:r>
      <w:r w:rsidR="00832A62" w:rsidRPr="004C3649">
        <w:rPr>
          <w:rFonts w:ascii="Arial" w:hAnsi="Arial" w:cs="Arial"/>
          <w:color w:val="000000" w:themeColor="text1"/>
          <w:sz w:val="20"/>
          <w:szCs w:val="20"/>
        </w:rPr>
        <w:t>. (cada comando deve ser digitado em uma linha diferente)</w:t>
      </w:r>
      <w:r w:rsidR="00832A62"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No script você também pode inserir observações sobre o que foi feito, usando # para indicar a presença de um comentário. Por exemplo:</w:t>
      </w:r>
    </w:p>
    <w:p w14:paraId="44D45E1C" w14:textId="77777777" w:rsidR="00C363D1" w:rsidRPr="00B85F75" w:rsidRDefault="00C363D1"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x&lt;-sample(1:10,20,replace=TRUE)</w:t>
      </w:r>
      <w:r w:rsidRPr="002E042F">
        <w:rPr>
          <w:rFonts w:ascii="Courier New" w:hAnsi="Courier New" w:cs="Courier New"/>
          <w:color w:val="000000" w:themeColor="text1"/>
          <w:sz w:val="20"/>
          <w:szCs w:val="20"/>
        </w:rPr>
        <w:t xml:space="preserve"> </w:t>
      </w:r>
      <w:r w:rsidRPr="009458FB">
        <w:rPr>
          <w:rFonts w:ascii="Arial" w:hAnsi="Arial" w:cs="Arial"/>
          <w:color w:val="000000" w:themeColor="text1"/>
          <w:sz w:val="20"/>
          <w:szCs w:val="20"/>
        </w:rPr>
        <w:t># Comentários</w:t>
      </w:r>
      <w:r w:rsidRPr="002E042F">
        <w:rPr>
          <w:rFonts w:ascii="Arial" w:hAnsi="Arial" w:cs="Arial"/>
          <w:color w:val="000000" w:themeColor="text1"/>
          <w:sz w:val="20"/>
          <w:szCs w:val="20"/>
        </w:rPr>
        <w:t>:</w:t>
      </w:r>
      <w:r w:rsidRPr="009C2CEE">
        <w:rPr>
          <w:rFonts w:ascii="Arial" w:hAnsi="Arial" w:cs="Arial"/>
          <w:color w:val="000000" w:themeColor="text1"/>
          <w:sz w:val="20"/>
          <w:szCs w:val="20"/>
        </w:rPr>
        <w:t xml:space="preserve"> Aqui eu criei um objeto chamado x compo</w:t>
      </w:r>
      <w:r w:rsidRPr="004C41C4">
        <w:rPr>
          <w:rFonts w:ascii="Arial" w:hAnsi="Arial" w:cs="Arial"/>
          <w:color w:val="000000" w:themeColor="text1"/>
          <w:sz w:val="20"/>
          <w:szCs w:val="20"/>
        </w:rPr>
        <w:t xml:space="preserve">sto por 20 valores entre 1 e 10 amostrados ao acaso. O </w:t>
      </w:r>
      <w:r w:rsidRPr="000031C7">
        <w:rPr>
          <w:rStyle w:val="CourrierRChar"/>
        </w:rPr>
        <w:t>replace=TRUE</w:t>
      </w:r>
      <w:r w:rsidRPr="00B85F75">
        <w:rPr>
          <w:rFonts w:ascii="Arial" w:hAnsi="Arial" w:cs="Arial"/>
          <w:color w:val="000000" w:themeColor="text1"/>
          <w:sz w:val="20"/>
          <w:szCs w:val="20"/>
        </w:rPr>
        <w:t xml:space="preserve"> indica que a amostragem foi feita com reposição.</w:t>
      </w:r>
    </w:p>
    <w:p w14:paraId="222B4485" w14:textId="77777777" w:rsidR="00C363D1" w:rsidRPr="0011495E" w:rsidRDefault="00C363D1" w:rsidP="00936B8C">
      <w:pPr>
        <w:spacing w:afterLines="20" w:after="48"/>
        <w:ind w:right="-334" w:firstLine="360"/>
        <w:rPr>
          <w:rFonts w:ascii="Arial" w:hAnsi="Arial" w:cs="Arial"/>
          <w:color w:val="000000" w:themeColor="text1"/>
          <w:sz w:val="20"/>
          <w:szCs w:val="20"/>
        </w:rPr>
      </w:pPr>
      <w:r w:rsidRPr="00A76C6D">
        <w:rPr>
          <w:rFonts w:ascii="Times New Roman" w:hAnsi="Times New Roman"/>
          <w:color w:val="000000" w:themeColor="text1"/>
          <w:sz w:val="20"/>
          <w:szCs w:val="20"/>
        </w:rPr>
        <w:tab/>
      </w:r>
      <w:r w:rsidRPr="00E06C38">
        <w:rPr>
          <w:rFonts w:ascii="Courier New" w:hAnsi="Courier New" w:cs="Courier New"/>
          <w:color w:val="FF0000"/>
          <w:sz w:val="20"/>
          <w:szCs w:val="20"/>
        </w:rPr>
        <w:t xml:space="preserve">&gt; </w:t>
      </w:r>
      <w:r w:rsidRPr="00E80AA8">
        <w:rPr>
          <w:rFonts w:ascii="Courier New" w:hAnsi="Courier New" w:cs="Courier New"/>
          <w:color w:val="000000" w:themeColor="text1"/>
          <w:sz w:val="24"/>
          <w:szCs w:val="24"/>
        </w:rPr>
        <w:t>mean(x)</w:t>
      </w:r>
      <w:r w:rsidRPr="00E80AA8">
        <w:rPr>
          <w:rFonts w:ascii="Courier New" w:hAnsi="Courier New" w:cs="Courier New"/>
          <w:color w:val="000000" w:themeColor="text1"/>
          <w:sz w:val="24"/>
          <w:szCs w:val="24"/>
        </w:rPr>
        <w:tab/>
      </w:r>
      <w:r w:rsidRPr="00E8144B">
        <w:rPr>
          <w:rFonts w:ascii="Times New Roman" w:hAnsi="Times New Roman"/>
          <w:color w:val="000000" w:themeColor="text1"/>
          <w:sz w:val="20"/>
          <w:szCs w:val="20"/>
        </w:rPr>
        <w:tab/>
      </w:r>
      <w:r w:rsidRPr="0011495E">
        <w:rPr>
          <w:rFonts w:ascii="Arial" w:hAnsi="Arial" w:cs="Arial"/>
          <w:color w:val="000000" w:themeColor="text1"/>
          <w:sz w:val="20"/>
          <w:szCs w:val="20"/>
        </w:rPr>
        <w:t># Aqui eu uso a função mean para calcular a média de x.</w:t>
      </w:r>
    </w:p>
    <w:p w14:paraId="70F06ED1" w14:textId="77777777" w:rsidR="00832A62" w:rsidRPr="002E042F" w:rsidRDefault="00832A62" w:rsidP="00936B8C">
      <w:pPr>
        <w:spacing w:afterLines="20" w:after="48"/>
        <w:ind w:right="-334" w:firstLine="360"/>
        <w:rPr>
          <w:rFonts w:ascii="Arial" w:hAnsi="Arial" w:cs="Arial"/>
          <w:color w:val="000000" w:themeColor="text1"/>
          <w:sz w:val="20"/>
          <w:szCs w:val="20"/>
        </w:rPr>
      </w:pPr>
      <w:r w:rsidRPr="009D5EBD">
        <w:rPr>
          <w:rFonts w:ascii="Arial" w:hAnsi="Arial" w:cs="Arial"/>
          <w:color w:val="000000" w:themeColor="text1"/>
          <w:sz w:val="20"/>
          <w:szCs w:val="20"/>
        </w:rPr>
        <w:t xml:space="preserve">Pode não parecer, mas o script é a ferramenta mais poderosa do R. </w:t>
      </w:r>
      <w:r w:rsidR="00E7769A" w:rsidRPr="00E95F6B">
        <w:rPr>
          <w:rFonts w:ascii="Arial" w:hAnsi="Arial" w:cs="Arial"/>
          <w:color w:val="000000" w:themeColor="text1"/>
          <w:sz w:val="20"/>
          <w:szCs w:val="20"/>
        </w:rPr>
        <w:t>O</w:t>
      </w:r>
      <w:r w:rsidR="001D4E18" w:rsidRPr="004C3649">
        <w:rPr>
          <w:rFonts w:ascii="Arial" w:hAnsi="Arial" w:cs="Arial"/>
          <w:color w:val="000000" w:themeColor="text1"/>
          <w:sz w:val="20"/>
          <w:szCs w:val="20"/>
        </w:rPr>
        <w:t xml:space="preserve"> scr</w:t>
      </w:r>
      <w:r w:rsidR="001D4E18" w:rsidRPr="002E042F">
        <w:rPr>
          <w:rFonts w:ascii="Arial" w:hAnsi="Arial" w:cs="Arial"/>
          <w:color w:val="000000" w:themeColor="text1"/>
          <w:sz w:val="20"/>
          <w:szCs w:val="20"/>
        </w:rPr>
        <w:t xml:space="preserve">ipt é o histórico das manipulações de dados e análises que você fez. </w:t>
      </w:r>
      <w:r w:rsidR="00E7769A" w:rsidRPr="002E042F">
        <w:rPr>
          <w:rFonts w:ascii="Arial" w:hAnsi="Arial" w:cs="Arial"/>
          <w:color w:val="000000" w:themeColor="text1"/>
          <w:sz w:val="20"/>
          <w:szCs w:val="20"/>
        </w:rPr>
        <w:t>Em análises mais complexas, que normalmente demandam vários dias de trabalho, você pode recomeçar de onde parou ou</w:t>
      </w:r>
      <w:r w:rsidRPr="002E042F">
        <w:rPr>
          <w:rFonts w:ascii="Arial" w:hAnsi="Arial" w:cs="Arial"/>
          <w:color w:val="000000" w:themeColor="text1"/>
          <w:sz w:val="20"/>
          <w:szCs w:val="20"/>
        </w:rPr>
        <w:t xml:space="preserve"> fazer correções </w:t>
      </w:r>
      <w:r w:rsidR="001D4E18" w:rsidRPr="002E042F">
        <w:rPr>
          <w:rFonts w:ascii="Arial" w:hAnsi="Arial" w:cs="Arial"/>
          <w:color w:val="000000" w:themeColor="text1"/>
          <w:sz w:val="20"/>
          <w:szCs w:val="20"/>
        </w:rPr>
        <w:t>em suas análises e executa-las novamente com muita rapidez</w:t>
      </w:r>
      <w:r w:rsidRPr="002E042F">
        <w:rPr>
          <w:rFonts w:ascii="Arial" w:hAnsi="Arial" w:cs="Arial"/>
          <w:color w:val="000000" w:themeColor="text1"/>
          <w:sz w:val="20"/>
          <w:szCs w:val="20"/>
        </w:rPr>
        <w:t>. Se você for organizado, incluir</w:t>
      </w:r>
      <w:r w:rsidR="00E7769A" w:rsidRPr="002E042F">
        <w:rPr>
          <w:rFonts w:ascii="Arial" w:hAnsi="Arial" w:cs="Arial"/>
          <w:color w:val="000000" w:themeColor="text1"/>
          <w:sz w:val="20"/>
          <w:szCs w:val="20"/>
        </w:rPr>
        <w:t>á</w:t>
      </w:r>
      <w:r w:rsidRPr="002E042F">
        <w:rPr>
          <w:rFonts w:ascii="Arial" w:hAnsi="Arial" w:cs="Arial"/>
          <w:color w:val="000000" w:themeColor="text1"/>
          <w:sz w:val="20"/>
          <w:szCs w:val="20"/>
        </w:rPr>
        <w:t xml:space="preserve"> comentários ao longo dos comandos que indica</w:t>
      </w:r>
      <w:r w:rsidR="00E7769A" w:rsidRPr="002E042F">
        <w:rPr>
          <w:rFonts w:ascii="Arial" w:hAnsi="Arial" w:cs="Arial"/>
          <w:color w:val="000000" w:themeColor="text1"/>
          <w:sz w:val="20"/>
          <w:szCs w:val="20"/>
        </w:rPr>
        <w:t>m</w:t>
      </w:r>
      <w:r w:rsidRPr="002E042F">
        <w:rPr>
          <w:rFonts w:ascii="Arial" w:hAnsi="Arial" w:cs="Arial"/>
          <w:color w:val="000000" w:themeColor="text1"/>
          <w:sz w:val="20"/>
          <w:szCs w:val="20"/>
        </w:rPr>
        <w:t xml:space="preserve"> em qual parte ou etapa das análises você está.</w:t>
      </w:r>
      <w:r w:rsidR="001D4E18" w:rsidRPr="002E042F">
        <w:rPr>
          <w:rFonts w:ascii="Arial" w:hAnsi="Arial" w:cs="Arial"/>
          <w:color w:val="000000" w:themeColor="text1"/>
          <w:sz w:val="20"/>
          <w:szCs w:val="20"/>
        </w:rPr>
        <w:t xml:space="preserve"> </w:t>
      </w:r>
      <w:r w:rsidR="007B131E" w:rsidRPr="002E042F">
        <w:rPr>
          <w:rFonts w:ascii="Arial" w:hAnsi="Arial" w:cs="Arial"/>
          <w:color w:val="000000" w:themeColor="text1"/>
          <w:sz w:val="20"/>
          <w:szCs w:val="20"/>
        </w:rPr>
        <w:t>As vantagens de ter um script bem organizado aparecem também durante o processo de publicação de artigos. Quando</w:t>
      </w:r>
      <w:r w:rsidRPr="002E042F">
        <w:rPr>
          <w:rFonts w:ascii="Arial" w:hAnsi="Arial" w:cs="Arial"/>
          <w:color w:val="000000" w:themeColor="text1"/>
          <w:sz w:val="20"/>
          <w:szCs w:val="20"/>
        </w:rPr>
        <w:t xml:space="preserve"> algum reviso</w:t>
      </w:r>
      <w:r w:rsidR="001D4E18" w:rsidRPr="002E042F">
        <w:rPr>
          <w:rFonts w:ascii="Arial" w:hAnsi="Arial" w:cs="Arial"/>
          <w:color w:val="000000" w:themeColor="text1"/>
          <w:sz w:val="20"/>
          <w:szCs w:val="20"/>
        </w:rPr>
        <w:t>r de um de seus artigos solicitar</w:t>
      </w:r>
      <w:r w:rsidRPr="002E042F">
        <w:rPr>
          <w:rFonts w:ascii="Arial" w:hAnsi="Arial" w:cs="Arial"/>
          <w:color w:val="000000" w:themeColor="text1"/>
          <w:sz w:val="20"/>
          <w:szCs w:val="20"/>
        </w:rPr>
        <w:t xml:space="preserve"> uma mudança em uma de suas analises ou gráficos, basta </w:t>
      </w:r>
      <w:r w:rsidR="001D4E18" w:rsidRPr="002E042F">
        <w:rPr>
          <w:rFonts w:ascii="Arial" w:hAnsi="Arial" w:cs="Arial"/>
          <w:color w:val="000000" w:themeColor="text1"/>
          <w:sz w:val="20"/>
          <w:szCs w:val="20"/>
        </w:rPr>
        <w:t xml:space="preserve">abrir o script das análises, </w:t>
      </w:r>
      <w:r w:rsidRPr="002E042F">
        <w:rPr>
          <w:rFonts w:ascii="Arial" w:hAnsi="Arial" w:cs="Arial"/>
          <w:color w:val="000000" w:themeColor="text1"/>
          <w:sz w:val="20"/>
          <w:szCs w:val="20"/>
        </w:rPr>
        <w:t xml:space="preserve">modificar </w:t>
      </w:r>
      <w:r w:rsidR="00E7769A" w:rsidRPr="002E042F">
        <w:rPr>
          <w:rFonts w:ascii="Arial" w:hAnsi="Arial" w:cs="Arial"/>
          <w:color w:val="000000" w:themeColor="text1"/>
          <w:sz w:val="20"/>
          <w:szCs w:val="20"/>
        </w:rPr>
        <w:t>o que for necessário e executar</w:t>
      </w:r>
      <w:r w:rsidRPr="002E042F">
        <w:rPr>
          <w:rFonts w:ascii="Arial" w:hAnsi="Arial" w:cs="Arial"/>
          <w:color w:val="000000" w:themeColor="text1"/>
          <w:sz w:val="20"/>
          <w:szCs w:val="20"/>
        </w:rPr>
        <w:t xml:space="preserve"> </w:t>
      </w:r>
      <w:r w:rsidR="001D4E18" w:rsidRPr="002E042F">
        <w:rPr>
          <w:rFonts w:ascii="Arial" w:hAnsi="Arial" w:cs="Arial"/>
          <w:color w:val="000000" w:themeColor="text1"/>
          <w:sz w:val="20"/>
          <w:szCs w:val="20"/>
        </w:rPr>
        <w:t xml:space="preserve">todo o </w:t>
      </w:r>
      <w:r w:rsidRPr="002E042F">
        <w:rPr>
          <w:rFonts w:ascii="Arial" w:hAnsi="Arial" w:cs="Arial"/>
          <w:color w:val="000000" w:themeColor="text1"/>
          <w:sz w:val="20"/>
          <w:szCs w:val="20"/>
        </w:rPr>
        <w:t>script novamente. Pronto! Agora todas as m</w:t>
      </w:r>
      <w:r w:rsidR="001D4E18" w:rsidRPr="002E042F">
        <w:rPr>
          <w:rFonts w:ascii="Arial" w:hAnsi="Arial" w:cs="Arial"/>
          <w:color w:val="000000" w:themeColor="text1"/>
          <w:sz w:val="20"/>
          <w:szCs w:val="20"/>
        </w:rPr>
        <w:t>odificações foram acrescentadas e os novos resultados ou gráficos estão disponíveis para resubmissão</w:t>
      </w:r>
      <w:r w:rsidR="007B131E" w:rsidRPr="002E042F">
        <w:rPr>
          <w:rFonts w:ascii="Arial" w:hAnsi="Arial" w:cs="Arial"/>
          <w:color w:val="000000" w:themeColor="text1"/>
          <w:sz w:val="20"/>
          <w:szCs w:val="20"/>
        </w:rPr>
        <w:t xml:space="preserve"> do trabalho</w:t>
      </w:r>
      <w:r w:rsidR="001D4E18" w:rsidRPr="002E042F">
        <w:rPr>
          <w:rFonts w:ascii="Arial" w:hAnsi="Arial" w:cs="Arial"/>
          <w:color w:val="000000" w:themeColor="text1"/>
          <w:sz w:val="20"/>
          <w:szCs w:val="20"/>
        </w:rPr>
        <w:t xml:space="preserve">. Para executar todo o script de uma só vez, basta clicar crtl+a e depois </w:t>
      </w:r>
      <w:r w:rsidR="00E7769A" w:rsidRPr="002E042F">
        <w:rPr>
          <w:rFonts w:ascii="Arial" w:hAnsi="Arial" w:cs="Arial"/>
          <w:color w:val="000000" w:themeColor="text1"/>
          <w:sz w:val="20"/>
          <w:szCs w:val="20"/>
        </w:rPr>
        <w:t>executar todos os comandos (</w:t>
      </w:r>
      <w:r w:rsidR="001D4E18" w:rsidRPr="002E042F">
        <w:rPr>
          <w:rFonts w:ascii="Arial" w:hAnsi="Arial" w:cs="Arial"/>
          <w:color w:val="000000" w:themeColor="text1"/>
          <w:sz w:val="20"/>
          <w:szCs w:val="20"/>
        </w:rPr>
        <w:t>crt+r</w:t>
      </w:r>
      <w:r w:rsidR="00E7769A" w:rsidRPr="002E042F">
        <w:rPr>
          <w:rFonts w:ascii="Arial" w:hAnsi="Arial" w:cs="Arial"/>
          <w:color w:val="000000" w:themeColor="text1"/>
          <w:sz w:val="20"/>
          <w:szCs w:val="20"/>
        </w:rPr>
        <w:t>)</w:t>
      </w:r>
      <w:r w:rsidR="001D4E18" w:rsidRPr="002E042F">
        <w:rPr>
          <w:rFonts w:ascii="Arial" w:hAnsi="Arial" w:cs="Arial"/>
          <w:color w:val="000000" w:themeColor="text1"/>
          <w:sz w:val="20"/>
          <w:szCs w:val="20"/>
        </w:rPr>
        <w:t>.</w:t>
      </w:r>
      <w:r w:rsidR="007B131E" w:rsidRPr="002E042F">
        <w:rPr>
          <w:rFonts w:ascii="Arial" w:hAnsi="Arial" w:cs="Arial"/>
          <w:color w:val="000000" w:themeColor="text1"/>
          <w:sz w:val="20"/>
          <w:szCs w:val="20"/>
        </w:rPr>
        <w:t xml:space="preserve"> No final desta apostila, incluímos algumas dicas para você criar e manter scripts bem organizados.</w:t>
      </w:r>
    </w:p>
    <w:p w14:paraId="52D83339" w14:textId="77777777" w:rsidR="00832A62" w:rsidRPr="002E042F" w:rsidRDefault="00832A62" w:rsidP="00832A62">
      <w:pPr>
        <w:ind w:firstLine="360"/>
        <w:rPr>
          <w:rFonts w:ascii="Arial" w:hAnsi="Arial" w:cs="Arial"/>
          <w:color w:val="000000" w:themeColor="text1"/>
          <w:sz w:val="20"/>
          <w:szCs w:val="20"/>
        </w:rPr>
      </w:pPr>
      <w:r w:rsidRPr="002E042F">
        <w:rPr>
          <w:rFonts w:ascii="Arial" w:hAnsi="Arial" w:cs="Arial"/>
          <w:color w:val="000000" w:themeColor="text1"/>
          <w:sz w:val="20"/>
          <w:szCs w:val="20"/>
        </w:rPr>
        <w:t>Daqui em diante use o script para fazer os cálculos e exercícios d</w:t>
      </w:r>
      <w:r w:rsidR="007A1134" w:rsidRPr="002E042F">
        <w:rPr>
          <w:rFonts w:ascii="Arial" w:hAnsi="Arial" w:cs="Arial"/>
          <w:color w:val="000000" w:themeColor="text1"/>
          <w:sz w:val="20"/>
          <w:szCs w:val="20"/>
        </w:rPr>
        <w:t>esta</w:t>
      </w:r>
      <w:r w:rsidRPr="002E042F">
        <w:rPr>
          <w:rFonts w:ascii="Arial" w:hAnsi="Arial" w:cs="Arial"/>
          <w:color w:val="000000" w:themeColor="text1"/>
          <w:sz w:val="20"/>
          <w:szCs w:val="20"/>
        </w:rPr>
        <w:t xml:space="preserve"> apostila. Para criar um script clique em </w:t>
      </w:r>
      <w:r w:rsidRPr="002E042F">
        <w:rPr>
          <w:rFonts w:ascii="Arial" w:hAnsi="Arial" w:cs="Arial"/>
          <w:i/>
          <w:color w:val="000000" w:themeColor="text1"/>
          <w:sz w:val="20"/>
          <w:szCs w:val="20"/>
        </w:rPr>
        <w:t>File</w:t>
      </w:r>
      <w:r w:rsidRPr="002E042F">
        <w:rPr>
          <w:rFonts w:ascii="Arial" w:hAnsi="Arial" w:cs="Arial"/>
          <w:color w:val="000000" w:themeColor="text1"/>
          <w:sz w:val="20"/>
          <w:szCs w:val="20"/>
        </w:rPr>
        <w:t xml:space="preserve"> no menu do R e clique em New script. Uma janela será aberta (</w:t>
      </w:r>
      <w:r w:rsidR="007A1134" w:rsidRPr="002E042F">
        <w:rPr>
          <w:rFonts w:ascii="Arial" w:hAnsi="Arial" w:cs="Arial"/>
          <w:color w:val="000000" w:themeColor="text1"/>
          <w:sz w:val="20"/>
          <w:szCs w:val="20"/>
        </w:rPr>
        <w:t>Figura 2</w:t>
      </w:r>
      <w:r w:rsidRPr="002E042F">
        <w:rPr>
          <w:rFonts w:ascii="Arial" w:hAnsi="Arial" w:cs="Arial"/>
          <w:color w:val="000000" w:themeColor="text1"/>
          <w:sz w:val="20"/>
          <w:szCs w:val="20"/>
        </w:rPr>
        <w:t xml:space="preserve">). O script aparece com o nome de “R Editor” (editor do R) e a extensão do arquivo é </w:t>
      </w:r>
      <w:r w:rsidRPr="002E042F">
        <w:rPr>
          <w:rFonts w:ascii="Arial" w:hAnsi="Arial" w:cs="Arial"/>
          <w:b/>
          <w:color w:val="000000" w:themeColor="text1"/>
          <w:sz w:val="20"/>
          <w:szCs w:val="20"/>
        </w:rPr>
        <w:t>.R</w:t>
      </w:r>
      <w:r w:rsidRPr="002E042F">
        <w:rPr>
          <w:rFonts w:ascii="Arial" w:hAnsi="Arial" w:cs="Arial"/>
          <w:color w:val="000000" w:themeColor="text1"/>
          <w:sz w:val="20"/>
          <w:szCs w:val="20"/>
        </w:rPr>
        <w:t xml:space="preserve">. Ou seja, para salvar o seu script, após digitar seus comandos, dê um nome ao arquivo e inclua a extensão </w:t>
      </w:r>
      <w:r w:rsidRPr="002E042F">
        <w:rPr>
          <w:rFonts w:ascii="Arial" w:hAnsi="Arial" w:cs="Arial"/>
          <w:b/>
          <w:color w:val="000000" w:themeColor="text1"/>
          <w:sz w:val="20"/>
          <w:szCs w:val="20"/>
        </w:rPr>
        <w:t>.R</w:t>
      </w:r>
      <w:r w:rsidRPr="002E042F">
        <w:rPr>
          <w:rFonts w:ascii="Arial" w:hAnsi="Arial" w:cs="Arial"/>
          <w:color w:val="000000" w:themeColor="text1"/>
          <w:sz w:val="20"/>
          <w:szCs w:val="20"/>
        </w:rPr>
        <w:t xml:space="preserve"> no final do nome (p. ex. analises.R).</w:t>
      </w:r>
    </w:p>
    <w:p w14:paraId="4B31EFBE" w14:textId="77777777" w:rsidR="00C363D1" w:rsidRPr="002E042F" w:rsidRDefault="00C363D1" w:rsidP="00936B8C">
      <w:pPr>
        <w:spacing w:afterLines="20" w:after="48"/>
        <w:ind w:right="-334" w:firstLine="360"/>
        <w:rPr>
          <w:rFonts w:ascii="Arial" w:hAnsi="Arial" w:cs="Arial"/>
          <w:color w:val="000000" w:themeColor="text1"/>
          <w:sz w:val="20"/>
          <w:szCs w:val="20"/>
        </w:rPr>
      </w:pPr>
    </w:p>
    <w:p w14:paraId="55C7244A" w14:textId="77777777" w:rsidR="00C363D1" w:rsidRPr="009C2CEE" w:rsidRDefault="00ED00F5" w:rsidP="00C363D1">
      <w:pPr>
        <w:pStyle w:val="Heading2"/>
      </w:pPr>
      <w:bookmarkStart w:id="57" w:name="_Toc318891230"/>
      <w:r w:rsidRPr="009458FB">
        <w:t>Para quem gosta de botões…</w:t>
      </w:r>
      <w:bookmarkEnd w:id="57"/>
    </w:p>
    <w:p w14:paraId="53C803AC" w14:textId="77777777" w:rsidR="00ED00F5" w:rsidRPr="009458FB" w:rsidRDefault="00ED00F5" w:rsidP="00ED00F5">
      <w:pPr>
        <w:ind w:firstLine="360"/>
        <w:rPr>
          <w:rFonts w:ascii="Arial" w:hAnsi="Arial" w:cs="Arial"/>
          <w:sz w:val="20"/>
          <w:szCs w:val="20"/>
        </w:rPr>
      </w:pPr>
      <w:r w:rsidRPr="009458FB">
        <w:rPr>
          <w:rFonts w:ascii="Arial" w:hAnsi="Arial" w:cs="Arial"/>
          <w:sz w:val="20"/>
          <w:szCs w:val="20"/>
        </w:rPr>
        <w:t xml:space="preserve">Hoje em dia a maioria dos programa oferecem ícones para você clicar, mas para usar o R é necessário conhecer e digitar comandos. A princípio essa característica pode parecer um problema, mas o mecanismo </w:t>
      </w:r>
      <w:r w:rsidRPr="009458FB">
        <w:rPr>
          <w:rFonts w:ascii="Arial" w:hAnsi="Arial" w:cs="Arial"/>
          <w:sz w:val="20"/>
          <w:szCs w:val="20"/>
        </w:rPr>
        <w:lastRenderedPageBreak/>
        <w:t>de comandos é mais flexível e com mais recursos. Se você não consegue viver sem um monte de botões, você pode usar um dos IDEs (</w:t>
      </w:r>
      <w:r w:rsidRPr="009458FB">
        <w:rPr>
          <w:rFonts w:ascii="Arial" w:hAnsi="Arial" w:cs="Arial"/>
          <w:i/>
          <w:iCs/>
          <w:sz w:val="20"/>
          <w:szCs w:val="20"/>
        </w:rPr>
        <w:t>integrated development environment</w:t>
      </w:r>
      <w:r w:rsidRPr="009458FB">
        <w:rPr>
          <w:rFonts w:ascii="Arial" w:hAnsi="Arial" w:cs="Arial"/>
          <w:sz w:val="20"/>
          <w:szCs w:val="20"/>
        </w:rPr>
        <w:t>) que foram desenvolvidos para o R. Esses IDEs são gratuitos e precisam do R instalado para funcionar. Os mais conhecidos são:</w:t>
      </w:r>
    </w:p>
    <w:p w14:paraId="3B41C0B1" w14:textId="77777777" w:rsidR="001A7235" w:rsidRPr="009458FB" w:rsidRDefault="001A7235" w:rsidP="009458FB">
      <w:pPr>
        <w:pStyle w:val="ListParagraph"/>
        <w:numPr>
          <w:ilvl w:val="0"/>
          <w:numId w:val="11"/>
        </w:numPr>
        <w:rPr>
          <w:rFonts w:ascii="Arial" w:hAnsi="Arial" w:cs="Arial"/>
          <w:sz w:val="20"/>
          <w:szCs w:val="20"/>
        </w:rPr>
      </w:pPr>
      <w:r w:rsidRPr="002E042F">
        <w:rPr>
          <w:rFonts w:ascii="Arial" w:hAnsi="Arial" w:cs="Arial"/>
          <w:sz w:val="20"/>
          <w:szCs w:val="20"/>
        </w:rPr>
        <w:t>O RStudio</w:t>
      </w:r>
      <w:r w:rsidRPr="009C2CEE">
        <w:rPr>
          <w:rFonts w:ascii="Arial" w:hAnsi="Arial" w:cs="Arial"/>
          <w:sz w:val="20"/>
          <w:szCs w:val="20"/>
        </w:rPr>
        <w:t>, que</w:t>
      </w:r>
      <w:r w:rsidRPr="004C41C4">
        <w:rPr>
          <w:rFonts w:ascii="Arial" w:hAnsi="Arial" w:cs="Arial"/>
          <w:sz w:val="20"/>
          <w:szCs w:val="20"/>
        </w:rPr>
        <w:t xml:space="preserve"> pode ser baixado em: </w:t>
      </w:r>
      <w:hyperlink r:id="rId20" w:history="1">
        <w:r w:rsidRPr="002E042F">
          <w:rPr>
            <w:rStyle w:val="Hyperlink"/>
            <w:rFonts w:ascii="Arial" w:hAnsi="Arial" w:cs="Arial"/>
            <w:sz w:val="20"/>
            <w:szCs w:val="20"/>
          </w:rPr>
          <w:t>http://rstudio.org/</w:t>
        </w:r>
      </w:hyperlink>
      <w:r w:rsidRPr="002E042F">
        <w:rPr>
          <w:rFonts w:ascii="Arial" w:hAnsi="Arial" w:cs="Arial"/>
          <w:sz w:val="20"/>
          <w:szCs w:val="20"/>
        </w:rPr>
        <w:t xml:space="preserve"> (tem a vantagem de ser multiplataforma, apresentando a mesma interface gráfica no Windows, Linux e Mac)</w:t>
      </w:r>
    </w:p>
    <w:p w14:paraId="648A0CA8" w14:textId="365756E8" w:rsidR="00ED00F5" w:rsidRPr="004F4EE1" w:rsidRDefault="00ED00F5" w:rsidP="009458FB">
      <w:pPr>
        <w:pStyle w:val="ListParagraph"/>
        <w:numPr>
          <w:ilvl w:val="0"/>
          <w:numId w:val="11"/>
        </w:numPr>
        <w:rPr>
          <w:rFonts w:ascii="Arial" w:hAnsi="Arial" w:cs="Arial"/>
          <w:sz w:val="20"/>
          <w:szCs w:val="20"/>
          <w:lang w:val="en-US"/>
        </w:rPr>
      </w:pPr>
      <w:r w:rsidRPr="004F4EE1">
        <w:rPr>
          <w:rFonts w:ascii="Arial" w:hAnsi="Arial" w:cs="Arial"/>
          <w:sz w:val="20"/>
          <w:szCs w:val="20"/>
          <w:lang w:val="en-US"/>
        </w:rPr>
        <w:t xml:space="preserve">StatET, </w:t>
      </w:r>
      <w:r w:rsidR="008F5D95" w:rsidRPr="008F5D95">
        <w:rPr>
          <w:lang w:val="en-US"/>
        </w:rPr>
        <w:t>http://www.walware.de/goto/statet</w:t>
      </w:r>
    </w:p>
    <w:p w14:paraId="1F147861" w14:textId="77777777" w:rsidR="00ED00F5" w:rsidRPr="004F4EE1" w:rsidRDefault="00ED00F5" w:rsidP="009458FB">
      <w:pPr>
        <w:pStyle w:val="ListParagraph"/>
        <w:numPr>
          <w:ilvl w:val="0"/>
          <w:numId w:val="11"/>
        </w:numPr>
        <w:rPr>
          <w:rFonts w:ascii="Arial" w:hAnsi="Arial" w:cs="Arial"/>
          <w:sz w:val="20"/>
          <w:szCs w:val="20"/>
          <w:lang w:val="en-US"/>
        </w:rPr>
      </w:pPr>
      <w:r w:rsidRPr="004F4EE1">
        <w:rPr>
          <w:rFonts w:ascii="Arial" w:hAnsi="Arial" w:cs="Arial"/>
          <w:sz w:val="20"/>
          <w:szCs w:val="20"/>
          <w:lang w:val="en-US"/>
        </w:rPr>
        <w:t xml:space="preserve">ESS (Emacs Speaks Statistics), </w:t>
      </w:r>
      <w:hyperlink r:id="rId21" w:history="1">
        <w:r w:rsidRPr="004F4EE1">
          <w:rPr>
            <w:lang w:val="en-US"/>
          </w:rPr>
          <w:t>http://ess.r-project.org</w:t>
        </w:r>
      </w:hyperlink>
    </w:p>
    <w:p w14:paraId="6F5AD191" w14:textId="77777777" w:rsidR="00ED00F5" w:rsidRPr="004F4EE1" w:rsidRDefault="00ED00F5" w:rsidP="009458FB">
      <w:pPr>
        <w:pStyle w:val="ListParagraph"/>
        <w:numPr>
          <w:ilvl w:val="0"/>
          <w:numId w:val="11"/>
        </w:numPr>
        <w:rPr>
          <w:rFonts w:ascii="Arial" w:hAnsi="Arial" w:cs="Arial"/>
          <w:sz w:val="20"/>
          <w:szCs w:val="20"/>
          <w:lang w:val="en-US"/>
        </w:rPr>
      </w:pPr>
      <w:r w:rsidRPr="004F4EE1">
        <w:rPr>
          <w:rFonts w:ascii="Arial" w:hAnsi="Arial" w:cs="Arial"/>
          <w:sz w:val="20"/>
          <w:szCs w:val="20"/>
          <w:lang w:val="en-US"/>
        </w:rPr>
        <w:t>R Commander: John Fox (2005), “The R Commander: A basic-statistics graphical interface to R”, Journal of Statistical Software 14, 1:42.</w:t>
      </w:r>
    </w:p>
    <w:p w14:paraId="0A268796" w14:textId="77777777" w:rsidR="00C363D1" w:rsidRPr="009458FB" w:rsidRDefault="00C363D1" w:rsidP="009458FB">
      <w:pPr>
        <w:pStyle w:val="ListParagraph"/>
        <w:numPr>
          <w:ilvl w:val="0"/>
          <w:numId w:val="11"/>
        </w:numPr>
        <w:rPr>
          <w:rFonts w:ascii="Arial" w:hAnsi="Arial" w:cs="Arial"/>
          <w:sz w:val="20"/>
          <w:szCs w:val="20"/>
        </w:rPr>
      </w:pPr>
      <w:r w:rsidRPr="009458FB">
        <w:rPr>
          <w:rFonts w:ascii="Arial" w:hAnsi="Arial" w:cs="Arial"/>
          <w:sz w:val="20"/>
          <w:szCs w:val="20"/>
        </w:rPr>
        <w:t xml:space="preserve">O Tinn R pode ser baixado em: </w:t>
      </w:r>
      <w:hyperlink r:id="rId22" w:history="1">
        <w:r w:rsidRPr="009458FB">
          <w:t>http://www.sciviews.org/Tinn-R/</w:t>
        </w:r>
      </w:hyperlink>
    </w:p>
    <w:p w14:paraId="032C4C27" w14:textId="77777777" w:rsidR="00D8768B" w:rsidRDefault="001A7235" w:rsidP="009458FB">
      <w:pPr>
        <w:ind w:firstLine="360"/>
        <w:rPr>
          <w:rFonts w:ascii="Arial" w:hAnsi="Arial" w:cs="Arial"/>
          <w:sz w:val="20"/>
          <w:szCs w:val="20"/>
        </w:rPr>
      </w:pPr>
      <w:r w:rsidRPr="009458FB">
        <w:rPr>
          <w:rFonts w:ascii="Arial" w:hAnsi="Arial" w:cs="Arial"/>
          <w:sz w:val="20"/>
          <w:szCs w:val="20"/>
        </w:rPr>
        <w:tab/>
        <w:t>No entanto, ao usar um IDE estilo “clique-clique” você perde a chance de aprender uma das maiores potencialidades e virtudes desse programa, que é a linguagem R! Nessa apostila, usaremos somente linhas de comando, nada de “clique-clique". No início usaremos apenas comandos e funções já prontas no R. Conforme a familiaridade com a linguagem aumenta veremos, na parte final da apostila, como criar e escrever nossas próprias funções.</w:t>
      </w:r>
      <w:bookmarkStart w:id="58" w:name="_Toc287972443"/>
      <w:bookmarkStart w:id="59" w:name="_Toc288047111"/>
      <w:bookmarkStart w:id="60" w:name="_Toc288048186"/>
    </w:p>
    <w:p w14:paraId="557232A8" w14:textId="77777777" w:rsidR="00D8768B" w:rsidRDefault="00D8768B" w:rsidP="009458FB">
      <w:pPr>
        <w:ind w:firstLine="360"/>
        <w:rPr>
          <w:rFonts w:ascii="Arial" w:hAnsi="Arial" w:cs="Arial"/>
          <w:sz w:val="20"/>
          <w:szCs w:val="20"/>
        </w:rPr>
      </w:pPr>
    </w:p>
    <w:p w14:paraId="190E439B" w14:textId="77777777" w:rsidR="001D14A8" w:rsidRPr="009C2CEE" w:rsidRDefault="00761E87" w:rsidP="009458FB">
      <w:pPr>
        <w:numPr>
          <w:ins w:id="61" w:author="" w:date="2015-03-18T09:40:00Z"/>
        </w:numPr>
        <w:ind w:firstLine="360"/>
      </w:pPr>
      <w:r w:rsidRPr="009458FB">
        <w:rPr>
          <w:rFonts w:ascii="Cambria" w:eastAsia="Times New Roman" w:hAnsi="Cambria"/>
          <w:b/>
          <w:bCs/>
          <w:color w:val="4F81BD"/>
          <w:sz w:val="26"/>
          <w:szCs w:val="26"/>
        </w:rPr>
        <w:t>Introdução a algumas estruturas de dados ou objetos do R</w:t>
      </w:r>
      <w:bookmarkEnd w:id="58"/>
      <w:bookmarkEnd w:id="59"/>
      <w:bookmarkEnd w:id="60"/>
    </w:p>
    <w:p w14:paraId="5344635B" w14:textId="77777777" w:rsidR="00D4456B" w:rsidRPr="002E042F" w:rsidRDefault="007B131E" w:rsidP="00936B8C">
      <w:pPr>
        <w:spacing w:afterLines="20" w:after="48"/>
        <w:ind w:right="-334" w:firstLine="360"/>
        <w:rPr>
          <w:rFonts w:ascii="Arial" w:hAnsi="Arial" w:cs="Arial"/>
          <w:color w:val="000000" w:themeColor="text1"/>
          <w:sz w:val="20"/>
          <w:szCs w:val="20"/>
        </w:rPr>
      </w:pPr>
      <w:r w:rsidRPr="009458FB">
        <w:rPr>
          <w:rFonts w:ascii="Arial" w:hAnsi="Arial" w:cs="Arial"/>
          <w:color w:val="000000" w:themeColor="text1"/>
          <w:sz w:val="20"/>
          <w:szCs w:val="20"/>
        </w:rPr>
        <w:t>As informações ou dados no</w:t>
      </w:r>
      <w:r w:rsidR="00761E87" w:rsidRPr="009458FB">
        <w:rPr>
          <w:rFonts w:ascii="Arial" w:hAnsi="Arial" w:cs="Arial"/>
          <w:color w:val="000000" w:themeColor="text1"/>
          <w:sz w:val="20"/>
          <w:szCs w:val="20"/>
        </w:rPr>
        <w:t xml:space="preserve"> R </w:t>
      </w:r>
      <w:r w:rsidRPr="009458FB">
        <w:rPr>
          <w:rFonts w:ascii="Arial" w:hAnsi="Arial" w:cs="Arial"/>
          <w:color w:val="000000" w:themeColor="text1"/>
          <w:sz w:val="20"/>
          <w:szCs w:val="20"/>
        </w:rPr>
        <w:t>podem ter diferentes estruturas, e</w:t>
      </w:r>
      <w:r w:rsidR="00761E87" w:rsidRPr="009458FB">
        <w:rPr>
          <w:rFonts w:ascii="Arial" w:hAnsi="Arial" w:cs="Arial"/>
          <w:color w:val="000000" w:themeColor="text1"/>
          <w:sz w:val="20"/>
          <w:szCs w:val="20"/>
        </w:rPr>
        <w:t xml:space="preserve"> </w:t>
      </w:r>
      <w:r w:rsidR="00761E87" w:rsidRPr="009C2CEE">
        <w:rPr>
          <w:rFonts w:ascii="Arial" w:hAnsi="Arial" w:cs="Arial"/>
          <w:color w:val="000000" w:themeColor="text1"/>
          <w:sz w:val="20"/>
          <w:szCs w:val="20"/>
        </w:rPr>
        <w:t>e</w:t>
      </w:r>
      <w:r w:rsidR="00A92C35" w:rsidRPr="004C41C4">
        <w:rPr>
          <w:rFonts w:ascii="Arial" w:hAnsi="Arial" w:cs="Arial"/>
          <w:color w:val="000000" w:themeColor="text1"/>
          <w:sz w:val="20"/>
          <w:szCs w:val="20"/>
        </w:rPr>
        <w:t>xistem muitos tipo</w:t>
      </w:r>
      <w:r w:rsidR="00A92C35" w:rsidRPr="000031C7">
        <w:rPr>
          <w:rFonts w:ascii="Arial" w:hAnsi="Arial" w:cs="Arial"/>
          <w:color w:val="000000" w:themeColor="text1"/>
          <w:sz w:val="20"/>
          <w:szCs w:val="20"/>
        </w:rPr>
        <w:t xml:space="preserve">s de </w:t>
      </w:r>
      <w:r w:rsidR="00761E87" w:rsidRPr="00B85F75">
        <w:rPr>
          <w:rFonts w:ascii="Arial" w:hAnsi="Arial" w:cs="Arial"/>
          <w:color w:val="000000" w:themeColor="text1"/>
          <w:sz w:val="20"/>
          <w:szCs w:val="20"/>
        </w:rPr>
        <w:t xml:space="preserve">estruturas de </w:t>
      </w:r>
      <w:r w:rsidR="00761E87" w:rsidRPr="00A76C6D">
        <w:rPr>
          <w:rFonts w:ascii="Arial" w:hAnsi="Arial" w:cs="Arial"/>
          <w:color w:val="000000" w:themeColor="text1"/>
          <w:sz w:val="20"/>
          <w:szCs w:val="20"/>
        </w:rPr>
        <w:t xml:space="preserve">dados </w:t>
      </w:r>
      <w:r w:rsidR="00A92C35" w:rsidRPr="00E80AA8">
        <w:rPr>
          <w:rFonts w:ascii="Arial" w:hAnsi="Arial" w:cs="Arial"/>
          <w:color w:val="000000" w:themeColor="text1"/>
          <w:sz w:val="20"/>
          <w:szCs w:val="20"/>
        </w:rPr>
        <w:t>que só passamos a conhecê-los bem com o</w:t>
      </w:r>
      <w:r w:rsidR="00D4456B" w:rsidRPr="00E8144B">
        <w:rPr>
          <w:rFonts w:ascii="Arial" w:hAnsi="Arial" w:cs="Arial"/>
          <w:color w:val="000000" w:themeColor="text1"/>
          <w:sz w:val="20"/>
          <w:szCs w:val="20"/>
        </w:rPr>
        <w:t xml:space="preserve"> passar do</w:t>
      </w:r>
      <w:r w:rsidR="00A92C35" w:rsidRPr="0011495E">
        <w:rPr>
          <w:rFonts w:ascii="Arial" w:hAnsi="Arial" w:cs="Arial"/>
          <w:color w:val="000000" w:themeColor="text1"/>
          <w:sz w:val="20"/>
          <w:szCs w:val="20"/>
        </w:rPr>
        <w:t xml:space="preserve"> tempo</w:t>
      </w:r>
      <w:r w:rsidR="00761E87" w:rsidRPr="009D5EBD">
        <w:rPr>
          <w:rFonts w:ascii="Arial" w:hAnsi="Arial" w:cs="Arial"/>
          <w:color w:val="000000" w:themeColor="text1"/>
          <w:sz w:val="20"/>
          <w:szCs w:val="20"/>
        </w:rPr>
        <w:t xml:space="preserve"> (ou mais </w:t>
      </w:r>
      <w:r w:rsidR="00761E87" w:rsidRPr="00E95F6B">
        <w:rPr>
          <w:rFonts w:ascii="Arial" w:hAnsi="Arial" w:cs="Arial"/>
          <w:color w:val="000000" w:themeColor="text1"/>
          <w:sz w:val="20"/>
          <w:szCs w:val="20"/>
        </w:rPr>
        <w:t>comumente</w:t>
      </w:r>
      <w:r w:rsidR="00761E87" w:rsidRPr="004C3649">
        <w:rPr>
          <w:rFonts w:ascii="Arial" w:hAnsi="Arial" w:cs="Arial"/>
          <w:color w:val="000000" w:themeColor="text1"/>
          <w:sz w:val="20"/>
          <w:szCs w:val="20"/>
        </w:rPr>
        <w:t>,</w:t>
      </w:r>
      <w:r w:rsidR="00761E87" w:rsidRPr="002E042F">
        <w:rPr>
          <w:rFonts w:ascii="Arial" w:hAnsi="Arial" w:cs="Arial"/>
          <w:color w:val="000000" w:themeColor="text1"/>
          <w:sz w:val="20"/>
          <w:szCs w:val="20"/>
        </w:rPr>
        <w:t xml:space="preserve"> quando precisamos)</w:t>
      </w:r>
      <w:r w:rsidR="00A92C35"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O legal do R, e que diferencia da maioria dos outros programas de estatística, é que todos os tipos de dados são tratados da mesma forma</w:t>
      </w:r>
      <w:r w:rsidR="004A1506" w:rsidRPr="002E042F">
        <w:rPr>
          <w:rFonts w:ascii="Arial" w:hAnsi="Arial" w:cs="Arial"/>
          <w:color w:val="000000" w:themeColor="text1"/>
          <w:sz w:val="20"/>
          <w:szCs w:val="20"/>
        </w:rPr>
        <w:t>. Ou seja, são todos chamados de objeto. Linguagens de programação orientadas a objetos (que é o caso da linguagem R) são extremamente poderosas e estão dominando o mundo virtual. Com certeza seu telefone e seu computador utiliza linguagens desse tipo. Provavelmente a mais famosa é a linguagem Java (</w:t>
      </w:r>
      <w:hyperlink r:id="rId23" w:history="1">
        <w:r w:rsidR="004A1506" w:rsidRPr="002E042F">
          <w:rPr>
            <w:rStyle w:val="Hyperlink"/>
            <w:rFonts w:ascii="Arial" w:hAnsi="Arial" w:cs="Arial"/>
            <w:sz w:val="20"/>
            <w:szCs w:val="20"/>
          </w:rPr>
          <w:t>www.java.org</w:t>
        </w:r>
      </w:hyperlink>
      <w:r w:rsidR="004A1506" w:rsidRPr="002E042F">
        <w:rPr>
          <w:rFonts w:ascii="Arial" w:hAnsi="Arial" w:cs="Arial"/>
          <w:color w:val="000000" w:themeColor="text1"/>
          <w:sz w:val="20"/>
          <w:szCs w:val="20"/>
        </w:rPr>
        <w:t xml:space="preserve">). Uma das grandes vantagens das linguagens orientadas a objetos é sua flexibilidade e mostraremos para você nas próximas seções. </w:t>
      </w:r>
      <w:r w:rsidR="00A92C35" w:rsidRPr="002E042F">
        <w:rPr>
          <w:rFonts w:ascii="Arial" w:hAnsi="Arial" w:cs="Arial"/>
          <w:color w:val="000000" w:themeColor="text1"/>
          <w:sz w:val="20"/>
          <w:szCs w:val="20"/>
        </w:rPr>
        <w:t xml:space="preserve">Por enquanto vamos </w:t>
      </w:r>
      <w:r w:rsidR="00761E87" w:rsidRPr="002E042F">
        <w:rPr>
          <w:rFonts w:ascii="Arial" w:hAnsi="Arial" w:cs="Arial"/>
          <w:color w:val="000000" w:themeColor="text1"/>
          <w:sz w:val="20"/>
          <w:szCs w:val="20"/>
        </w:rPr>
        <w:t xml:space="preserve">conhecer </w:t>
      </w:r>
      <w:r w:rsidR="00A92C35" w:rsidRPr="002E042F">
        <w:rPr>
          <w:rFonts w:ascii="Arial" w:hAnsi="Arial" w:cs="Arial"/>
          <w:color w:val="000000" w:themeColor="text1"/>
          <w:sz w:val="20"/>
          <w:szCs w:val="20"/>
        </w:rPr>
        <w:t>os tipos básicos</w:t>
      </w:r>
      <w:r w:rsidR="004A1506" w:rsidRPr="002E042F">
        <w:rPr>
          <w:rFonts w:ascii="Arial" w:hAnsi="Arial" w:cs="Arial"/>
          <w:color w:val="000000" w:themeColor="text1"/>
          <w:sz w:val="20"/>
          <w:szCs w:val="20"/>
        </w:rPr>
        <w:t xml:space="preserve"> de objetos, ou de estruturas de dados:</w:t>
      </w:r>
      <w:r w:rsidR="00A92C35" w:rsidRPr="002E042F">
        <w:rPr>
          <w:rFonts w:ascii="Arial" w:hAnsi="Arial" w:cs="Arial"/>
          <w:color w:val="000000" w:themeColor="text1"/>
          <w:sz w:val="20"/>
          <w:szCs w:val="20"/>
        </w:rPr>
        <w:t xml:space="preserve"> </w:t>
      </w:r>
    </w:p>
    <w:p w14:paraId="01A46FEE"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a) </w:t>
      </w:r>
      <w:r w:rsidRPr="002E042F">
        <w:rPr>
          <w:rFonts w:ascii="Arial" w:hAnsi="Arial" w:cs="Arial"/>
          <w:b/>
          <w:color w:val="000000" w:themeColor="text1"/>
          <w:sz w:val="20"/>
          <w:szCs w:val="20"/>
        </w:rPr>
        <w:t>vetores:</w:t>
      </w:r>
      <w:r w:rsidRPr="002E042F">
        <w:rPr>
          <w:rFonts w:ascii="Arial" w:hAnsi="Arial" w:cs="Arial"/>
          <w:color w:val="000000" w:themeColor="text1"/>
          <w:sz w:val="20"/>
          <w:szCs w:val="20"/>
        </w:rPr>
        <w:t xml:space="preserve"> uma </w:t>
      </w:r>
      <w:r w:rsidR="00C75FBC" w:rsidRPr="002E042F">
        <w:rPr>
          <w:rFonts w:ascii="Arial" w:hAnsi="Arial" w:cs="Arial"/>
          <w:color w:val="000000" w:themeColor="text1"/>
          <w:sz w:val="20"/>
          <w:szCs w:val="20"/>
        </w:rPr>
        <w:t>sequência</w:t>
      </w:r>
      <w:r w:rsidRPr="002E042F">
        <w:rPr>
          <w:rFonts w:ascii="Arial" w:hAnsi="Arial" w:cs="Arial"/>
          <w:color w:val="000000" w:themeColor="text1"/>
          <w:sz w:val="20"/>
          <w:szCs w:val="20"/>
        </w:rPr>
        <w:t xml:space="preserve"> de valores numéricos ou de caracteres (letras, palavras).</w:t>
      </w:r>
      <w:r w:rsidR="00A92C35" w:rsidRPr="002E042F">
        <w:rPr>
          <w:rFonts w:ascii="Arial" w:hAnsi="Arial" w:cs="Arial"/>
          <w:color w:val="000000" w:themeColor="text1"/>
          <w:sz w:val="20"/>
          <w:szCs w:val="20"/>
        </w:rPr>
        <w:t xml:space="preserve"> </w:t>
      </w:r>
    </w:p>
    <w:p w14:paraId="1C66B715"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b) </w:t>
      </w:r>
      <w:r w:rsidRPr="002E042F">
        <w:rPr>
          <w:rFonts w:ascii="Arial" w:hAnsi="Arial" w:cs="Arial"/>
          <w:b/>
          <w:color w:val="000000" w:themeColor="text1"/>
          <w:sz w:val="20"/>
          <w:szCs w:val="20"/>
        </w:rPr>
        <w:t xml:space="preserve">matrizes: </w:t>
      </w:r>
      <w:r w:rsidRPr="002E042F">
        <w:rPr>
          <w:rFonts w:ascii="Arial" w:hAnsi="Arial" w:cs="Arial"/>
          <w:color w:val="000000" w:themeColor="text1"/>
          <w:sz w:val="20"/>
          <w:szCs w:val="20"/>
        </w:rPr>
        <w:t>coleção de vetores em linhas e colunas, todos os vetores dever ser do mesmo tipo (numérico ou de caracteres).</w:t>
      </w:r>
    </w:p>
    <w:p w14:paraId="2B8A6E42"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c) </w:t>
      </w:r>
      <w:r w:rsidRPr="002E042F">
        <w:rPr>
          <w:rFonts w:ascii="Arial" w:hAnsi="Arial" w:cs="Arial"/>
          <w:b/>
          <w:color w:val="000000" w:themeColor="text1"/>
          <w:sz w:val="20"/>
          <w:szCs w:val="20"/>
        </w:rPr>
        <w:t xml:space="preserve">dataframe: </w:t>
      </w:r>
      <w:r w:rsidRPr="002E042F">
        <w:rPr>
          <w:rFonts w:ascii="Arial" w:hAnsi="Arial" w:cs="Arial"/>
          <w:color w:val="000000" w:themeColor="text1"/>
          <w:sz w:val="20"/>
          <w:szCs w:val="20"/>
        </w:rPr>
        <w:t>O mesmo que uma matriz, mas aceita vetores de tipos diferentes</w:t>
      </w:r>
      <w:r w:rsidR="00602BC2" w:rsidRPr="002E042F">
        <w:rPr>
          <w:rFonts w:ascii="Arial" w:hAnsi="Arial" w:cs="Arial"/>
          <w:color w:val="000000" w:themeColor="text1"/>
          <w:sz w:val="20"/>
          <w:szCs w:val="20"/>
        </w:rPr>
        <w:t xml:space="preserve"> (numérico e caracteres)</w:t>
      </w:r>
      <w:r w:rsidRPr="002E042F">
        <w:rPr>
          <w:rFonts w:ascii="Arial" w:hAnsi="Arial" w:cs="Arial"/>
          <w:color w:val="000000" w:themeColor="text1"/>
          <w:sz w:val="20"/>
          <w:szCs w:val="20"/>
        </w:rPr>
        <w:t xml:space="preserve">. </w:t>
      </w:r>
      <w:r w:rsidR="00602BC2" w:rsidRPr="002E042F">
        <w:rPr>
          <w:rFonts w:ascii="Arial" w:hAnsi="Arial" w:cs="Arial"/>
          <w:color w:val="000000" w:themeColor="text1"/>
          <w:sz w:val="20"/>
          <w:szCs w:val="20"/>
        </w:rPr>
        <w:t>Geralmente nós guardamos nossos dados em objetos do tipo data frame, pois sempre temos variáveis numéricas e variáveis categóricas (por exemplo, largura do rio e nome do rio, respectivamente)</w:t>
      </w:r>
      <w:r w:rsidRPr="002E042F">
        <w:rPr>
          <w:rFonts w:ascii="Arial" w:hAnsi="Arial" w:cs="Arial"/>
          <w:color w:val="000000" w:themeColor="text1"/>
          <w:sz w:val="20"/>
          <w:szCs w:val="20"/>
        </w:rPr>
        <w:t>.</w:t>
      </w:r>
    </w:p>
    <w:p w14:paraId="78B49FD8"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d</w:t>
      </w:r>
      <w:r w:rsidRPr="002E042F">
        <w:rPr>
          <w:rFonts w:ascii="Arial" w:hAnsi="Arial" w:cs="Arial"/>
          <w:b/>
          <w:color w:val="000000" w:themeColor="text1"/>
          <w:sz w:val="20"/>
          <w:szCs w:val="20"/>
        </w:rPr>
        <w:t>) listas:</w:t>
      </w:r>
      <w:r w:rsidRPr="002E042F">
        <w:rPr>
          <w:rFonts w:ascii="Arial" w:hAnsi="Arial" w:cs="Arial"/>
          <w:color w:val="000000" w:themeColor="text1"/>
          <w:sz w:val="20"/>
          <w:szCs w:val="20"/>
        </w:rPr>
        <w:t xml:space="preserve"> conjunto de vetores</w:t>
      </w:r>
      <w:r w:rsidR="00602BC2" w:rsidRPr="002E042F">
        <w:rPr>
          <w:rFonts w:ascii="Arial" w:hAnsi="Arial" w:cs="Arial"/>
          <w:color w:val="000000" w:themeColor="text1"/>
          <w:sz w:val="20"/>
          <w:szCs w:val="20"/>
        </w:rPr>
        <w:t>, dataframes ou de matrizes</w:t>
      </w:r>
      <w:r w:rsidRPr="002E042F">
        <w:rPr>
          <w:rFonts w:ascii="Arial" w:hAnsi="Arial" w:cs="Arial"/>
          <w:color w:val="000000" w:themeColor="text1"/>
          <w:sz w:val="20"/>
          <w:szCs w:val="20"/>
        </w:rPr>
        <w:t>. Não precisam ter o mesmo comprimento, é a forma que a maioria das funções retorna os resultados.</w:t>
      </w:r>
    </w:p>
    <w:p w14:paraId="44651D10" w14:textId="77777777" w:rsidR="001D14A8" w:rsidRPr="002E042F" w:rsidRDefault="001D14A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e) </w:t>
      </w:r>
      <w:r w:rsidRPr="002E042F">
        <w:rPr>
          <w:rFonts w:ascii="Arial" w:hAnsi="Arial" w:cs="Arial"/>
          <w:b/>
          <w:color w:val="000000" w:themeColor="text1"/>
          <w:sz w:val="20"/>
          <w:szCs w:val="20"/>
        </w:rPr>
        <w:t>funções:</w:t>
      </w:r>
      <w:r w:rsidRPr="002E042F">
        <w:rPr>
          <w:rFonts w:ascii="Arial" w:hAnsi="Arial" w:cs="Arial"/>
          <w:color w:val="000000" w:themeColor="text1"/>
          <w:sz w:val="20"/>
          <w:szCs w:val="20"/>
        </w:rPr>
        <w:t xml:space="preserve"> as funções criadas para fazer diversos cálculos também são objetos</w:t>
      </w:r>
      <w:r w:rsidR="00CD537B" w:rsidRPr="002E042F">
        <w:rPr>
          <w:rFonts w:ascii="Arial" w:hAnsi="Arial" w:cs="Arial"/>
          <w:color w:val="000000" w:themeColor="text1"/>
          <w:sz w:val="20"/>
          <w:szCs w:val="20"/>
        </w:rPr>
        <w:t xml:space="preserve"> do R</w:t>
      </w:r>
      <w:r w:rsidRPr="002E042F">
        <w:rPr>
          <w:rFonts w:ascii="Arial" w:hAnsi="Arial" w:cs="Arial"/>
          <w:color w:val="000000" w:themeColor="text1"/>
          <w:sz w:val="20"/>
          <w:szCs w:val="20"/>
        </w:rPr>
        <w:t xml:space="preserve">. </w:t>
      </w:r>
    </w:p>
    <w:p w14:paraId="7618CD25" w14:textId="77777777" w:rsidR="001D14A8" w:rsidRPr="002E042F" w:rsidRDefault="001D14A8" w:rsidP="00936B8C">
      <w:pPr>
        <w:spacing w:afterLines="20" w:after="48"/>
        <w:ind w:right="-334"/>
        <w:rPr>
          <w:rFonts w:ascii="Arial" w:hAnsi="Arial" w:cs="Arial"/>
          <w:color w:val="000000" w:themeColor="text1"/>
          <w:sz w:val="20"/>
          <w:szCs w:val="20"/>
        </w:rPr>
      </w:pPr>
      <w:r w:rsidRPr="002E042F">
        <w:rPr>
          <w:rFonts w:ascii="Arial" w:hAnsi="Arial" w:cs="Arial"/>
          <w:color w:val="000000" w:themeColor="text1"/>
          <w:sz w:val="20"/>
          <w:szCs w:val="20"/>
        </w:rPr>
        <w:t>No decorrer d</w:t>
      </w:r>
      <w:r w:rsidR="00602BC2" w:rsidRPr="002E042F">
        <w:rPr>
          <w:rFonts w:ascii="Arial" w:hAnsi="Arial" w:cs="Arial"/>
          <w:color w:val="000000" w:themeColor="text1"/>
          <w:sz w:val="20"/>
          <w:szCs w:val="20"/>
        </w:rPr>
        <w:t>a apostila você verá</w:t>
      </w:r>
      <w:r w:rsidRPr="002E042F">
        <w:rPr>
          <w:rFonts w:ascii="Arial" w:hAnsi="Arial" w:cs="Arial"/>
          <w:color w:val="000000" w:themeColor="text1"/>
          <w:sz w:val="20"/>
          <w:szCs w:val="20"/>
        </w:rPr>
        <w:t xml:space="preserve"> exemplos de cada um destes objetos. </w:t>
      </w:r>
      <w:r w:rsidR="00761E87" w:rsidRPr="009458FB">
        <w:rPr>
          <w:rFonts w:ascii="Arial" w:hAnsi="Arial" w:cs="Arial"/>
          <w:color w:val="000000" w:themeColor="text1"/>
          <w:sz w:val="20"/>
          <w:szCs w:val="20"/>
        </w:rPr>
        <w:t>As funções não são dados. Na realidade as funções são objetos que executam determinado conjunto de operações matemáticas. Ao usar o R, tanto as funções como os dados são tratados como objetos. Você vai entender melhor quais são as vantagens de tratar as funções como objetos mais adiante.</w:t>
      </w:r>
      <w:r w:rsidR="004A1506" w:rsidRPr="009C2CEE">
        <w:rPr>
          <w:rFonts w:ascii="Arial" w:hAnsi="Arial" w:cs="Arial"/>
          <w:color w:val="000000" w:themeColor="text1"/>
          <w:sz w:val="20"/>
          <w:szCs w:val="20"/>
        </w:rPr>
        <w:t xml:space="preserve"> </w:t>
      </w:r>
      <w:r w:rsidR="00D4456B" w:rsidRPr="000031C7">
        <w:rPr>
          <w:rFonts w:ascii="Arial" w:hAnsi="Arial" w:cs="Arial"/>
          <w:color w:val="000000" w:themeColor="text1"/>
          <w:sz w:val="20"/>
          <w:szCs w:val="20"/>
        </w:rPr>
        <w:t>Para uma leitura mais aprofundada sobre os tipos de objetos e definições da linguagem R</w:t>
      </w:r>
      <w:r w:rsidR="00D4456B" w:rsidRPr="00B85F75">
        <w:rPr>
          <w:rFonts w:ascii="Arial" w:hAnsi="Arial" w:cs="Arial"/>
          <w:color w:val="000000" w:themeColor="text1"/>
          <w:sz w:val="20"/>
          <w:szCs w:val="20"/>
        </w:rPr>
        <w:t xml:space="preserve"> leia o manual "R language definition" e o "An introduction to R" páginas 7 a 12, ambos disponíveis n</w:t>
      </w:r>
      <w:r w:rsidR="00602BC2" w:rsidRPr="00A76C6D">
        <w:rPr>
          <w:rFonts w:ascii="Arial" w:hAnsi="Arial" w:cs="Arial"/>
          <w:color w:val="000000" w:themeColor="text1"/>
          <w:sz w:val="20"/>
          <w:szCs w:val="20"/>
        </w:rPr>
        <w:t>o menu "HELP", "Manuais em PDF"</w:t>
      </w:r>
      <w:r w:rsidR="00D4456B" w:rsidRPr="00E06C38">
        <w:rPr>
          <w:rFonts w:ascii="Arial" w:hAnsi="Arial" w:cs="Arial"/>
          <w:color w:val="000000" w:themeColor="text1"/>
          <w:sz w:val="20"/>
          <w:szCs w:val="20"/>
        </w:rPr>
        <w:t>. C</w:t>
      </w:r>
      <w:r w:rsidRPr="00E80AA8">
        <w:rPr>
          <w:rFonts w:ascii="Arial" w:hAnsi="Arial" w:cs="Arial"/>
          <w:color w:val="000000" w:themeColor="text1"/>
          <w:sz w:val="20"/>
          <w:szCs w:val="20"/>
        </w:rPr>
        <w:t xml:space="preserve">lique em </w:t>
      </w:r>
      <w:r w:rsidRPr="00E8144B">
        <w:rPr>
          <w:rFonts w:ascii="Arial" w:hAnsi="Arial" w:cs="Arial"/>
          <w:i/>
          <w:color w:val="000000" w:themeColor="text1"/>
          <w:sz w:val="20"/>
          <w:szCs w:val="20"/>
        </w:rPr>
        <w:t>help</w:t>
      </w:r>
      <w:r w:rsidRPr="0011495E">
        <w:rPr>
          <w:rFonts w:ascii="Arial" w:hAnsi="Arial" w:cs="Arial"/>
          <w:color w:val="000000" w:themeColor="text1"/>
          <w:sz w:val="20"/>
          <w:szCs w:val="20"/>
        </w:rPr>
        <w:t xml:space="preserve"> no menu do R e em </w:t>
      </w:r>
      <w:r w:rsidRPr="009D5EBD">
        <w:rPr>
          <w:rFonts w:ascii="Arial" w:hAnsi="Arial" w:cs="Arial"/>
          <w:i/>
          <w:color w:val="000000" w:themeColor="text1"/>
          <w:sz w:val="20"/>
          <w:szCs w:val="20"/>
        </w:rPr>
        <w:t>Manuais</w:t>
      </w:r>
      <w:r w:rsidRPr="00E95F6B">
        <w:rPr>
          <w:rFonts w:ascii="Arial" w:hAnsi="Arial" w:cs="Arial"/>
          <w:color w:val="000000" w:themeColor="text1"/>
          <w:sz w:val="20"/>
          <w:szCs w:val="20"/>
        </w:rPr>
        <w:t xml:space="preserve"> (em PDF)</w:t>
      </w:r>
      <w:r w:rsidR="00F3570E" w:rsidRPr="004C3649">
        <w:rPr>
          <w:rFonts w:ascii="Arial" w:hAnsi="Arial" w:cs="Arial"/>
          <w:color w:val="000000" w:themeColor="text1"/>
          <w:sz w:val="20"/>
          <w:szCs w:val="20"/>
        </w:rPr>
        <w:t xml:space="preserve"> para abrir o</w:t>
      </w:r>
      <w:r w:rsidR="00D4456B" w:rsidRPr="002E042F">
        <w:rPr>
          <w:rFonts w:ascii="Arial" w:hAnsi="Arial" w:cs="Arial"/>
          <w:color w:val="000000" w:themeColor="text1"/>
          <w:sz w:val="20"/>
          <w:szCs w:val="20"/>
        </w:rPr>
        <w:t>s</w:t>
      </w:r>
      <w:r w:rsidR="00F3570E" w:rsidRPr="002E042F">
        <w:rPr>
          <w:rFonts w:ascii="Arial" w:hAnsi="Arial" w:cs="Arial"/>
          <w:color w:val="000000" w:themeColor="text1"/>
          <w:sz w:val="20"/>
          <w:szCs w:val="20"/>
        </w:rPr>
        <w:t xml:space="preserve"> arquivo</w:t>
      </w:r>
      <w:r w:rsidR="00D4456B" w:rsidRPr="002E042F">
        <w:rPr>
          <w:rFonts w:ascii="Arial" w:hAnsi="Arial" w:cs="Arial"/>
          <w:color w:val="000000" w:themeColor="text1"/>
          <w:sz w:val="20"/>
          <w:szCs w:val="20"/>
        </w:rPr>
        <w:t>s</w:t>
      </w:r>
      <w:r w:rsidRPr="002E042F">
        <w:rPr>
          <w:rFonts w:ascii="Arial" w:hAnsi="Arial" w:cs="Arial"/>
          <w:color w:val="000000" w:themeColor="text1"/>
          <w:sz w:val="20"/>
          <w:szCs w:val="20"/>
        </w:rPr>
        <w:t>.</w:t>
      </w:r>
    </w:p>
    <w:p w14:paraId="3082F895" w14:textId="77777777" w:rsidR="009F71DD" w:rsidRPr="002E042F" w:rsidRDefault="009F71DD" w:rsidP="00170086">
      <w:pPr>
        <w:pStyle w:val="Heading2"/>
      </w:pPr>
      <w:bookmarkStart w:id="62" w:name="_Toc287972444"/>
      <w:bookmarkStart w:id="63" w:name="_Toc288047112"/>
      <w:bookmarkStart w:id="64" w:name="_Toc288048187"/>
      <w:bookmarkStart w:id="65" w:name="_Toc318891231"/>
      <w:r w:rsidRPr="002E042F">
        <w:t>Demonstrações</w:t>
      </w:r>
      <w:bookmarkEnd w:id="62"/>
      <w:bookmarkEnd w:id="63"/>
      <w:bookmarkEnd w:id="64"/>
      <w:bookmarkEnd w:id="65"/>
      <w:r w:rsidRPr="002E042F">
        <w:t xml:space="preserve"> </w:t>
      </w:r>
    </w:p>
    <w:p w14:paraId="2B873496" w14:textId="77777777" w:rsidR="009F71DD" w:rsidRPr="002E042F" w:rsidRDefault="009F71DD" w:rsidP="00936B8C">
      <w:pPr>
        <w:spacing w:afterLines="20" w:after="48"/>
        <w:ind w:firstLine="360"/>
        <w:rPr>
          <w:rFonts w:ascii="Arial" w:hAnsi="Arial" w:cs="Arial"/>
          <w:b/>
          <w:sz w:val="20"/>
          <w:szCs w:val="20"/>
        </w:rPr>
      </w:pPr>
      <w:r w:rsidRPr="002E042F">
        <w:tab/>
      </w:r>
      <w:bookmarkStart w:id="66" w:name="_Toc190750871"/>
      <w:r w:rsidRPr="002E042F">
        <w:rPr>
          <w:rFonts w:ascii="Arial" w:hAnsi="Arial" w:cs="Arial"/>
          <w:sz w:val="20"/>
          <w:szCs w:val="20"/>
        </w:rPr>
        <w:t>Algumas funções do R possuem demonstrações de uso. Estas demonstrações podem ser vistas usando a função</w:t>
      </w:r>
      <w:r w:rsidRPr="002E042F">
        <w:t xml:space="preserve"> </w:t>
      </w:r>
      <w:r w:rsidRPr="002E042F">
        <w:rPr>
          <w:rFonts w:ascii="Courier New" w:hAnsi="Courier New" w:cs="Courier New"/>
        </w:rPr>
        <w:t>demo</w:t>
      </w:r>
      <w:r w:rsidRPr="002E042F">
        <w:rPr>
          <w:rFonts w:ascii="Arial" w:hAnsi="Arial" w:cs="Arial"/>
          <w:sz w:val="20"/>
          <w:szCs w:val="20"/>
        </w:rPr>
        <w:t>(). Vamos ver algumas demonstrações de gráficos que podem ser feitos no R. Digite o seguinte na linha de comandos:</w:t>
      </w:r>
      <w:bookmarkEnd w:id="66"/>
    </w:p>
    <w:p w14:paraId="7CF92AC4" w14:textId="77777777" w:rsidR="009F71DD" w:rsidRPr="002E042F" w:rsidRDefault="009F71DD" w:rsidP="00936B8C">
      <w:pPr>
        <w:spacing w:afterLines="20" w:after="48"/>
        <w:ind w:firstLine="360"/>
        <w:rPr>
          <w:color w:val="000000" w:themeColor="text1"/>
        </w:rPr>
      </w:pPr>
      <w:r w:rsidRPr="002E042F">
        <w:rPr>
          <w:color w:val="000000" w:themeColor="text1"/>
        </w:rPr>
        <w:lastRenderedPageBreak/>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demo(graphics)</w:t>
      </w:r>
      <w:r w:rsidRPr="002E042F">
        <w:rPr>
          <w:color w:val="000000" w:themeColor="text1"/>
        </w:rPr>
        <w:t xml:space="preserve"> </w:t>
      </w:r>
      <w:r w:rsidRPr="002E042F">
        <w:rPr>
          <w:rFonts w:ascii="Arial" w:hAnsi="Arial" w:cs="Arial"/>
          <w:color w:val="000000" w:themeColor="text1"/>
          <w:sz w:val="20"/>
          <w:szCs w:val="20"/>
        </w:rPr>
        <w:t xml:space="preserve"># Vai aparecer uma mensagem pedindo que você </w:t>
      </w:r>
      <w:r w:rsidRPr="002E042F">
        <w:rPr>
          <w:rFonts w:ascii="Arial" w:hAnsi="Arial" w:cs="Arial"/>
          <w:b/>
          <w:color w:val="000000" w:themeColor="text1"/>
          <w:sz w:val="20"/>
          <w:szCs w:val="20"/>
        </w:rPr>
        <w:t>tecle Enter</w:t>
      </w:r>
      <w:r w:rsidRPr="002E042F">
        <w:rPr>
          <w:rFonts w:ascii="Arial" w:hAnsi="Arial" w:cs="Arial"/>
          <w:color w:val="000000" w:themeColor="text1"/>
          <w:sz w:val="20"/>
          <w:szCs w:val="20"/>
        </w:rPr>
        <w:t xml:space="preserve"> para prosseguir, depois </w:t>
      </w:r>
      <w:r w:rsidRPr="002E042F">
        <w:rPr>
          <w:rFonts w:ascii="Arial" w:hAnsi="Arial" w:cs="Arial"/>
          <w:b/>
          <w:color w:val="000000" w:themeColor="text1"/>
          <w:sz w:val="20"/>
          <w:szCs w:val="20"/>
        </w:rPr>
        <w:t>clique na janela do gráfico</w:t>
      </w:r>
      <w:r w:rsidRPr="002E042F">
        <w:rPr>
          <w:rFonts w:ascii="Arial" w:hAnsi="Arial" w:cs="Arial"/>
          <w:color w:val="000000" w:themeColor="text1"/>
          <w:sz w:val="20"/>
          <w:szCs w:val="20"/>
        </w:rPr>
        <w:t xml:space="preserve"> para ir passando os exemplos.</w:t>
      </w:r>
    </w:p>
    <w:p w14:paraId="7DEA9DF5" w14:textId="77777777" w:rsidR="009F71DD" w:rsidRPr="00ED7165" w:rsidRDefault="009F71DD" w:rsidP="00936B8C">
      <w:pPr>
        <w:spacing w:afterLines="20" w:after="48"/>
        <w:ind w:firstLine="360"/>
        <w:rPr>
          <w:rFonts w:ascii="Courier New" w:hAnsi="Courier New" w:cs="Courier New"/>
          <w:sz w:val="24"/>
          <w:szCs w:val="24"/>
        </w:rPr>
      </w:pPr>
      <w:r w:rsidRPr="002E042F">
        <w:rPr>
          <w:color w:val="000000" w:themeColor="text1"/>
        </w:rPr>
        <w:tab/>
      </w:r>
      <w:r w:rsidR="00ED7165" w:rsidRPr="00ED7165">
        <w:rPr>
          <w:rFonts w:ascii="Courier New" w:hAnsi="Courier New" w:cs="Courier New"/>
          <w:bCs/>
          <w:color w:val="FF0000"/>
          <w:sz w:val="20"/>
          <w:szCs w:val="24"/>
        </w:rPr>
        <w:t>&gt;</w:t>
      </w:r>
      <w:r w:rsidRPr="00ED7165">
        <w:rPr>
          <w:rFonts w:ascii="Courier New" w:hAnsi="Courier New" w:cs="Courier New"/>
          <w:sz w:val="20"/>
          <w:szCs w:val="24"/>
        </w:rPr>
        <w:t xml:space="preserve"> </w:t>
      </w:r>
      <w:r w:rsidRPr="00ED7165">
        <w:rPr>
          <w:rFonts w:ascii="Courier New" w:hAnsi="Courier New" w:cs="Courier New"/>
          <w:sz w:val="24"/>
          <w:szCs w:val="24"/>
        </w:rPr>
        <w:t>demo(persp)</w:t>
      </w:r>
    </w:p>
    <w:p w14:paraId="2CBAAA7B" w14:textId="77777777" w:rsidR="00C274B7" w:rsidRPr="00ED7165" w:rsidRDefault="009F71DD" w:rsidP="00936B8C">
      <w:pPr>
        <w:spacing w:afterLines="20" w:after="48"/>
        <w:ind w:firstLine="360"/>
        <w:rPr>
          <w:rFonts w:ascii="Courier New" w:hAnsi="Courier New" w:cs="Courier New"/>
          <w:b/>
          <w:color w:val="000000" w:themeColor="text1"/>
          <w:sz w:val="24"/>
          <w:szCs w:val="24"/>
        </w:rPr>
      </w:pPr>
      <w:r w:rsidRPr="00ED7165">
        <w:rPr>
          <w:sz w:val="24"/>
          <w:szCs w:val="24"/>
        </w:rPr>
        <w:tab/>
      </w:r>
      <w:bookmarkStart w:id="67" w:name="_Toc287972445"/>
      <w:bookmarkStart w:id="68" w:name="_Toc288047113"/>
      <w:bookmarkStart w:id="69" w:name="_Toc288048188"/>
      <w:r w:rsidR="00ED7165" w:rsidRPr="00ED7165">
        <w:rPr>
          <w:rFonts w:ascii="Courier New" w:hAnsi="Courier New" w:cs="Courier New"/>
          <w:bCs/>
          <w:color w:val="FF0000"/>
          <w:sz w:val="20"/>
          <w:szCs w:val="24"/>
        </w:rPr>
        <w:t xml:space="preserve">&gt; </w:t>
      </w:r>
      <w:r w:rsidRPr="00ED7165">
        <w:rPr>
          <w:rFonts w:ascii="Courier New" w:hAnsi="Courier New" w:cs="Courier New"/>
          <w:sz w:val="24"/>
          <w:szCs w:val="24"/>
        </w:rPr>
        <w:t>demo(image)</w:t>
      </w:r>
      <w:bookmarkEnd w:id="67"/>
      <w:bookmarkEnd w:id="68"/>
      <w:bookmarkEnd w:id="69"/>
    </w:p>
    <w:p w14:paraId="102AE882" w14:textId="77777777" w:rsidR="00C274B7" w:rsidRPr="002E042F" w:rsidRDefault="00C274B7" w:rsidP="009458FB"/>
    <w:p w14:paraId="59268310" w14:textId="77777777" w:rsidR="007D5268" w:rsidRPr="002E042F" w:rsidRDefault="007D5268" w:rsidP="00170086">
      <w:pPr>
        <w:pStyle w:val="Heading2"/>
      </w:pPr>
      <w:bookmarkStart w:id="70" w:name="_Toc287972446"/>
      <w:bookmarkStart w:id="71" w:name="_Toc288047114"/>
      <w:bookmarkStart w:id="72" w:name="_Toc288048189"/>
      <w:bookmarkStart w:id="73" w:name="_Toc318891232"/>
      <w:r w:rsidRPr="002E042F">
        <w:t>Como criar objetos</w:t>
      </w:r>
      <w:bookmarkEnd w:id="70"/>
      <w:bookmarkEnd w:id="71"/>
      <w:bookmarkEnd w:id="72"/>
      <w:bookmarkEnd w:id="73"/>
    </w:p>
    <w:p w14:paraId="357EF3BA" w14:textId="77777777" w:rsidR="001D14A8" w:rsidRPr="009C2CEE" w:rsidRDefault="001D14A8" w:rsidP="00936B8C">
      <w:pPr>
        <w:pStyle w:val="Heading3"/>
        <w:spacing w:afterLines="20" w:after="48"/>
      </w:pPr>
      <w:bookmarkStart w:id="74" w:name="_Toc287972447"/>
      <w:bookmarkStart w:id="75" w:name="_Toc288047115"/>
      <w:bookmarkStart w:id="76" w:name="_Toc288048190"/>
      <w:bookmarkStart w:id="77" w:name="_Toc318891233"/>
      <w:r w:rsidRPr="009C2CEE">
        <w:t>Objetos vetores com valores numéricos</w:t>
      </w:r>
      <w:bookmarkEnd w:id="74"/>
      <w:bookmarkEnd w:id="75"/>
      <w:bookmarkEnd w:id="76"/>
      <w:bookmarkEnd w:id="77"/>
    </w:p>
    <w:p w14:paraId="6258E429" w14:textId="77777777" w:rsidR="001D14A8" w:rsidRPr="00B85F75" w:rsidRDefault="001D14A8" w:rsidP="00936B8C">
      <w:pPr>
        <w:spacing w:afterLines="20" w:after="48"/>
        <w:ind w:right="-334" w:firstLine="360"/>
        <w:rPr>
          <w:rFonts w:ascii="Arial" w:hAnsi="Arial" w:cs="Arial"/>
          <w:color w:val="000000" w:themeColor="text1"/>
          <w:sz w:val="20"/>
          <w:szCs w:val="20"/>
        </w:rPr>
      </w:pPr>
      <w:r w:rsidRPr="004C41C4">
        <w:rPr>
          <w:rFonts w:ascii="Arial" w:hAnsi="Arial" w:cs="Arial"/>
          <w:color w:val="000000" w:themeColor="text1"/>
          <w:sz w:val="20"/>
          <w:szCs w:val="20"/>
        </w:rPr>
        <w:t xml:space="preserve">Vamos criar um conjunto de dados </w:t>
      </w:r>
      <w:r w:rsidR="00CF6226" w:rsidRPr="000031C7">
        <w:rPr>
          <w:rFonts w:ascii="Arial" w:hAnsi="Arial" w:cs="Arial"/>
          <w:color w:val="000000" w:themeColor="text1"/>
          <w:sz w:val="20"/>
          <w:szCs w:val="20"/>
        </w:rPr>
        <w:t>que</w:t>
      </w:r>
      <w:r w:rsidRPr="00B85F75">
        <w:rPr>
          <w:rFonts w:ascii="Arial" w:hAnsi="Arial" w:cs="Arial"/>
          <w:color w:val="000000" w:themeColor="text1"/>
          <w:sz w:val="20"/>
          <w:szCs w:val="20"/>
        </w:rPr>
        <w:t xml:space="preserve"> contém o número de espécies de aves (riqueza) coletadas em 10 locais. As riquezas são 22, 28, 37, 34, 13, 24, 39, 5, 33, 32.</w:t>
      </w:r>
    </w:p>
    <w:p w14:paraId="0735DE93" w14:textId="77777777" w:rsidR="001D14A8" w:rsidRPr="00E8144B" w:rsidRDefault="005E4F8C" w:rsidP="00936B8C">
      <w:pPr>
        <w:pStyle w:val="Estilo1"/>
        <w:spacing w:afterLines="20" w:after="48"/>
        <w:ind w:right="-334" w:firstLine="360"/>
        <w:jc w:val="left"/>
        <w:rPr>
          <w:color w:val="000000" w:themeColor="text1"/>
          <w:sz w:val="20"/>
          <w:szCs w:val="20"/>
        </w:rPr>
      </w:pPr>
      <w:r w:rsidRPr="00A76C6D">
        <w:rPr>
          <w:color w:val="000000" w:themeColor="text1"/>
          <w:sz w:val="20"/>
          <w:szCs w:val="20"/>
        </w:rPr>
        <w:tab/>
      </w:r>
      <w:r w:rsidR="00DB1199" w:rsidRPr="00E06C38">
        <w:rPr>
          <w:color w:val="FF0000"/>
          <w:sz w:val="20"/>
          <w:szCs w:val="20"/>
        </w:rPr>
        <w:t xml:space="preserve">&gt; </w:t>
      </w:r>
      <w:r w:rsidR="001D14A8" w:rsidRPr="00E80AA8">
        <w:rPr>
          <w:color w:val="000000" w:themeColor="text1"/>
        </w:rPr>
        <w:t>aves&lt;-c(22,28,37,34,13,24,39,5,33,32)</w:t>
      </w:r>
    </w:p>
    <w:p w14:paraId="38A87389"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11495E">
        <w:rPr>
          <w:rFonts w:ascii="Arial" w:hAnsi="Arial" w:cs="Arial"/>
          <w:color w:val="000000" w:themeColor="text1"/>
          <w:sz w:val="20"/>
          <w:szCs w:val="20"/>
        </w:rPr>
        <w:t xml:space="preserve">O comando </w:t>
      </w:r>
      <w:r w:rsidRPr="009D5EBD">
        <w:rPr>
          <w:color w:val="000000" w:themeColor="text1"/>
          <w:sz w:val="20"/>
          <w:szCs w:val="20"/>
        </w:rPr>
        <w:t xml:space="preserve">&lt;- </w:t>
      </w:r>
      <w:r w:rsidRPr="00E95F6B">
        <w:rPr>
          <w:rFonts w:ascii="Arial" w:hAnsi="Arial" w:cs="Arial"/>
          <w:color w:val="000000" w:themeColor="text1"/>
          <w:sz w:val="20"/>
          <w:szCs w:val="20"/>
        </w:rPr>
        <w:t>(sinal de menor e sinal de menos) significa assinalar (</w:t>
      </w:r>
      <w:r w:rsidRPr="004C3649">
        <w:rPr>
          <w:rFonts w:ascii="Arial" w:hAnsi="Arial" w:cs="Arial"/>
          <w:i/>
          <w:color w:val="000000" w:themeColor="text1"/>
          <w:sz w:val="20"/>
          <w:szCs w:val="20"/>
        </w:rPr>
        <w:t>assign</w:t>
      </w:r>
      <w:r w:rsidRPr="002E042F">
        <w:rPr>
          <w:rFonts w:ascii="Arial" w:hAnsi="Arial" w:cs="Arial"/>
          <w:color w:val="000000" w:themeColor="text1"/>
          <w:sz w:val="20"/>
          <w:szCs w:val="20"/>
        </w:rPr>
        <w:t xml:space="preserve">). Indica que tudo que vem após este comando será salvo com o nome que vem antes. É o mesmo que dizer "salve os dados a seguir com o nome de </w:t>
      </w:r>
      <w:r w:rsidRPr="002E042F">
        <w:rPr>
          <w:rFonts w:ascii="Arial" w:hAnsi="Arial" w:cs="Arial"/>
          <w:b/>
          <w:color w:val="000000" w:themeColor="text1"/>
          <w:sz w:val="20"/>
          <w:szCs w:val="20"/>
        </w:rPr>
        <w:t>aves</w:t>
      </w:r>
      <w:r w:rsidRPr="002E042F">
        <w:rPr>
          <w:rFonts w:ascii="Arial" w:hAnsi="Arial" w:cs="Arial"/>
          <w:color w:val="000000" w:themeColor="text1"/>
          <w:sz w:val="20"/>
          <w:szCs w:val="20"/>
        </w:rPr>
        <w:t>".</w:t>
      </w:r>
      <w:r w:rsidR="00A823E0"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 xml:space="preserve">A letra </w:t>
      </w:r>
      <w:r w:rsidRPr="002E042F">
        <w:rPr>
          <w:color w:val="000000" w:themeColor="text1"/>
        </w:rPr>
        <w:t>c</w:t>
      </w:r>
      <w:r w:rsidRPr="002E042F">
        <w:rPr>
          <w:rFonts w:ascii="Arial" w:hAnsi="Arial" w:cs="Arial"/>
          <w:color w:val="000000" w:themeColor="text1"/>
          <w:sz w:val="20"/>
          <w:szCs w:val="20"/>
        </w:rPr>
        <w:t xml:space="preserve"> significa concatenar (colocar junto). Entenda como "agrupe os dados entre parênteses dent</w:t>
      </w:r>
      <w:r w:rsidR="00602BC2" w:rsidRPr="002E042F">
        <w:rPr>
          <w:rFonts w:ascii="Arial" w:hAnsi="Arial" w:cs="Arial"/>
          <w:color w:val="000000" w:themeColor="text1"/>
          <w:sz w:val="20"/>
          <w:szCs w:val="20"/>
        </w:rPr>
        <w:t>ro do objeto que será criado" neste</w:t>
      </w:r>
      <w:r w:rsidRPr="002E042F">
        <w:rPr>
          <w:rFonts w:ascii="Arial" w:hAnsi="Arial" w:cs="Arial"/>
          <w:color w:val="000000" w:themeColor="text1"/>
          <w:sz w:val="20"/>
          <w:szCs w:val="20"/>
        </w:rPr>
        <w:t xml:space="preserve"> caso</w:t>
      </w:r>
      <w:r w:rsidR="00602BC2" w:rsidRPr="002E042F">
        <w:rPr>
          <w:rFonts w:ascii="Arial" w:hAnsi="Arial" w:cs="Arial"/>
          <w:color w:val="000000" w:themeColor="text1"/>
          <w:sz w:val="20"/>
          <w:szCs w:val="20"/>
        </w:rPr>
        <w:t xml:space="preserve"> no objeto</w:t>
      </w:r>
      <w:r w:rsidRPr="002E042F">
        <w:rPr>
          <w:rFonts w:ascii="Arial" w:hAnsi="Arial" w:cs="Arial"/>
          <w:color w:val="000000" w:themeColor="text1"/>
          <w:sz w:val="20"/>
          <w:szCs w:val="20"/>
        </w:rPr>
        <w:t xml:space="preserve"> </w:t>
      </w:r>
      <w:r w:rsidRPr="002E042F">
        <w:rPr>
          <w:color w:val="000000" w:themeColor="text1"/>
          <w:sz w:val="20"/>
          <w:szCs w:val="20"/>
        </w:rPr>
        <w:t>aves</w:t>
      </w:r>
      <w:r w:rsidRPr="002E042F">
        <w:rPr>
          <w:rFonts w:ascii="Arial" w:hAnsi="Arial" w:cs="Arial"/>
          <w:color w:val="000000" w:themeColor="text1"/>
          <w:sz w:val="20"/>
          <w:szCs w:val="20"/>
        </w:rPr>
        <w:t>.</w:t>
      </w:r>
      <w:r w:rsidR="00A823E0"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Para ver os valores</w:t>
      </w:r>
      <w:r w:rsidR="007D5268"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o conteúdo de um objeto</w:t>
      </w:r>
      <w:r w:rsidR="007D5268" w:rsidRPr="002E042F">
        <w:rPr>
          <w:rFonts w:ascii="Arial" w:hAnsi="Arial" w:cs="Arial"/>
          <w:color w:val="000000" w:themeColor="text1"/>
          <w:sz w:val="20"/>
          <w:szCs w:val="20"/>
        </w:rPr>
        <w:t>)</w:t>
      </w:r>
      <w:r w:rsidRPr="002E042F">
        <w:rPr>
          <w:rFonts w:ascii="Arial" w:hAnsi="Arial" w:cs="Arial"/>
          <w:color w:val="000000" w:themeColor="text1"/>
          <w:sz w:val="20"/>
          <w:szCs w:val="20"/>
        </w:rPr>
        <w:t>, basta digitar o nome do objeto na linha de comandos</w:t>
      </w:r>
      <w:r w:rsidR="002B1C17" w:rsidRPr="002E042F">
        <w:rPr>
          <w:rFonts w:ascii="Arial" w:hAnsi="Arial" w:cs="Arial"/>
          <w:color w:val="000000" w:themeColor="text1"/>
          <w:sz w:val="20"/>
          <w:szCs w:val="20"/>
        </w:rPr>
        <w:t>.</w:t>
      </w:r>
    </w:p>
    <w:p w14:paraId="31652936" w14:textId="77777777" w:rsidR="001D14A8" w:rsidRPr="002E042F" w:rsidRDefault="005E4F8C" w:rsidP="00936B8C">
      <w:pPr>
        <w:pStyle w:val="Estilo1"/>
        <w:spacing w:afterLines="20" w:after="48"/>
        <w:ind w:right="-334" w:firstLine="360"/>
        <w:jc w:val="left"/>
        <w:rPr>
          <w:color w:val="000000" w:themeColor="text1"/>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aves</w:t>
      </w:r>
    </w:p>
    <w:p w14:paraId="10EAB950"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A função</w:t>
      </w:r>
      <w:r w:rsidRPr="002E042F">
        <w:rPr>
          <w:color w:val="000000" w:themeColor="text1"/>
          <w:sz w:val="20"/>
          <w:szCs w:val="20"/>
        </w:rPr>
        <w:t xml:space="preserve"> </w:t>
      </w:r>
      <w:r w:rsidRPr="002E042F">
        <w:rPr>
          <w:color w:val="000000" w:themeColor="text1"/>
        </w:rPr>
        <w:t xml:space="preserve">length </w:t>
      </w:r>
      <w:r w:rsidR="002B1C17" w:rsidRPr="002E042F">
        <w:rPr>
          <w:rFonts w:ascii="Arial" w:hAnsi="Arial" w:cs="Arial"/>
          <w:color w:val="000000" w:themeColor="text1"/>
          <w:sz w:val="20"/>
          <w:szCs w:val="20"/>
        </w:rPr>
        <w:t>fornece</w:t>
      </w:r>
      <w:r w:rsidRPr="002E042F">
        <w:rPr>
          <w:rFonts w:ascii="Arial" w:hAnsi="Arial" w:cs="Arial"/>
          <w:color w:val="000000" w:themeColor="text1"/>
          <w:sz w:val="20"/>
          <w:szCs w:val="20"/>
        </w:rPr>
        <w:t xml:space="preserve"> o número de observações</w:t>
      </w:r>
      <w:r w:rsidR="007D5268" w:rsidRPr="002E042F">
        <w:rPr>
          <w:rFonts w:ascii="Arial" w:hAnsi="Arial" w:cs="Arial"/>
          <w:color w:val="000000" w:themeColor="text1"/>
          <w:sz w:val="20"/>
          <w:szCs w:val="20"/>
        </w:rPr>
        <w:t xml:space="preserve"> (n)</w:t>
      </w:r>
      <w:r w:rsidRPr="002E042F">
        <w:rPr>
          <w:rFonts w:ascii="Arial" w:hAnsi="Arial" w:cs="Arial"/>
          <w:color w:val="000000" w:themeColor="text1"/>
          <w:sz w:val="20"/>
          <w:szCs w:val="20"/>
        </w:rPr>
        <w:t xml:space="preserve"> dentro do objeto.</w:t>
      </w:r>
    </w:p>
    <w:p w14:paraId="17D3EA7C" w14:textId="77777777" w:rsidR="001D14A8" w:rsidRPr="002E042F" w:rsidRDefault="005E4F8C" w:rsidP="00936B8C">
      <w:pPr>
        <w:pStyle w:val="Estilo1"/>
        <w:spacing w:afterLines="20" w:after="48"/>
        <w:ind w:right="-334" w:firstLine="360"/>
        <w:jc w:val="left"/>
        <w:rPr>
          <w:color w:val="000000" w:themeColor="text1"/>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length(aves)</w:t>
      </w:r>
    </w:p>
    <w:p w14:paraId="37D76845" w14:textId="77777777" w:rsidR="00A72DEF" w:rsidRPr="002E042F" w:rsidRDefault="00A72DEF" w:rsidP="00936B8C">
      <w:pPr>
        <w:pStyle w:val="Heading3"/>
        <w:spacing w:afterLines="20" w:after="48"/>
      </w:pPr>
      <w:bookmarkStart w:id="78" w:name="_Toc287972448"/>
      <w:bookmarkStart w:id="79" w:name="_Toc288047116"/>
      <w:bookmarkStart w:id="80" w:name="_Toc288048191"/>
      <w:bookmarkStart w:id="81" w:name="_Toc318891234"/>
      <w:r w:rsidRPr="002E042F">
        <w:t>Objetos vetores com caracteres (letras, variáveis categóricas).</w:t>
      </w:r>
      <w:bookmarkEnd w:id="78"/>
      <w:bookmarkEnd w:id="79"/>
      <w:bookmarkEnd w:id="80"/>
      <w:bookmarkEnd w:id="81"/>
      <w:r w:rsidRPr="002E042F">
        <w:t xml:space="preserve"> </w:t>
      </w:r>
    </w:p>
    <w:p w14:paraId="5DC7F502" w14:textId="77777777" w:rsidR="00A72DEF" w:rsidRPr="002E042F" w:rsidRDefault="00A72DEF"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 xml:space="preserve">Também podemos criar objetos que contêm letras ou palavras ao invés de números. Porem, as letras ou palavras devem vir entre aspas </w:t>
      </w:r>
      <w:r w:rsidRPr="002E042F">
        <w:rPr>
          <w:color w:val="000000" w:themeColor="text1"/>
          <w:sz w:val="20"/>
          <w:szCs w:val="20"/>
        </w:rPr>
        <w:t>" "</w:t>
      </w:r>
      <w:r w:rsidRPr="002E042F">
        <w:rPr>
          <w:rFonts w:ascii="Arial" w:hAnsi="Arial" w:cs="Arial"/>
          <w:color w:val="000000" w:themeColor="text1"/>
          <w:sz w:val="20"/>
          <w:szCs w:val="20"/>
        </w:rPr>
        <w:t>.</w:t>
      </w:r>
    </w:p>
    <w:p w14:paraId="5B0F34AD" w14:textId="77777777" w:rsidR="00A72DEF" w:rsidRPr="002E042F" w:rsidRDefault="00A72DEF" w:rsidP="00936B8C">
      <w:pPr>
        <w:pStyle w:val="Estilo1"/>
        <w:spacing w:afterLines="20" w:after="48"/>
        <w:ind w:right="-334" w:firstLine="360"/>
        <w:jc w:val="left"/>
        <w:rPr>
          <w:color w:val="000000" w:themeColor="text1"/>
        </w:rPr>
      </w:pPr>
      <w:r w:rsidRPr="002E042F">
        <w:rPr>
          <w:rFonts w:ascii="Arial" w:hAnsi="Arial" w:cs="Arial"/>
          <w:color w:val="000000" w:themeColor="text1"/>
          <w:sz w:val="20"/>
          <w:szCs w:val="20"/>
        </w:rPr>
        <w:tab/>
      </w:r>
      <w:r w:rsidR="00DB1199" w:rsidRPr="002E042F">
        <w:rPr>
          <w:color w:val="FF0000"/>
          <w:sz w:val="20"/>
          <w:szCs w:val="20"/>
        </w:rPr>
        <w:t xml:space="preserve">&gt; </w:t>
      </w:r>
      <w:r w:rsidRPr="002E042F">
        <w:rPr>
          <w:color w:val="000000" w:themeColor="text1"/>
        </w:rPr>
        <w:t>letras&lt;-c("a","b","c","da","edw")</w:t>
      </w:r>
    </w:p>
    <w:p w14:paraId="7164C0B7" w14:textId="77777777" w:rsidR="00A72DEF" w:rsidRPr="002E042F" w:rsidRDefault="00A72DEF" w:rsidP="00936B8C">
      <w:pPr>
        <w:pStyle w:val="Estilo1"/>
        <w:spacing w:afterLines="20" w:after="48"/>
        <w:ind w:right="-334" w:firstLine="360"/>
        <w:jc w:val="left"/>
        <w:rPr>
          <w:color w:val="000000" w:themeColor="text1"/>
        </w:rPr>
      </w:pPr>
      <w:r w:rsidRPr="002E042F">
        <w:rPr>
          <w:color w:val="000000" w:themeColor="text1"/>
        </w:rPr>
        <w:tab/>
      </w:r>
      <w:r w:rsidR="00DB1199" w:rsidRPr="002E042F">
        <w:rPr>
          <w:color w:val="FF0000"/>
          <w:sz w:val="20"/>
          <w:szCs w:val="20"/>
        </w:rPr>
        <w:t xml:space="preserve">&gt; </w:t>
      </w:r>
      <w:r w:rsidRPr="002E042F">
        <w:rPr>
          <w:color w:val="000000" w:themeColor="text1"/>
        </w:rPr>
        <w:t>letras</w:t>
      </w:r>
    </w:p>
    <w:p w14:paraId="41420D96" w14:textId="77777777" w:rsidR="00A72DEF" w:rsidRPr="002E042F" w:rsidRDefault="00A72DEF" w:rsidP="00936B8C">
      <w:pPr>
        <w:pStyle w:val="Estilo1"/>
        <w:spacing w:afterLines="20" w:after="48"/>
        <w:ind w:right="-334" w:firstLine="360"/>
        <w:jc w:val="left"/>
        <w:rPr>
          <w:color w:val="000000" w:themeColor="text1"/>
        </w:rPr>
      </w:pPr>
      <w:r w:rsidRPr="002E042F">
        <w:rPr>
          <w:color w:val="000000" w:themeColor="text1"/>
        </w:rPr>
        <w:tab/>
      </w:r>
      <w:r w:rsidR="00DB1199" w:rsidRPr="002E042F">
        <w:rPr>
          <w:color w:val="FF0000"/>
          <w:sz w:val="20"/>
          <w:szCs w:val="20"/>
        </w:rPr>
        <w:t xml:space="preserve">&gt; </w:t>
      </w:r>
      <w:r w:rsidRPr="002E042F">
        <w:rPr>
          <w:color w:val="000000" w:themeColor="text1"/>
        </w:rPr>
        <w:t>palavras&lt;-c("Manaus","</w:t>
      </w:r>
      <w:r w:rsidR="00C363D1" w:rsidRPr="002E042F">
        <w:rPr>
          <w:color w:val="000000" w:themeColor="text1"/>
        </w:rPr>
        <w:t>Cuiabá</w:t>
      </w:r>
      <w:r w:rsidRPr="002E042F">
        <w:rPr>
          <w:color w:val="000000" w:themeColor="text1"/>
        </w:rPr>
        <w:t>","Belém","Brasília")</w:t>
      </w:r>
    </w:p>
    <w:p w14:paraId="1E101CEB" w14:textId="77777777" w:rsidR="00A72DEF" w:rsidRPr="002E042F" w:rsidRDefault="00A72DEF" w:rsidP="00936B8C">
      <w:pPr>
        <w:pStyle w:val="Estilo1"/>
        <w:spacing w:afterLines="20" w:after="48"/>
        <w:ind w:right="-334" w:firstLine="360"/>
        <w:jc w:val="left"/>
        <w:rPr>
          <w:color w:val="000000" w:themeColor="text1"/>
        </w:rPr>
      </w:pPr>
      <w:r w:rsidRPr="002E042F">
        <w:rPr>
          <w:color w:val="000000" w:themeColor="text1"/>
        </w:rPr>
        <w:tab/>
      </w:r>
      <w:r w:rsidR="00DB1199" w:rsidRPr="002E042F">
        <w:rPr>
          <w:color w:val="FF0000"/>
          <w:sz w:val="20"/>
          <w:szCs w:val="20"/>
        </w:rPr>
        <w:t xml:space="preserve">&gt; </w:t>
      </w:r>
      <w:r w:rsidRPr="002E042F">
        <w:rPr>
          <w:color w:val="000000" w:themeColor="text1"/>
        </w:rPr>
        <w:t>palavras</w:t>
      </w:r>
    </w:p>
    <w:p w14:paraId="6B322CA6" w14:textId="77777777" w:rsidR="00E35298" w:rsidRPr="002E042F" w:rsidRDefault="00E35298" w:rsidP="00936B8C">
      <w:pPr>
        <w:pStyle w:val="Estilo1"/>
        <w:spacing w:afterLines="20" w:after="48"/>
        <w:ind w:right="-334" w:firstLine="360"/>
        <w:jc w:val="left"/>
        <w:rPr>
          <w:rFonts w:ascii="Arial" w:hAnsi="Arial" w:cs="Arial"/>
          <w:color w:val="000000" w:themeColor="text1"/>
          <w:sz w:val="20"/>
          <w:szCs w:val="20"/>
        </w:rPr>
      </w:pPr>
    </w:p>
    <w:p w14:paraId="7EE7CEDE" w14:textId="77777777" w:rsidR="00304081" w:rsidRPr="002E042F" w:rsidRDefault="00304081"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 xml:space="preserve">Crie um objeto </w:t>
      </w:r>
      <w:r w:rsidR="00E35298" w:rsidRPr="002E042F">
        <w:rPr>
          <w:rFonts w:ascii="Arial" w:hAnsi="Arial" w:cs="Arial"/>
          <w:color w:val="000000" w:themeColor="text1"/>
          <w:sz w:val="20"/>
          <w:szCs w:val="20"/>
        </w:rPr>
        <w:t>"</w:t>
      </w:r>
      <w:r w:rsidRPr="002E042F">
        <w:rPr>
          <w:rFonts w:ascii="Arial" w:hAnsi="Arial" w:cs="Arial"/>
          <w:color w:val="000000" w:themeColor="text1"/>
          <w:sz w:val="20"/>
          <w:szCs w:val="20"/>
        </w:rPr>
        <w:t>misto</w:t>
      </w:r>
      <w:r w:rsidR="00E35298" w:rsidRPr="002E042F">
        <w:rPr>
          <w:rFonts w:ascii="Arial" w:hAnsi="Arial" w:cs="Arial"/>
          <w:color w:val="000000" w:themeColor="text1"/>
          <w:sz w:val="20"/>
          <w:szCs w:val="20"/>
        </w:rPr>
        <w:t>"</w:t>
      </w:r>
      <w:r w:rsidRPr="002E042F">
        <w:rPr>
          <w:rFonts w:ascii="Arial" w:hAnsi="Arial" w:cs="Arial"/>
          <w:color w:val="000000" w:themeColor="text1"/>
          <w:sz w:val="20"/>
          <w:szCs w:val="20"/>
        </w:rPr>
        <w:t>, com letras e com números. Funcion</w:t>
      </w:r>
      <w:r w:rsidR="00A823E0" w:rsidRPr="002E042F">
        <w:rPr>
          <w:rFonts w:ascii="Arial" w:hAnsi="Arial" w:cs="Arial"/>
          <w:color w:val="000000" w:themeColor="text1"/>
          <w:sz w:val="20"/>
          <w:szCs w:val="20"/>
        </w:rPr>
        <w:t>ou</w:t>
      </w:r>
      <w:r w:rsidRPr="002E042F">
        <w:rPr>
          <w:rFonts w:ascii="Arial" w:hAnsi="Arial" w:cs="Arial"/>
          <w:color w:val="000000" w:themeColor="text1"/>
          <w:sz w:val="20"/>
          <w:szCs w:val="20"/>
        </w:rPr>
        <w:t>?</w:t>
      </w:r>
      <w:r w:rsidR="009B364A" w:rsidRPr="002E042F">
        <w:rPr>
          <w:rFonts w:ascii="Arial" w:hAnsi="Arial" w:cs="Arial"/>
          <w:color w:val="000000" w:themeColor="text1"/>
          <w:sz w:val="20"/>
          <w:szCs w:val="20"/>
        </w:rPr>
        <w:t xml:space="preserve"> </w:t>
      </w:r>
      <w:r w:rsidR="00E35298" w:rsidRPr="002E042F">
        <w:rPr>
          <w:rFonts w:ascii="Arial" w:hAnsi="Arial" w:cs="Arial"/>
          <w:color w:val="000000" w:themeColor="text1"/>
          <w:sz w:val="20"/>
          <w:szCs w:val="20"/>
        </w:rPr>
        <w:t xml:space="preserve">Esses números realmente são números? Note a presença de aspas, isso indica que os números foram </w:t>
      </w:r>
      <w:r w:rsidR="00E35298" w:rsidRPr="002E042F">
        <w:rPr>
          <w:rFonts w:ascii="Arial" w:hAnsi="Arial" w:cs="Arial"/>
          <w:b/>
          <w:color w:val="000000" w:themeColor="text1"/>
          <w:sz w:val="20"/>
          <w:szCs w:val="20"/>
        </w:rPr>
        <w:t>convertidos em caracteres</w:t>
      </w:r>
      <w:r w:rsidR="00E35298" w:rsidRPr="002E042F">
        <w:rPr>
          <w:rFonts w:ascii="Arial" w:hAnsi="Arial" w:cs="Arial"/>
          <w:color w:val="000000" w:themeColor="text1"/>
          <w:sz w:val="20"/>
          <w:szCs w:val="20"/>
        </w:rPr>
        <w:t>. Evite criar vetores "mistos", a menos que tenha certeza do que está fazendo.</w:t>
      </w:r>
    </w:p>
    <w:p w14:paraId="1DF81083" w14:textId="77777777" w:rsidR="001D14A8" w:rsidRPr="002E042F" w:rsidRDefault="00A72DEF" w:rsidP="00170086">
      <w:pPr>
        <w:pStyle w:val="Heading2"/>
      </w:pPr>
      <w:bookmarkStart w:id="82" w:name="_Toc287972449"/>
      <w:bookmarkStart w:id="83" w:name="_Toc288047117"/>
      <w:bookmarkStart w:id="84" w:name="_Toc288048192"/>
      <w:bookmarkStart w:id="85" w:name="_Toc318891235"/>
      <w:r w:rsidRPr="002E042F">
        <w:t>Operações com vetores</w:t>
      </w:r>
      <w:bookmarkEnd w:id="82"/>
      <w:bookmarkEnd w:id="83"/>
      <w:bookmarkEnd w:id="84"/>
      <w:bookmarkEnd w:id="85"/>
    </w:p>
    <w:p w14:paraId="509E40CA"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Po</w:t>
      </w:r>
      <w:r w:rsidR="00602BC2" w:rsidRPr="002E042F">
        <w:rPr>
          <w:rFonts w:ascii="Arial" w:hAnsi="Arial" w:cs="Arial"/>
          <w:color w:val="000000" w:themeColor="text1"/>
          <w:sz w:val="20"/>
          <w:szCs w:val="20"/>
        </w:rPr>
        <w:t>demos fazer diversas operações</w:t>
      </w:r>
      <w:r w:rsidRPr="002E042F">
        <w:rPr>
          <w:rFonts w:ascii="Arial" w:hAnsi="Arial" w:cs="Arial"/>
          <w:color w:val="000000" w:themeColor="text1"/>
          <w:sz w:val="20"/>
          <w:szCs w:val="20"/>
        </w:rPr>
        <w:t xml:space="preserve"> usando o objeto </w:t>
      </w:r>
      <w:r w:rsidRPr="002E042F">
        <w:rPr>
          <w:color w:val="000000" w:themeColor="text1"/>
        </w:rPr>
        <w:t>aves</w:t>
      </w:r>
      <w:r w:rsidR="008D2755" w:rsidRPr="002E042F">
        <w:rPr>
          <w:color w:val="000000" w:themeColor="text1"/>
        </w:rPr>
        <w:t>,</w:t>
      </w:r>
      <w:r w:rsidR="00A92C35" w:rsidRPr="002E042F">
        <w:rPr>
          <w:rFonts w:ascii="Arial" w:hAnsi="Arial" w:cs="Arial"/>
          <w:color w:val="000000" w:themeColor="text1"/>
          <w:sz w:val="20"/>
          <w:szCs w:val="20"/>
        </w:rPr>
        <w:t xml:space="preserve"> criado acima.</w:t>
      </w:r>
    </w:p>
    <w:p w14:paraId="62285EFF" w14:textId="77777777" w:rsidR="001D14A8" w:rsidRPr="002E042F" w:rsidRDefault="005E4F8C" w:rsidP="00936B8C">
      <w:pPr>
        <w:pStyle w:val="Estilo1"/>
        <w:spacing w:afterLines="20" w:after="48"/>
        <w:ind w:right="-334" w:firstLine="360"/>
        <w:jc w:val="left"/>
        <w:rPr>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max(aves)</w:t>
      </w:r>
      <w:r w:rsidR="001D14A8" w:rsidRPr="002E042F">
        <w:rPr>
          <w:color w:val="000000" w:themeColor="text1"/>
          <w:sz w:val="20"/>
          <w:szCs w:val="20"/>
        </w:rPr>
        <w:tab/>
      </w:r>
      <w:r w:rsidR="001D14A8" w:rsidRPr="002E042F">
        <w:rPr>
          <w:rFonts w:ascii="Arial" w:hAnsi="Arial" w:cs="Arial"/>
          <w:color w:val="000000" w:themeColor="text1"/>
          <w:sz w:val="20"/>
          <w:szCs w:val="20"/>
        </w:rPr>
        <w:t>#valor máximo</w:t>
      </w:r>
      <w:r w:rsidR="00A92C35" w:rsidRPr="002E042F">
        <w:rPr>
          <w:rFonts w:ascii="Arial" w:hAnsi="Arial" w:cs="Arial"/>
          <w:color w:val="000000" w:themeColor="text1"/>
          <w:sz w:val="20"/>
          <w:szCs w:val="20"/>
        </w:rPr>
        <w:t xml:space="preserve"> contido no objeto aves</w:t>
      </w:r>
    </w:p>
    <w:p w14:paraId="41D13FC4" w14:textId="77777777" w:rsidR="001D14A8" w:rsidRPr="002E042F" w:rsidRDefault="005E4F8C" w:rsidP="00936B8C">
      <w:pPr>
        <w:pStyle w:val="Estilo1"/>
        <w:spacing w:afterLines="20" w:after="48"/>
        <w:ind w:right="-334" w:firstLine="360"/>
        <w:jc w:val="left"/>
        <w:rPr>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min(aves)</w:t>
      </w:r>
      <w:r w:rsidR="001D14A8" w:rsidRPr="002E042F">
        <w:rPr>
          <w:color w:val="000000" w:themeColor="text1"/>
          <w:sz w:val="20"/>
          <w:szCs w:val="20"/>
        </w:rPr>
        <w:tab/>
      </w:r>
      <w:r w:rsidR="001D14A8" w:rsidRPr="002E042F">
        <w:rPr>
          <w:rFonts w:ascii="Arial" w:hAnsi="Arial" w:cs="Arial"/>
          <w:color w:val="000000" w:themeColor="text1"/>
          <w:sz w:val="20"/>
          <w:szCs w:val="20"/>
        </w:rPr>
        <w:t>#valor mínimo</w:t>
      </w:r>
    </w:p>
    <w:p w14:paraId="138827F5" w14:textId="77777777" w:rsidR="001D14A8" w:rsidRPr="002E042F" w:rsidRDefault="005E4F8C" w:rsidP="00936B8C">
      <w:pPr>
        <w:pStyle w:val="Estilo1"/>
        <w:spacing w:afterLines="20" w:after="48"/>
        <w:ind w:right="-334" w:firstLine="360"/>
        <w:jc w:val="left"/>
        <w:rPr>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sum(aves)</w:t>
      </w:r>
      <w:r w:rsidR="008D2755" w:rsidRPr="002E042F">
        <w:rPr>
          <w:color w:val="000000" w:themeColor="text1"/>
        </w:rPr>
        <w:tab/>
      </w:r>
      <w:r w:rsidR="001D14A8" w:rsidRPr="002E042F">
        <w:rPr>
          <w:rFonts w:ascii="Arial" w:hAnsi="Arial" w:cs="Arial"/>
          <w:color w:val="000000" w:themeColor="text1"/>
          <w:sz w:val="20"/>
          <w:szCs w:val="20"/>
        </w:rPr>
        <w:t xml:space="preserve">#Soma dos </w:t>
      </w:r>
      <w:r w:rsidR="00A92C35" w:rsidRPr="002E042F">
        <w:rPr>
          <w:rFonts w:ascii="Arial" w:hAnsi="Arial" w:cs="Arial"/>
          <w:color w:val="000000" w:themeColor="text1"/>
          <w:sz w:val="20"/>
          <w:szCs w:val="20"/>
        </w:rPr>
        <w:t>valores</w:t>
      </w:r>
      <w:r w:rsidR="001D14A8" w:rsidRPr="002E042F">
        <w:rPr>
          <w:rFonts w:ascii="Arial" w:hAnsi="Arial" w:cs="Arial"/>
          <w:color w:val="000000" w:themeColor="text1"/>
          <w:sz w:val="20"/>
          <w:szCs w:val="20"/>
        </w:rPr>
        <w:t xml:space="preserve"> de aves</w:t>
      </w:r>
    </w:p>
    <w:p w14:paraId="6971AF1A" w14:textId="77777777" w:rsidR="001D14A8" w:rsidRPr="002E042F" w:rsidRDefault="005E4F8C" w:rsidP="00936B8C">
      <w:pPr>
        <w:pStyle w:val="Estilo1"/>
        <w:spacing w:afterLines="20" w:after="48"/>
        <w:ind w:right="-334" w:firstLine="360"/>
        <w:jc w:val="left"/>
        <w:rPr>
          <w:color w:val="000000" w:themeColor="text1"/>
        </w:rPr>
      </w:pPr>
      <w:r w:rsidRPr="002E042F">
        <w:rPr>
          <w:color w:val="000000" w:themeColor="text1"/>
        </w:rPr>
        <w:tab/>
      </w:r>
      <w:r w:rsidR="00DB1199" w:rsidRPr="002E042F">
        <w:rPr>
          <w:color w:val="FF0000"/>
          <w:sz w:val="20"/>
          <w:szCs w:val="20"/>
        </w:rPr>
        <w:t xml:space="preserve">&gt; </w:t>
      </w:r>
      <w:r w:rsidR="001D14A8" w:rsidRPr="002E042F">
        <w:rPr>
          <w:color w:val="000000" w:themeColor="text1"/>
        </w:rPr>
        <w:t>aves^2</w:t>
      </w:r>
      <w:r w:rsidR="001D14A8" w:rsidRPr="002E042F">
        <w:rPr>
          <w:color w:val="000000" w:themeColor="text1"/>
        </w:rPr>
        <w:tab/>
      </w:r>
      <w:r w:rsidR="001D14A8" w:rsidRPr="002E042F">
        <w:rPr>
          <w:color w:val="000000" w:themeColor="text1"/>
        </w:rPr>
        <w:tab/>
      </w:r>
      <w:r w:rsidR="001D14A8" w:rsidRPr="002E042F">
        <w:rPr>
          <w:rFonts w:ascii="Arial" w:hAnsi="Arial" w:cs="Arial"/>
          <w:color w:val="000000" w:themeColor="text1"/>
          <w:sz w:val="20"/>
          <w:szCs w:val="20"/>
        </w:rPr>
        <w:t>#…</w:t>
      </w:r>
    </w:p>
    <w:p w14:paraId="49577520" w14:textId="77777777" w:rsidR="001D14A8" w:rsidRPr="002E042F" w:rsidRDefault="005E4F8C" w:rsidP="00936B8C">
      <w:pPr>
        <w:pStyle w:val="Estilo1"/>
        <w:spacing w:afterLines="20" w:after="48"/>
        <w:ind w:right="-334" w:firstLine="360"/>
        <w:jc w:val="left"/>
        <w:rPr>
          <w:color w:val="000000" w:themeColor="text1"/>
        </w:rPr>
      </w:pPr>
      <w:r w:rsidRPr="002E042F">
        <w:rPr>
          <w:color w:val="000000" w:themeColor="text1"/>
        </w:rPr>
        <w:tab/>
      </w:r>
      <w:r w:rsidR="00DB1199" w:rsidRPr="002E042F">
        <w:rPr>
          <w:color w:val="FF0000"/>
          <w:sz w:val="20"/>
          <w:szCs w:val="20"/>
        </w:rPr>
        <w:t xml:space="preserve">&gt; </w:t>
      </w:r>
      <w:r w:rsidR="001D14A8" w:rsidRPr="002E042F">
        <w:rPr>
          <w:color w:val="000000" w:themeColor="text1"/>
        </w:rPr>
        <w:t>aves/10</w:t>
      </w:r>
    </w:p>
    <w:p w14:paraId="3B35300E"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p>
    <w:p w14:paraId="0281645A"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Agora vamos usar o que já</w:t>
      </w:r>
      <w:r w:rsidR="000D4A21" w:rsidRPr="002E042F">
        <w:rPr>
          <w:rFonts w:ascii="Arial" w:hAnsi="Arial" w:cs="Arial"/>
          <w:color w:val="000000" w:themeColor="text1"/>
          <w:sz w:val="20"/>
          <w:szCs w:val="20"/>
        </w:rPr>
        <w:t xml:space="preserve"> sabemos para calcular a média dos </w:t>
      </w:r>
      <w:r w:rsidRPr="002E042F">
        <w:rPr>
          <w:rFonts w:ascii="Arial" w:hAnsi="Arial" w:cs="Arial"/>
          <w:color w:val="000000" w:themeColor="text1"/>
          <w:sz w:val="20"/>
          <w:szCs w:val="20"/>
        </w:rPr>
        <w:t>dados das aves.</w:t>
      </w:r>
    </w:p>
    <w:p w14:paraId="38F38D50" w14:textId="77777777" w:rsidR="001D14A8" w:rsidRPr="002E042F" w:rsidRDefault="001D14A8" w:rsidP="00936B8C">
      <w:pPr>
        <w:pStyle w:val="Estilo1"/>
        <w:tabs>
          <w:tab w:val="left" w:pos="0"/>
        </w:tabs>
        <w:spacing w:afterLines="20" w:after="48"/>
        <w:ind w:right="-334" w:firstLine="360"/>
        <w:jc w:val="left"/>
        <w:rPr>
          <w:rFonts w:eastAsia="Times New Roman"/>
          <w:color w:val="000000" w:themeColor="text1"/>
          <w:sz w:val="20"/>
          <w:szCs w:val="20"/>
        </w:rPr>
      </w:pPr>
      <w:r w:rsidRPr="002E042F">
        <w:rPr>
          <w:rFonts w:eastAsia="Times New Roman"/>
          <w:color w:val="000000" w:themeColor="text1"/>
          <w:sz w:val="20"/>
          <w:szCs w:val="20"/>
        </w:rPr>
        <w:tab/>
      </w:r>
      <w:r w:rsidR="00DB1199" w:rsidRPr="002E042F">
        <w:rPr>
          <w:color w:val="FF0000"/>
          <w:sz w:val="20"/>
          <w:szCs w:val="20"/>
        </w:rPr>
        <w:t xml:space="preserve">&gt; </w:t>
      </w:r>
      <w:r w:rsidRPr="002E042F">
        <w:rPr>
          <w:rFonts w:eastAsia="Times New Roman"/>
          <w:color w:val="000000" w:themeColor="text1"/>
        </w:rPr>
        <w:t>n.aves&lt;-length(aves)</w:t>
      </w:r>
      <w:r w:rsidRPr="002E042F">
        <w:rPr>
          <w:rFonts w:eastAsia="Times New Roman"/>
          <w:color w:val="000000" w:themeColor="text1"/>
          <w:sz w:val="20"/>
          <w:szCs w:val="20"/>
        </w:rPr>
        <w:tab/>
      </w:r>
      <w:r w:rsidRPr="002E042F">
        <w:rPr>
          <w:rFonts w:ascii="Arial" w:eastAsia="Times New Roman" w:hAnsi="Arial" w:cs="Arial"/>
          <w:color w:val="000000" w:themeColor="text1"/>
          <w:sz w:val="20"/>
          <w:szCs w:val="20"/>
        </w:rPr>
        <w:t># número de observações</w:t>
      </w:r>
      <w:r w:rsidR="006B39DC" w:rsidRPr="002E042F">
        <w:rPr>
          <w:rFonts w:ascii="Arial" w:eastAsia="Times New Roman" w:hAnsi="Arial" w:cs="Arial"/>
          <w:color w:val="000000" w:themeColor="text1"/>
          <w:sz w:val="20"/>
          <w:szCs w:val="20"/>
        </w:rPr>
        <w:t xml:space="preserve"> (n)</w:t>
      </w:r>
    </w:p>
    <w:p w14:paraId="72810DE1" w14:textId="77777777" w:rsidR="001D14A8" w:rsidRPr="002E042F" w:rsidRDefault="001D14A8" w:rsidP="00936B8C">
      <w:pPr>
        <w:pStyle w:val="Estilo1"/>
        <w:tabs>
          <w:tab w:val="left" w:pos="0"/>
        </w:tabs>
        <w:spacing w:afterLines="20" w:after="48"/>
        <w:ind w:right="-334" w:firstLine="360"/>
        <w:jc w:val="left"/>
        <w:rPr>
          <w:rFonts w:ascii="Arial" w:eastAsia="Times New Roman" w:hAnsi="Arial" w:cs="Arial"/>
          <w:color w:val="000000" w:themeColor="text1"/>
          <w:sz w:val="20"/>
          <w:szCs w:val="20"/>
        </w:rPr>
      </w:pPr>
      <w:r w:rsidRPr="002E042F">
        <w:rPr>
          <w:rFonts w:eastAsia="Times New Roman"/>
          <w:color w:val="000000" w:themeColor="text1"/>
          <w:sz w:val="20"/>
          <w:szCs w:val="20"/>
        </w:rPr>
        <w:tab/>
      </w:r>
      <w:r w:rsidR="00DB1199" w:rsidRPr="002E042F">
        <w:rPr>
          <w:color w:val="FF0000"/>
          <w:sz w:val="20"/>
          <w:szCs w:val="20"/>
        </w:rPr>
        <w:t xml:space="preserve">&gt; </w:t>
      </w:r>
      <w:r w:rsidRPr="002E042F">
        <w:rPr>
          <w:rFonts w:eastAsia="Times New Roman"/>
          <w:color w:val="000000" w:themeColor="text1"/>
        </w:rPr>
        <w:t>media.aves&lt;-sum(aves)/n.aves</w:t>
      </w:r>
      <w:r w:rsidRPr="002E042F">
        <w:rPr>
          <w:rFonts w:eastAsia="Times New Roman"/>
          <w:color w:val="000000" w:themeColor="text1"/>
          <w:sz w:val="20"/>
          <w:szCs w:val="20"/>
        </w:rPr>
        <w:tab/>
      </w:r>
      <w:r w:rsidRPr="002E042F">
        <w:rPr>
          <w:rFonts w:ascii="Arial" w:eastAsia="Times New Roman" w:hAnsi="Arial" w:cs="Arial"/>
          <w:color w:val="000000" w:themeColor="text1"/>
          <w:sz w:val="20"/>
          <w:szCs w:val="20"/>
        </w:rPr>
        <w:t>#média</w:t>
      </w:r>
    </w:p>
    <w:p w14:paraId="5BFE5D15" w14:textId="77777777" w:rsidR="001D14A8" w:rsidRPr="002E042F" w:rsidRDefault="001D14A8" w:rsidP="00936B8C">
      <w:pPr>
        <w:pStyle w:val="Estilo1"/>
        <w:tabs>
          <w:tab w:val="left" w:pos="0"/>
        </w:tabs>
        <w:spacing w:afterLines="20" w:after="48"/>
        <w:ind w:right="-334" w:firstLine="360"/>
        <w:jc w:val="left"/>
        <w:rPr>
          <w:rFonts w:ascii="Arial" w:hAnsi="Arial" w:cs="Arial"/>
          <w:color w:val="000000" w:themeColor="text1"/>
          <w:sz w:val="20"/>
          <w:szCs w:val="20"/>
        </w:rPr>
      </w:pPr>
      <w:r w:rsidRPr="002E042F">
        <w:rPr>
          <w:rFonts w:eastAsia="Times New Roman"/>
          <w:color w:val="000000" w:themeColor="text1"/>
          <w:sz w:val="20"/>
          <w:szCs w:val="20"/>
        </w:rPr>
        <w:tab/>
      </w:r>
    </w:p>
    <w:p w14:paraId="4845E1A5" w14:textId="77777777" w:rsidR="00CE5721" w:rsidRPr="002E042F" w:rsidRDefault="00CE5721" w:rsidP="00085E8E">
      <w:pPr>
        <w:pStyle w:val="ArialR"/>
        <w:spacing w:after="48"/>
      </w:pPr>
      <w:bookmarkStart w:id="86" w:name="_Toc288047118"/>
      <w:r w:rsidRPr="002E042F">
        <w:lastRenderedPageBreak/>
        <w:t>Para ver os resultados basta digitar o nome dos objetos que você salvou</w:t>
      </w:r>
      <w:bookmarkEnd w:id="86"/>
    </w:p>
    <w:p w14:paraId="3BEE49D0" w14:textId="77777777" w:rsidR="00CE5721" w:rsidRPr="002E042F" w:rsidRDefault="00CE5721" w:rsidP="00936B8C">
      <w:pPr>
        <w:pStyle w:val="Estilo1"/>
        <w:tabs>
          <w:tab w:val="left" w:pos="0"/>
        </w:tabs>
        <w:spacing w:afterLines="20" w:after="48"/>
        <w:ind w:right="-334" w:firstLine="360"/>
        <w:jc w:val="left"/>
        <w:rPr>
          <w:rFonts w:eastAsia="Times New Roman"/>
          <w:color w:val="000000" w:themeColor="text1"/>
          <w:sz w:val="20"/>
          <w:szCs w:val="20"/>
        </w:rPr>
      </w:pPr>
      <w:r w:rsidRPr="002E042F">
        <w:rPr>
          <w:rFonts w:eastAsia="Times New Roman"/>
          <w:color w:val="000000" w:themeColor="text1"/>
          <w:sz w:val="20"/>
          <w:szCs w:val="20"/>
        </w:rPr>
        <w:tab/>
      </w:r>
      <w:r w:rsidRPr="002E042F">
        <w:rPr>
          <w:color w:val="FF0000"/>
          <w:sz w:val="20"/>
          <w:szCs w:val="20"/>
        </w:rPr>
        <w:t xml:space="preserve">&gt; </w:t>
      </w:r>
      <w:r w:rsidRPr="002E042F">
        <w:rPr>
          <w:rFonts w:eastAsia="Times New Roman"/>
          <w:color w:val="000000" w:themeColor="text1"/>
        </w:rPr>
        <w:t>n.aves</w:t>
      </w:r>
      <w:r w:rsidRPr="002E042F">
        <w:rPr>
          <w:rFonts w:eastAsia="Times New Roman"/>
          <w:color w:val="000000" w:themeColor="text1"/>
          <w:sz w:val="20"/>
          <w:szCs w:val="20"/>
        </w:rPr>
        <w:tab/>
      </w:r>
      <w:r w:rsidRPr="002E042F">
        <w:rPr>
          <w:rFonts w:ascii="Arial" w:eastAsia="Times New Roman" w:hAnsi="Arial" w:cs="Arial"/>
          <w:color w:val="000000" w:themeColor="text1"/>
          <w:sz w:val="20"/>
          <w:szCs w:val="20"/>
        </w:rPr>
        <w:t># para ver o número de observações (n)</w:t>
      </w:r>
    </w:p>
    <w:p w14:paraId="3F92865B" w14:textId="77777777" w:rsidR="00CE5721" w:rsidRPr="002E042F" w:rsidRDefault="00CE5721" w:rsidP="00936B8C">
      <w:pPr>
        <w:pStyle w:val="Estilo1"/>
        <w:tabs>
          <w:tab w:val="left" w:pos="0"/>
        </w:tabs>
        <w:spacing w:afterLines="20" w:after="48"/>
        <w:ind w:right="-334" w:firstLine="360"/>
        <w:jc w:val="left"/>
        <w:rPr>
          <w:rFonts w:ascii="Arial" w:eastAsia="Times New Roman" w:hAnsi="Arial" w:cs="Arial"/>
          <w:color w:val="000000" w:themeColor="text1"/>
          <w:sz w:val="20"/>
          <w:szCs w:val="20"/>
        </w:rPr>
      </w:pPr>
      <w:r w:rsidRPr="002E042F">
        <w:rPr>
          <w:rFonts w:eastAsia="Times New Roman"/>
          <w:color w:val="000000" w:themeColor="text1"/>
          <w:sz w:val="20"/>
          <w:szCs w:val="20"/>
        </w:rPr>
        <w:tab/>
      </w:r>
      <w:r w:rsidRPr="002E042F">
        <w:rPr>
          <w:color w:val="FF0000"/>
          <w:sz w:val="20"/>
          <w:szCs w:val="20"/>
        </w:rPr>
        <w:t xml:space="preserve">&gt; </w:t>
      </w:r>
      <w:r w:rsidRPr="002E042F">
        <w:rPr>
          <w:rFonts w:eastAsia="Times New Roman"/>
          <w:color w:val="000000" w:themeColor="text1"/>
        </w:rPr>
        <w:t>media.aves</w:t>
      </w:r>
      <w:r w:rsidRPr="002E042F">
        <w:rPr>
          <w:rFonts w:eastAsia="Times New Roman"/>
          <w:color w:val="000000" w:themeColor="text1"/>
          <w:sz w:val="20"/>
          <w:szCs w:val="20"/>
        </w:rPr>
        <w:tab/>
      </w:r>
      <w:r w:rsidRPr="002E042F">
        <w:rPr>
          <w:rFonts w:ascii="Arial" w:eastAsia="Times New Roman" w:hAnsi="Arial" w:cs="Arial"/>
          <w:color w:val="000000" w:themeColor="text1"/>
          <w:sz w:val="20"/>
          <w:szCs w:val="20"/>
        </w:rPr>
        <w:t># para ver a média</w:t>
      </w:r>
    </w:p>
    <w:p w14:paraId="73392A12" w14:textId="77777777" w:rsidR="007B131E" w:rsidRPr="002E042F" w:rsidRDefault="007B131E" w:rsidP="00936B8C">
      <w:pPr>
        <w:pStyle w:val="Estilo1"/>
        <w:spacing w:afterLines="20" w:after="48"/>
        <w:ind w:right="-334"/>
        <w:jc w:val="left"/>
        <w:rPr>
          <w:rFonts w:ascii="Arial" w:hAnsi="Arial" w:cs="Arial"/>
          <w:color w:val="000000" w:themeColor="text1"/>
          <w:sz w:val="20"/>
          <w:szCs w:val="20"/>
        </w:rPr>
      </w:pPr>
    </w:p>
    <w:p w14:paraId="730FECA5"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 xml:space="preserve">Você não ficará surpreso em saber que o R já tem </w:t>
      </w:r>
      <w:r w:rsidR="000D4A21" w:rsidRPr="002E042F">
        <w:rPr>
          <w:rFonts w:ascii="Arial" w:hAnsi="Arial" w:cs="Arial"/>
          <w:color w:val="000000" w:themeColor="text1"/>
          <w:sz w:val="20"/>
          <w:szCs w:val="20"/>
        </w:rPr>
        <w:t>uma função</w:t>
      </w:r>
      <w:r w:rsidRPr="002E042F">
        <w:rPr>
          <w:rFonts w:ascii="Arial" w:hAnsi="Arial" w:cs="Arial"/>
          <w:color w:val="000000" w:themeColor="text1"/>
          <w:sz w:val="20"/>
          <w:szCs w:val="20"/>
        </w:rPr>
        <w:t xml:space="preserve"> pronta para calcular a média</w:t>
      </w:r>
      <w:r w:rsidR="000D4A21" w:rsidRPr="002E042F">
        <w:rPr>
          <w:rFonts w:ascii="Arial" w:hAnsi="Arial" w:cs="Arial"/>
          <w:color w:val="000000" w:themeColor="text1"/>
          <w:sz w:val="20"/>
          <w:szCs w:val="20"/>
        </w:rPr>
        <w:t>.</w:t>
      </w:r>
    </w:p>
    <w:p w14:paraId="44F67CBD" w14:textId="77777777" w:rsidR="001D14A8" w:rsidRPr="002E042F" w:rsidRDefault="005E4F8C" w:rsidP="00936B8C">
      <w:pPr>
        <w:pStyle w:val="Estilo1"/>
        <w:spacing w:afterLines="20" w:after="48"/>
        <w:ind w:right="-334" w:firstLine="360"/>
        <w:jc w:val="left"/>
        <w:rPr>
          <w:color w:val="000000" w:themeColor="text1"/>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mean(aves)</w:t>
      </w:r>
    </w:p>
    <w:p w14:paraId="3F1C2FCF" w14:textId="77777777" w:rsidR="001D14A8" w:rsidRPr="002E042F" w:rsidRDefault="001D14A8" w:rsidP="00936B8C">
      <w:pPr>
        <w:pStyle w:val="Estilo1"/>
        <w:spacing w:afterLines="20" w:after="48"/>
        <w:ind w:right="-334" w:firstLine="360"/>
        <w:jc w:val="left"/>
        <w:rPr>
          <w:rFonts w:ascii="Arial" w:hAnsi="Arial" w:cs="Arial"/>
          <w:b/>
          <w:color w:val="000000" w:themeColor="text1"/>
          <w:sz w:val="20"/>
          <w:szCs w:val="20"/>
        </w:rPr>
      </w:pPr>
    </w:p>
    <w:p w14:paraId="3762E72D" w14:textId="77777777" w:rsidR="001D14A8" w:rsidRPr="002E042F" w:rsidRDefault="001D14A8" w:rsidP="00936B8C">
      <w:pPr>
        <w:pStyle w:val="Heading3"/>
        <w:spacing w:afterLines="20" w:after="48"/>
      </w:pPr>
      <w:bookmarkStart w:id="87" w:name="_Toc287972450"/>
      <w:bookmarkStart w:id="88" w:name="_Toc288047119"/>
      <w:bookmarkStart w:id="89" w:name="_Toc288048193"/>
      <w:bookmarkStart w:id="90" w:name="_Toc318891236"/>
      <w:r w:rsidRPr="002E042F">
        <w:t>Acessar valores dentro de um objeto</w:t>
      </w:r>
      <w:r w:rsidR="00FB5C37" w:rsidRPr="002E042F">
        <w:t xml:space="preserve"> [colchetes]</w:t>
      </w:r>
      <w:bookmarkEnd w:id="87"/>
      <w:bookmarkEnd w:id="88"/>
      <w:bookmarkEnd w:id="89"/>
      <w:bookmarkEnd w:id="90"/>
    </w:p>
    <w:p w14:paraId="684B6E0E"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 xml:space="preserve">Caso queira acessar apenas um valor do conjunto de dados use colchetes </w:t>
      </w:r>
      <w:r w:rsidRPr="002E042F">
        <w:rPr>
          <w:color w:val="000000" w:themeColor="text1"/>
        </w:rPr>
        <w:t>[]</w:t>
      </w:r>
      <w:r w:rsidRPr="002E042F">
        <w:rPr>
          <w:color w:val="000000" w:themeColor="text1"/>
          <w:sz w:val="20"/>
          <w:szCs w:val="20"/>
        </w:rPr>
        <w:t xml:space="preserve">. </w:t>
      </w:r>
      <w:r w:rsidRPr="002E042F">
        <w:rPr>
          <w:rFonts w:ascii="Arial" w:hAnsi="Arial" w:cs="Arial"/>
          <w:color w:val="000000" w:themeColor="text1"/>
          <w:sz w:val="20"/>
          <w:szCs w:val="20"/>
        </w:rPr>
        <w:t xml:space="preserve">Isto é possível porque o R salva os objetos como vetores, ou seja, a </w:t>
      </w:r>
      <w:r w:rsidR="003B2300" w:rsidRPr="002E042F">
        <w:rPr>
          <w:rFonts w:ascii="Arial" w:hAnsi="Arial" w:cs="Arial"/>
          <w:color w:val="000000" w:themeColor="text1"/>
          <w:sz w:val="20"/>
          <w:szCs w:val="20"/>
        </w:rPr>
        <w:t>sequencia</w:t>
      </w:r>
      <w:r w:rsidRPr="002E042F">
        <w:rPr>
          <w:rFonts w:ascii="Arial" w:hAnsi="Arial" w:cs="Arial"/>
          <w:color w:val="000000" w:themeColor="text1"/>
          <w:sz w:val="20"/>
          <w:szCs w:val="20"/>
        </w:rPr>
        <w:t xml:space="preserve"> na qual você incluiu os dados é preservada.</w:t>
      </w:r>
      <w:r w:rsidR="00DC1B52" w:rsidRPr="002E042F">
        <w:rPr>
          <w:rFonts w:ascii="Arial" w:hAnsi="Arial" w:cs="Arial"/>
          <w:color w:val="000000" w:themeColor="text1"/>
          <w:sz w:val="20"/>
          <w:szCs w:val="20"/>
        </w:rPr>
        <w:t xml:space="preserve"> Os programadores chamam essa sequencia de índices e você pode usar esses índices para selecionar valores em qualquer objeto.</w:t>
      </w:r>
      <w:r w:rsidRPr="002E042F">
        <w:rPr>
          <w:rFonts w:ascii="Arial" w:hAnsi="Arial" w:cs="Arial"/>
          <w:color w:val="000000" w:themeColor="text1"/>
          <w:sz w:val="20"/>
          <w:szCs w:val="20"/>
        </w:rPr>
        <w:t xml:space="preserve"> Por exemplo, vamos acessar o quinto valor do objeto</w:t>
      </w:r>
      <w:r w:rsidRPr="002E042F">
        <w:rPr>
          <w:color w:val="000000" w:themeColor="text1"/>
          <w:sz w:val="20"/>
          <w:szCs w:val="20"/>
        </w:rPr>
        <w:t xml:space="preserve"> </w:t>
      </w:r>
      <w:r w:rsidRPr="002E042F">
        <w:rPr>
          <w:color w:val="000000" w:themeColor="text1"/>
        </w:rPr>
        <w:t>aves.</w:t>
      </w:r>
      <w:r w:rsidRPr="002E042F">
        <w:rPr>
          <w:rFonts w:ascii="Arial" w:hAnsi="Arial" w:cs="Arial"/>
          <w:color w:val="000000" w:themeColor="text1"/>
          <w:sz w:val="20"/>
          <w:szCs w:val="20"/>
        </w:rPr>
        <w:t xml:space="preserve"> </w:t>
      </w:r>
    </w:p>
    <w:p w14:paraId="30C9FE95" w14:textId="77777777" w:rsidR="001D14A8" w:rsidRPr="002E042F" w:rsidRDefault="005E4F8C" w:rsidP="00936B8C">
      <w:pPr>
        <w:pStyle w:val="Estilo1"/>
        <w:spacing w:afterLines="20" w:after="48"/>
        <w:ind w:right="-334" w:firstLine="360"/>
        <w:jc w:val="left"/>
        <w:rPr>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aves[5]</w:t>
      </w:r>
      <w:r w:rsidR="001D14A8" w:rsidRPr="002E042F">
        <w:rPr>
          <w:color w:val="000000" w:themeColor="text1"/>
          <w:sz w:val="20"/>
          <w:szCs w:val="20"/>
        </w:rPr>
        <w:t xml:space="preserve"> </w:t>
      </w:r>
      <w:r w:rsidR="001D14A8" w:rsidRPr="002E042F">
        <w:rPr>
          <w:rFonts w:ascii="Arial" w:hAnsi="Arial" w:cs="Arial"/>
          <w:color w:val="000000" w:themeColor="text1"/>
          <w:sz w:val="20"/>
          <w:szCs w:val="20"/>
        </w:rPr>
        <w:t># Qual o quinto valor de</w:t>
      </w:r>
      <w:r w:rsidR="001D14A8" w:rsidRPr="002E042F">
        <w:rPr>
          <w:color w:val="000000" w:themeColor="text1"/>
          <w:sz w:val="20"/>
          <w:szCs w:val="20"/>
        </w:rPr>
        <w:t xml:space="preserve"> </w:t>
      </w:r>
      <w:r w:rsidR="001D14A8" w:rsidRPr="002E042F">
        <w:rPr>
          <w:color w:val="000000" w:themeColor="text1"/>
        </w:rPr>
        <w:t>aves</w:t>
      </w:r>
      <w:r w:rsidR="001D14A8" w:rsidRPr="002E042F">
        <w:rPr>
          <w:color w:val="000000" w:themeColor="text1"/>
          <w:sz w:val="20"/>
          <w:szCs w:val="20"/>
        </w:rPr>
        <w:t>?</w:t>
      </w:r>
    </w:p>
    <w:p w14:paraId="50385865" w14:textId="77777777" w:rsidR="001D14A8" w:rsidRPr="002E042F" w:rsidRDefault="005E4F8C" w:rsidP="00936B8C">
      <w:pPr>
        <w:pStyle w:val="Estilo1"/>
        <w:spacing w:afterLines="20" w:after="48"/>
        <w:ind w:right="-334" w:firstLine="360"/>
        <w:jc w:val="left"/>
        <w:rPr>
          <w:rFonts w:ascii="Arial" w:hAnsi="Arial" w:cs="Arial"/>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 xml:space="preserve">palavras[3] </w:t>
      </w:r>
      <w:r w:rsidR="001D14A8" w:rsidRPr="002E042F">
        <w:rPr>
          <w:rFonts w:ascii="Arial" w:hAnsi="Arial" w:cs="Arial"/>
          <w:color w:val="000000" w:themeColor="text1"/>
          <w:sz w:val="20"/>
          <w:szCs w:val="20"/>
        </w:rPr>
        <w:t># Qual a terceira palavra?</w:t>
      </w:r>
    </w:p>
    <w:p w14:paraId="1CA3F25C" w14:textId="77777777" w:rsidR="00E158A5" w:rsidRPr="002E042F" w:rsidRDefault="00E158A5"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O R não mostra os índices quando você executa um objeto para simplificar, mas os índices estão lá. No exemplo de aves acima, o que o R faz pode ser visualizado assim: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875"/>
        <w:gridCol w:w="875"/>
        <w:gridCol w:w="876"/>
        <w:gridCol w:w="875"/>
        <w:gridCol w:w="875"/>
        <w:gridCol w:w="876"/>
        <w:gridCol w:w="876"/>
        <w:gridCol w:w="876"/>
        <w:gridCol w:w="876"/>
        <w:gridCol w:w="883"/>
      </w:tblGrid>
      <w:tr w:rsidR="00E158A5" w:rsidRPr="002E042F" w14:paraId="53CC28A7" w14:textId="77777777">
        <w:tc>
          <w:tcPr>
            <w:tcW w:w="896" w:type="dxa"/>
          </w:tcPr>
          <w:p w14:paraId="58957AD4" w14:textId="77777777" w:rsidR="00E158A5" w:rsidRPr="009458FB" w:rsidRDefault="00E158A5" w:rsidP="00936B8C">
            <w:pPr>
              <w:pStyle w:val="Estilo1"/>
              <w:spacing w:afterLines="20" w:after="48"/>
              <w:ind w:right="-334"/>
              <w:jc w:val="center"/>
              <w:rPr>
                <w:color w:val="000000" w:themeColor="text1"/>
                <w:sz w:val="20"/>
                <w:szCs w:val="20"/>
              </w:rPr>
            </w:pPr>
          </w:p>
        </w:tc>
        <w:tc>
          <w:tcPr>
            <w:tcW w:w="896" w:type="dxa"/>
          </w:tcPr>
          <w:p w14:paraId="7995F4D3"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[1]</w:t>
            </w:r>
          </w:p>
        </w:tc>
        <w:tc>
          <w:tcPr>
            <w:tcW w:w="896" w:type="dxa"/>
          </w:tcPr>
          <w:p w14:paraId="08DE2C61"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[2]</w:t>
            </w:r>
          </w:p>
        </w:tc>
        <w:tc>
          <w:tcPr>
            <w:tcW w:w="896" w:type="dxa"/>
          </w:tcPr>
          <w:p w14:paraId="4E59441A"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[3]</w:t>
            </w:r>
          </w:p>
        </w:tc>
        <w:tc>
          <w:tcPr>
            <w:tcW w:w="895" w:type="dxa"/>
          </w:tcPr>
          <w:p w14:paraId="5196827E"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[4]</w:t>
            </w:r>
          </w:p>
        </w:tc>
        <w:tc>
          <w:tcPr>
            <w:tcW w:w="895" w:type="dxa"/>
          </w:tcPr>
          <w:p w14:paraId="16190EF1"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[5]</w:t>
            </w:r>
          </w:p>
        </w:tc>
        <w:tc>
          <w:tcPr>
            <w:tcW w:w="896" w:type="dxa"/>
          </w:tcPr>
          <w:p w14:paraId="5A5EEDFE"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[6]</w:t>
            </w:r>
          </w:p>
        </w:tc>
        <w:tc>
          <w:tcPr>
            <w:tcW w:w="896" w:type="dxa"/>
          </w:tcPr>
          <w:p w14:paraId="06DD1D31"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[7]</w:t>
            </w:r>
          </w:p>
        </w:tc>
        <w:tc>
          <w:tcPr>
            <w:tcW w:w="896" w:type="dxa"/>
          </w:tcPr>
          <w:p w14:paraId="6BB59433"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[8]</w:t>
            </w:r>
          </w:p>
        </w:tc>
        <w:tc>
          <w:tcPr>
            <w:tcW w:w="896" w:type="dxa"/>
          </w:tcPr>
          <w:p w14:paraId="30035998"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[9]</w:t>
            </w:r>
          </w:p>
        </w:tc>
        <w:tc>
          <w:tcPr>
            <w:tcW w:w="896" w:type="dxa"/>
          </w:tcPr>
          <w:p w14:paraId="0B90F9CF"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[10]</w:t>
            </w:r>
          </w:p>
        </w:tc>
      </w:tr>
      <w:tr w:rsidR="00E158A5" w:rsidRPr="002E042F" w14:paraId="7C469A10" w14:textId="77777777">
        <w:tc>
          <w:tcPr>
            <w:tcW w:w="896" w:type="dxa"/>
          </w:tcPr>
          <w:p w14:paraId="5A40802F"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[1]</w:t>
            </w:r>
          </w:p>
        </w:tc>
        <w:tc>
          <w:tcPr>
            <w:tcW w:w="896" w:type="dxa"/>
          </w:tcPr>
          <w:p w14:paraId="77826C07"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22</w:t>
            </w:r>
          </w:p>
        </w:tc>
        <w:tc>
          <w:tcPr>
            <w:tcW w:w="896" w:type="dxa"/>
          </w:tcPr>
          <w:p w14:paraId="61774A64"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28</w:t>
            </w:r>
          </w:p>
        </w:tc>
        <w:tc>
          <w:tcPr>
            <w:tcW w:w="896" w:type="dxa"/>
          </w:tcPr>
          <w:p w14:paraId="386DD64A"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37</w:t>
            </w:r>
          </w:p>
        </w:tc>
        <w:tc>
          <w:tcPr>
            <w:tcW w:w="895" w:type="dxa"/>
          </w:tcPr>
          <w:p w14:paraId="68C2A74D"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34</w:t>
            </w:r>
          </w:p>
        </w:tc>
        <w:tc>
          <w:tcPr>
            <w:tcW w:w="895" w:type="dxa"/>
          </w:tcPr>
          <w:p w14:paraId="0E992DAF"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13</w:t>
            </w:r>
          </w:p>
        </w:tc>
        <w:tc>
          <w:tcPr>
            <w:tcW w:w="896" w:type="dxa"/>
          </w:tcPr>
          <w:p w14:paraId="257A5DF4"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24</w:t>
            </w:r>
          </w:p>
        </w:tc>
        <w:tc>
          <w:tcPr>
            <w:tcW w:w="896" w:type="dxa"/>
          </w:tcPr>
          <w:p w14:paraId="62732923"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39</w:t>
            </w:r>
          </w:p>
        </w:tc>
        <w:tc>
          <w:tcPr>
            <w:tcW w:w="896" w:type="dxa"/>
          </w:tcPr>
          <w:p w14:paraId="76FE1933"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5</w:t>
            </w:r>
          </w:p>
        </w:tc>
        <w:tc>
          <w:tcPr>
            <w:tcW w:w="896" w:type="dxa"/>
          </w:tcPr>
          <w:p w14:paraId="0D19B28A"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33</w:t>
            </w:r>
          </w:p>
        </w:tc>
        <w:tc>
          <w:tcPr>
            <w:tcW w:w="896" w:type="dxa"/>
          </w:tcPr>
          <w:p w14:paraId="2DE31919" w14:textId="77777777" w:rsidR="00E158A5" w:rsidRPr="009458FB" w:rsidRDefault="00E158A5" w:rsidP="00936B8C">
            <w:pPr>
              <w:pStyle w:val="Estilo1"/>
              <w:spacing w:afterLines="20" w:after="48"/>
              <w:ind w:right="-334"/>
              <w:jc w:val="center"/>
              <w:rPr>
                <w:color w:val="000000" w:themeColor="text1"/>
                <w:sz w:val="20"/>
                <w:szCs w:val="20"/>
              </w:rPr>
            </w:pPr>
            <w:r w:rsidRPr="009458FB">
              <w:rPr>
                <w:color w:val="000000" w:themeColor="text1"/>
                <w:sz w:val="20"/>
                <w:szCs w:val="20"/>
              </w:rPr>
              <w:t>32</w:t>
            </w:r>
          </w:p>
        </w:tc>
      </w:tr>
    </w:tbl>
    <w:p w14:paraId="3B914AAE" w14:textId="77777777" w:rsidR="00E158A5" w:rsidRPr="009C2CEE" w:rsidRDefault="00E158A5"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 xml:space="preserve">Como o vetor </w:t>
      </w:r>
      <w:r w:rsidRPr="009458FB">
        <w:rPr>
          <w:color w:val="000000" w:themeColor="text1"/>
          <w:sz w:val="20"/>
          <w:szCs w:val="20"/>
        </w:rPr>
        <w:t>aves</w:t>
      </w:r>
      <w:r w:rsidRPr="002E042F">
        <w:rPr>
          <w:rFonts w:ascii="Arial" w:hAnsi="Arial" w:cs="Arial"/>
          <w:color w:val="000000" w:themeColor="text1"/>
          <w:sz w:val="20"/>
          <w:szCs w:val="20"/>
        </w:rPr>
        <w:t xml:space="preserve"> só tem uma dimensão, quando você digita </w:t>
      </w:r>
      <w:r w:rsidRPr="009458FB">
        <w:rPr>
          <w:color w:val="000000" w:themeColor="text1"/>
          <w:sz w:val="20"/>
          <w:szCs w:val="20"/>
        </w:rPr>
        <w:t>aves[5]</w:t>
      </w:r>
      <w:r w:rsidRPr="002E042F">
        <w:rPr>
          <w:rFonts w:ascii="Arial" w:hAnsi="Arial" w:cs="Arial"/>
          <w:color w:val="000000" w:themeColor="text1"/>
          <w:sz w:val="20"/>
          <w:szCs w:val="20"/>
        </w:rPr>
        <w:t xml:space="preserve">, o R retorna o valor </w:t>
      </w:r>
      <w:r w:rsidRPr="009458FB">
        <w:rPr>
          <w:color w:val="000000" w:themeColor="text1"/>
          <w:sz w:val="20"/>
          <w:szCs w:val="20"/>
        </w:rPr>
        <w:t>13</w:t>
      </w:r>
      <w:r w:rsidRPr="002E042F">
        <w:rPr>
          <w:rFonts w:ascii="Arial" w:hAnsi="Arial" w:cs="Arial"/>
          <w:color w:val="000000" w:themeColor="text1"/>
          <w:sz w:val="20"/>
          <w:szCs w:val="20"/>
        </w:rPr>
        <w:t xml:space="preserve"> (quinto elemento do vetor </w:t>
      </w:r>
      <w:r w:rsidRPr="009458FB">
        <w:rPr>
          <w:color w:val="000000" w:themeColor="text1"/>
          <w:sz w:val="20"/>
          <w:szCs w:val="20"/>
        </w:rPr>
        <w:t>aves</w:t>
      </w:r>
      <w:r w:rsidRPr="002E042F">
        <w:rPr>
          <w:rFonts w:ascii="Arial" w:hAnsi="Arial" w:cs="Arial"/>
          <w:color w:val="000000" w:themeColor="text1"/>
          <w:sz w:val="20"/>
          <w:szCs w:val="20"/>
        </w:rPr>
        <w:t>).</w:t>
      </w:r>
    </w:p>
    <w:p w14:paraId="4FEABA38" w14:textId="77777777" w:rsidR="001D14A8" w:rsidRPr="00A76C6D" w:rsidRDefault="001D14A8" w:rsidP="00936B8C">
      <w:pPr>
        <w:pStyle w:val="Estilo1"/>
        <w:spacing w:afterLines="20" w:after="48"/>
        <w:ind w:right="-334" w:firstLine="360"/>
        <w:jc w:val="left"/>
        <w:rPr>
          <w:rFonts w:ascii="Arial" w:hAnsi="Arial" w:cs="Arial"/>
          <w:color w:val="000000" w:themeColor="text1"/>
          <w:sz w:val="20"/>
          <w:szCs w:val="20"/>
        </w:rPr>
      </w:pPr>
      <w:r w:rsidRPr="004C41C4">
        <w:rPr>
          <w:rFonts w:ascii="Arial" w:hAnsi="Arial" w:cs="Arial"/>
          <w:color w:val="000000" w:themeColor="text1"/>
          <w:sz w:val="20"/>
          <w:szCs w:val="20"/>
        </w:rPr>
        <w:t>Para acessar mais de um valor use</w:t>
      </w:r>
      <w:r w:rsidR="000D4A21" w:rsidRPr="000031C7">
        <w:rPr>
          <w:rFonts w:ascii="Arial" w:hAnsi="Arial" w:cs="Arial"/>
          <w:color w:val="000000" w:themeColor="text1"/>
          <w:sz w:val="20"/>
          <w:szCs w:val="20"/>
        </w:rPr>
        <w:t xml:space="preserve"> c para concatenar dentro dos colchetes</w:t>
      </w:r>
      <w:r w:rsidRPr="00B85F75">
        <w:rPr>
          <w:rFonts w:ascii="Arial" w:hAnsi="Arial" w:cs="Arial"/>
          <w:color w:val="000000" w:themeColor="text1"/>
          <w:sz w:val="20"/>
          <w:szCs w:val="20"/>
        </w:rPr>
        <w:t xml:space="preserve"> </w:t>
      </w:r>
      <w:r w:rsidRPr="00B85F75">
        <w:rPr>
          <w:color w:val="000000" w:themeColor="text1"/>
          <w:sz w:val="20"/>
          <w:szCs w:val="20"/>
        </w:rPr>
        <w:t>[c(1,3,...)]</w:t>
      </w:r>
      <w:r w:rsidRPr="00A76C6D">
        <w:rPr>
          <w:rFonts w:ascii="Arial" w:hAnsi="Arial" w:cs="Arial"/>
          <w:color w:val="000000" w:themeColor="text1"/>
          <w:sz w:val="20"/>
          <w:szCs w:val="20"/>
        </w:rPr>
        <w:t>:</w:t>
      </w:r>
    </w:p>
    <w:p w14:paraId="7AF6DB58" w14:textId="77777777" w:rsidR="001D14A8" w:rsidRPr="009D5EBD" w:rsidRDefault="005E4F8C" w:rsidP="00936B8C">
      <w:pPr>
        <w:pStyle w:val="Estilo1"/>
        <w:spacing w:afterLines="20" w:after="48"/>
        <w:ind w:right="-334" w:firstLine="360"/>
        <w:jc w:val="left"/>
        <w:rPr>
          <w:rFonts w:ascii="Arial" w:hAnsi="Arial" w:cs="Arial"/>
          <w:color w:val="000000" w:themeColor="text1"/>
          <w:sz w:val="20"/>
          <w:szCs w:val="20"/>
        </w:rPr>
      </w:pPr>
      <w:r w:rsidRPr="00E06C38">
        <w:rPr>
          <w:color w:val="000000" w:themeColor="text1"/>
          <w:sz w:val="20"/>
          <w:szCs w:val="20"/>
        </w:rPr>
        <w:tab/>
      </w:r>
      <w:r w:rsidR="00DB1199" w:rsidRPr="00E80AA8">
        <w:rPr>
          <w:color w:val="FF0000"/>
          <w:sz w:val="20"/>
          <w:szCs w:val="20"/>
        </w:rPr>
        <w:t xml:space="preserve">&gt; </w:t>
      </w:r>
      <w:r w:rsidR="001D14A8" w:rsidRPr="00E8144B">
        <w:rPr>
          <w:color w:val="000000" w:themeColor="text1"/>
        </w:rPr>
        <w:t>aves[c(5,8,10)]</w:t>
      </w:r>
      <w:r w:rsidR="001D14A8" w:rsidRPr="0011495E">
        <w:rPr>
          <w:color w:val="000000" w:themeColor="text1"/>
          <w:sz w:val="20"/>
          <w:szCs w:val="20"/>
        </w:rPr>
        <w:t xml:space="preserve"> </w:t>
      </w:r>
      <w:r w:rsidR="001D14A8" w:rsidRPr="009D5EBD">
        <w:rPr>
          <w:rFonts w:ascii="Arial" w:hAnsi="Arial" w:cs="Arial"/>
          <w:color w:val="000000" w:themeColor="text1"/>
          <w:sz w:val="20"/>
          <w:szCs w:val="20"/>
        </w:rPr>
        <w:tab/>
        <w:t># acessa o quinto, oitavo e décimo valores</w:t>
      </w:r>
    </w:p>
    <w:p w14:paraId="6B49B979" w14:textId="77777777" w:rsidR="001D14A8" w:rsidRPr="00E95F6B" w:rsidRDefault="001D14A8" w:rsidP="00936B8C">
      <w:pPr>
        <w:pStyle w:val="Estilo1"/>
        <w:spacing w:afterLines="20" w:after="48"/>
        <w:ind w:right="-334" w:firstLine="360"/>
        <w:jc w:val="left"/>
        <w:rPr>
          <w:rFonts w:ascii="Arial" w:hAnsi="Arial" w:cs="Arial"/>
          <w:color w:val="000000" w:themeColor="text1"/>
          <w:sz w:val="20"/>
          <w:szCs w:val="20"/>
        </w:rPr>
      </w:pPr>
      <w:r w:rsidRPr="00E95F6B">
        <w:rPr>
          <w:rFonts w:ascii="Arial" w:hAnsi="Arial" w:cs="Arial"/>
          <w:color w:val="000000" w:themeColor="text1"/>
          <w:sz w:val="20"/>
          <w:szCs w:val="20"/>
        </w:rPr>
        <w:t>Para excluir um valor, ex: o primeiro, use:</w:t>
      </w:r>
    </w:p>
    <w:p w14:paraId="065D5690" w14:textId="77777777" w:rsidR="001D14A8" w:rsidRPr="002E042F" w:rsidRDefault="005E4F8C" w:rsidP="00936B8C">
      <w:pPr>
        <w:pStyle w:val="Estilo1"/>
        <w:spacing w:afterLines="20" w:after="48"/>
        <w:ind w:right="-334" w:firstLine="360"/>
        <w:jc w:val="left"/>
        <w:rPr>
          <w:rFonts w:ascii="Arial" w:hAnsi="Arial" w:cs="Arial"/>
          <w:color w:val="000000" w:themeColor="text1"/>
          <w:sz w:val="20"/>
          <w:szCs w:val="20"/>
        </w:rPr>
      </w:pPr>
      <w:r w:rsidRPr="004C3649">
        <w:rPr>
          <w:rFonts w:ascii="Arial" w:hAnsi="Arial" w:cs="Arial"/>
          <w:color w:val="000000" w:themeColor="text1"/>
          <w:sz w:val="20"/>
          <w:szCs w:val="20"/>
        </w:rPr>
        <w:tab/>
      </w:r>
      <w:r w:rsidR="001D14A8" w:rsidRPr="002E042F">
        <w:rPr>
          <w:rFonts w:ascii="Arial" w:hAnsi="Arial" w:cs="Arial"/>
          <w:color w:val="000000" w:themeColor="text1"/>
        </w:rPr>
        <w:t xml:space="preserve"> </w:t>
      </w:r>
      <w:r w:rsidR="00DB1199" w:rsidRPr="002E042F">
        <w:rPr>
          <w:color w:val="FF0000"/>
          <w:sz w:val="20"/>
          <w:szCs w:val="20"/>
        </w:rPr>
        <w:t xml:space="preserve">&gt; </w:t>
      </w:r>
      <w:r w:rsidR="001D14A8" w:rsidRPr="002E042F">
        <w:rPr>
          <w:color w:val="000000" w:themeColor="text1"/>
        </w:rPr>
        <w:t>aves[-1]</w:t>
      </w:r>
      <w:r w:rsidR="001D14A8" w:rsidRPr="002E042F">
        <w:rPr>
          <w:rFonts w:ascii="Arial" w:hAnsi="Arial" w:cs="Arial"/>
          <w:color w:val="000000" w:themeColor="text1"/>
          <w:sz w:val="20"/>
          <w:szCs w:val="20"/>
        </w:rPr>
        <w:tab/>
      </w:r>
      <w:r w:rsidR="001D14A8" w:rsidRPr="002E042F">
        <w:rPr>
          <w:rFonts w:ascii="Arial" w:hAnsi="Arial" w:cs="Arial"/>
          <w:color w:val="000000" w:themeColor="text1"/>
          <w:sz w:val="20"/>
          <w:szCs w:val="20"/>
        </w:rPr>
        <w:tab/>
        <w:t># note que o valor 22, o primeiro do objeto aves, foi excluído</w:t>
      </w:r>
    </w:p>
    <w:p w14:paraId="45CE92AD" w14:textId="77777777" w:rsidR="001D14A8" w:rsidRPr="002E042F" w:rsidRDefault="001D14A8"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Caso tenha digitado um valor errado e queira corrigir o valor, especifique a posição do valor e o novo valor. Por exemplo, o primeiro valor de aves é 22, caso estivesse errado, ex: deveria ser 100, basta alterarmos o valor da seguinte maneira.</w:t>
      </w:r>
    </w:p>
    <w:p w14:paraId="20DDD1D0" w14:textId="77777777" w:rsidR="001D14A8" w:rsidRPr="002E042F" w:rsidRDefault="005E4F8C" w:rsidP="00936B8C">
      <w:pPr>
        <w:pStyle w:val="Estilo1"/>
        <w:spacing w:afterLines="20" w:after="48"/>
        <w:ind w:right="-334" w:firstLine="360"/>
        <w:jc w:val="left"/>
        <w:rPr>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aves[1]&lt;-100</w:t>
      </w:r>
      <w:r w:rsidR="001D14A8" w:rsidRPr="002E042F">
        <w:rPr>
          <w:color w:val="000000" w:themeColor="text1"/>
          <w:sz w:val="20"/>
          <w:szCs w:val="20"/>
        </w:rPr>
        <w:t xml:space="preserve"> </w:t>
      </w:r>
      <w:r w:rsidR="001D14A8" w:rsidRPr="002E042F">
        <w:rPr>
          <w:rFonts w:ascii="Arial" w:hAnsi="Arial" w:cs="Arial"/>
          <w:color w:val="000000" w:themeColor="text1"/>
          <w:sz w:val="20"/>
          <w:szCs w:val="20"/>
        </w:rPr>
        <w:t># O primeiro valor de aves deve ser 100</w:t>
      </w:r>
    </w:p>
    <w:p w14:paraId="78C6DFAB" w14:textId="77777777" w:rsidR="001D14A8" w:rsidRPr="002E042F" w:rsidRDefault="005E4F8C" w:rsidP="00936B8C">
      <w:pPr>
        <w:pStyle w:val="Estilo1"/>
        <w:spacing w:afterLines="20" w:after="48"/>
        <w:ind w:right="-334" w:firstLine="360"/>
        <w:jc w:val="left"/>
        <w:rPr>
          <w:color w:val="000000" w:themeColor="text1"/>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aves</w:t>
      </w:r>
    </w:p>
    <w:p w14:paraId="007F8B6D" w14:textId="77777777" w:rsidR="001D14A8" w:rsidRPr="002E042F" w:rsidRDefault="005E4F8C" w:rsidP="00936B8C">
      <w:pPr>
        <w:pStyle w:val="Estilo1"/>
        <w:spacing w:afterLines="20" w:after="48"/>
        <w:ind w:right="-334" w:firstLine="360"/>
        <w:jc w:val="left"/>
        <w:rPr>
          <w:rFonts w:ascii="Arial" w:hAnsi="Arial" w:cs="Arial"/>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001D14A8" w:rsidRPr="002E042F">
        <w:rPr>
          <w:color w:val="000000" w:themeColor="text1"/>
        </w:rPr>
        <w:t>aves[1]&lt;-22</w:t>
      </w:r>
      <w:r w:rsidR="001D14A8" w:rsidRPr="002E042F">
        <w:rPr>
          <w:color w:val="000000" w:themeColor="text1"/>
          <w:sz w:val="20"/>
          <w:szCs w:val="20"/>
        </w:rPr>
        <w:t xml:space="preserve"> </w:t>
      </w:r>
      <w:r w:rsidR="001D14A8" w:rsidRPr="002E042F">
        <w:rPr>
          <w:rFonts w:ascii="Arial" w:hAnsi="Arial" w:cs="Arial"/>
          <w:color w:val="000000" w:themeColor="text1"/>
          <w:sz w:val="20"/>
          <w:szCs w:val="20"/>
        </w:rPr>
        <w:t xml:space="preserve"># Vamos voltar ao valor </w:t>
      </w:r>
      <w:r w:rsidR="00A72DEF" w:rsidRPr="002E042F">
        <w:rPr>
          <w:rFonts w:ascii="Arial" w:hAnsi="Arial" w:cs="Arial"/>
          <w:color w:val="000000" w:themeColor="text1"/>
          <w:sz w:val="20"/>
          <w:szCs w:val="20"/>
        </w:rPr>
        <w:t>antigo</w:t>
      </w:r>
    </w:p>
    <w:p w14:paraId="38148214" w14:textId="77777777" w:rsidR="007B131E" w:rsidRPr="002E042F" w:rsidRDefault="007B131E" w:rsidP="00936B8C">
      <w:pPr>
        <w:pStyle w:val="Estilo1"/>
        <w:spacing w:afterLines="20" w:after="48"/>
        <w:ind w:right="-334" w:firstLine="360"/>
        <w:jc w:val="left"/>
        <w:rPr>
          <w:color w:val="000000" w:themeColor="text1"/>
          <w:sz w:val="20"/>
          <w:szCs w:val="20"/>
        </w:rPr>
      </w:pPr>
    </w:p>
    <w:p w14:paraId="05CF1CED" w14:textId="77777777" w:rsidR="00B55403" w:rsidRPr="002E042F" w:rsidRDefault="00B55403" w:rsidP="00170086">
      <w:pPr>
        <w:pStyle w:val="Heading2"/>
      </w:pPr>
      <w:bookmarkStart w:id="91" w:name="_Toc287972451"/>
      <w:bookmarkStart w:id="92" w:name="_Toc288047120"/>
      <w:bookmarkStart w:id="93" w:name="_Toc288048194"/>
      <w:bookmarkStart w:id="94" w:name="_Toc318891237"/>
      <w:r w:rsidRPr="002E042F">
        <w:t>Transformar dados</w:t>
      </w:r>
      <w:bookmarkEnd w:id="91"/>
      <w:bookmarkEnd w:id="92"/>
      <w:bookmarkEnd w:id="93"/>
      <w:bookmarkEnd w:id="94"/>
    </w:p>
    <w:p w14:paraId="75955F00" w14:textId="77777777" w:rsidR="00B55403" w:rsidRPr="002E042F" w:rsidRDefault="00B55403" w:rsidP="009458FB">
      <w:pPr>
        <w:ind w:firstLine="360"/>
      </w:pPr>
      <w:r w:rsidRPr="002E042F">
        <w:rPr>
          <w:rFonts w:ascii="Arial" w:hAnsi="Arial" w:cs="Arial"/>
          <w:color w:val="000000" w:themeColor="text1"/>
          <w:sz w:val="20"/>
          <w:szCs w:val="20"/>
        </w:rPr>
        <w:t>Em alguns casos é necessário, ou recomendado, que você transforme seus dados antes de fazer suas análises. Transformações comumente utilizadas são log e raiz quadrada.</w:t>
      </w:r>
    </w:p>
    <w:p w14:paraId="7E6A77F6" w14:textId="77777777" w:rsidR="00B55403" w:rsidRPr="002E042F" w:rsidRDefault="00DB1199" w:rsidP="00936B8C">
      <w:pPr>
        <w:pStyle w:val="Estilo1"/>
        <w:spacing w:afterLines="20" w:after="48"/>
        <w:ind w:right="-334" w:firstLine="360"/>
        <w:jc w:val="left"/>
        <w:rPr>
          <w:color w:val="000000" w:themeColor="text1"/>
        </w:rPr>
      </w:pPr>
      <w:r w:rsidRPr="002E042F">
        <w:rPr>
          <w:color w:val="FF0000"/>
          <w:sz w:val="20"/>
          <w:szCs w:val="20"/>
        </w:rPr>
        <w:tab/>
        <w:t xml:space="preserve">&gt; </w:t>
      </w:r>
      <w:r w:rsidR="00B55403" w:rsidRPr="002E042F">
        <w:rPr>
          <w:color w:val="000000" w:themeColor="text1"/>
        </w:rPr>
        <w:t>sqrt(aves)</w:t>
      </w:r>
      <w:r w:rsidR="00B55403" w:rsidRPr="002E042F">
        <w:rPr>
          <w:color w:val="000000" w:themeColor="text1"/>
          <w:sz w:val="20"/>
          <w:szCs w:val="20"/>
        </w:rPr>
        <w:tab/>
      </w:r>
      <w:r w:rsidR="00B55403" w:rsidRPr="002E042F">
        <w:rPr>
          <w:rFonts w:ascii="Arial" w:hAnsi="Arial" w:cs="Arial"/>
          <w:color w:val="000000" w:themeColor="text1"/>
          <w:sz w:val="20"/>
          <w:szCs w:val="20"/>
        </w:rPr>
        <w:t>#Raiz quadrada dos valores de aves</w:t>
      </w:r>
      <w:r w:rsidR="00B55403" w:rsidRPr="002E042F">
        <w:rPr>
          <w:color w:val="000000" w:themeColor="text1"/>
        </w:rPr>
        <w:tab/>
      </w:r>
    </w:p>
    <w:p w14:paraId="55890709" w14:textId="77777777" w:rsidR="00B55403" w:rsidRPr="002E042F" w:rsidRDefault="00DB1199" w:rsidP="00936B8C">
      <w:pPr>
        <w:pStyle w:val="Estilo1"/>
        <w:spacing w:afterLines="20" w:after="48"/>
        <w:ind w:right="-334" w:firstLine="360"/>
        <w:jc w:val="left"/>
        <w:rPr>
          <w:rFonts w:ascii="Arial" w:hAnsi="Arial" w:cs="Arial"/>
          <w:color w:val="000000" w:themeColor="text1"/>
          <w:sz w:val="20"/>
          <w:szCs w:val="20"/>
        </w:rPr>
      </w:pPr>
      <w:r w:rsidRPr="002E042F">
        <w:rPr>
          <w:color w:val="FF0000"/>
          <w:sz w:val="20"/>
          <w:szCs w:val="20"/>
        </w:rPr>
        <w:tab/>
        <w:t xml:space="preserve">&gt; </w:t>
      </w:r>
      <w:r w:rsidR="00B55403" w:rsidRPr="002E042F">
        <w:rPr>
          <w:color w:val="000000" w:themeColor="text1"/>
        </w:rPr>
        <w:t>log10(aves)</w:t>
      </w:r>
      <w:r w:rsidR="00B55403" w:rsidRPr="002E042F">
        <w:rPr>
          <w:color w:val="000000" w:themeColor="text1"/>
          <w:sz w:val="20"/>
          <w:szCs w:val="20"/>
        </w:rPr>
        <w:tab/>
      </w:r>
      <w:r w:rsidR="00B55403" w:rsidRPr="002E042F">
        <w:rPr>
          <w:rFonts w:ascii="Arial" w:hAnsi="Arial" w:cs="Arial"/>
          <w:color w:val="000000" w:themeColor="text1"/>
          <w:sz w:val="20"/>
          <w:szCs w:val="20"/>
        </w:rPr>
        <w:t xml:space="preserve">#log(aves) na base 10, apenas </w:t>
      </w:r>
    </w:p>
    <w:p w14:paraId="04DFC90D" w14:textId="77777777" w:rsidR="00B55403" w:rsidRPr="002E042F" w:rsidRDefault="00DB1199" w:rsidP="00936B8C">
      <w:pPr>
        <w:pStyle w:val="Estilo1"/>
        <w:spacing w:afterLines="20" w:after="48"/>
        <w:ind w:right="-334" w:firstLine="360"/>
        <w:jc w:val="left"/>
        <w:rPr>
          <w:rFonts w:ascii="Arial" w:hAnsi="Arial" w:cs="Arial"/>
          <w:color w:val="000000" w:themeColor="text1"/>
          <w:sz w:val="20"/>
          <w:szCs w:val="20"/>
        </w:rPr>
      </w:pPr>
      <w:r w:rsidRPr="002E042F">
        <w:rPr>
          <w:color w:val="000000" w:themeColor="text1"/>
          <w:sz w:val="20"/>
          <w:szCs w:val="20"/>
        </w:rPr>
        <w:tab/>
      </w:r>
      <w:r w:rsidRPr="002E042F">
        <w:rPr>
          <w:color w:val="FF0000"/>
          <w:sz w:val="20"/>
          <w:szCs w:val="20"/>
        </w:rPr>
        <w:t xml:space="preserve">&gt; </w:t>
      </w:r>
      <w:r w:rsidR="00B55403" w:rsidRPr="002E042F">
        <w:rPr>
          <w:color w:val="000000" w:themeColor="text1"/>
        </w:rPr>
        <w:t>log(aves)</w:t>
      </w:r>
      <w:r w:rsidR="00B55403" w:rsidRPr="002E042F">
        <w:rPr>
          <w:rFonts w:ascii="Arial" w:hAnsi="Arial" w:cs="Arial"/>
          <w:color w:val="000000" w:themeColor="text1"/>
          <w:sz w:val="20"/>
          <w:szCs w:val="20"/>
        </w:rPr>
        <w:t xml:space="preserve"> </w:t>
      </w:r>
      <w:r w:rsidR="00B55403" w:rsidRPr="002E042F">
        <w:rPr>
          <w:rFonts w:ascii="Arial" w:hAnsi="Arial" w:cs="Arial"/>
          <w:color w:val="000000" w:themeColor="text1"/>
          <w:sz w:val="20"/>
          <w:szCs w:val="20"/>
        </w:rPr>
        <w:tab/>
        <w:t># logaritmo natural de aves</w:t>
      </w:r>
    </w:p>
    <w:p w14:paraId="1830B6F7" w14:textId="77777777" w:rsidR="00B55403" w:rsidRPr="002E042F" w:rsidRDefault="00B55403" w:rsidP="00936B8C">
      <w:pPr>
        <w:pStyle w:val="Estilo1"/>
        <w:spacing w:afterLines="20" w:after="48"/>
        <w:ind w:right="-334" w:firstLine="360"/>
        <w:jc w:val="left"/>
        <w:rPr>
          <w:rFonts w:ascii="Arial" w:hAnsi="Arial" w:cs="Arial"/>
          <w:color w:val="000000" w:themeColor="text1"/>
          <w:sz w:val="20"/>
          <w:szCs w:val="20"/>
        </w:rPr>
      </w:pPr>
    </w:p>
    <w:p w14:paraId="1FE7E0E6" w14:textId="77777777" w:rsidR="00B55403" w:rsidRPr="002E042F" w:rsidRDefault="00B55403" w:rsidP="00936B8C">
      <w:pPr>
        <w:pStyle w:val="Estilo1"/>
        <w:spacing w:afterLines="20" w:after="48"/>
        <w:ind w:right="-334" w:firstLine="360"/>
        <w:jc w:val="left"/>
        <w:rPr>
          <w:rFonts w:ascii="Arial" w:hAnsi="Arial" w:cs="Arial"/>
          <w:color w:val="000000" w:themeColor="text1"/>
          <w:sz w:val="20"/>
          <w:szCs w:val="20"/>
        </w:rPr>
      </w:pPr>
      <w:r w:rsidRPr="002E042F">
        <w:rPr>
          <w:rFonts w:ascii="Arial" w:hAnsi="Arial" w:cs="Arial"/>
          <w:color w:val="000000" w:themeColor="text1"/>
          <w:sz w:val="20"/>
          <w:szCs w:val="20"/>
        </w:rPr>
        <w:t>Para salvar os dados transformados dê um nome ao resultado. Por exemplo:</w:t>
      </w:r>
    </w:p>
    <w:p w14:paraId="1DAB8FC1" w14:textId="77777777" w:rsidR="00B55403" w:rsidRPr="002E042F" w:rsidRDefault="00B55403" w:rsidP="00936B8C">
      <w:pPr>
        <w:pStyle w:val="Estilo1"/>
        <w:spacing w:afterLines="20" w:after="48"/>
        <w:ind w:right="-334" w:firstLine="360"/>
        <w:jc w:val="left"/>
        <w:rPr>
          <w:rFonts w:ascii="Arial" w:hAnsi="Arial" w:cs="Arial"/>
          <w:color w:val="000000" w:themeColor="text1"/>
          <w:sz w:val="20"/>
          <w:szCs w:val="20"/>
        </w:rPr>
      </w:pPr>
      <w:r w:rsidRPr="002E042F">
        <w:rPr>
          <w:color w:val="000000" w:themeColor="text1"/>
          <w:sz w:val="20"/>
          <w:szCs w:val="20"/>
        </w:rPr>
        <w:tab/>
      </w:r>
      <w:r w:rsidR="00DB1199" w:rsidRPr="002E042F">
        <w:rPr>
          <w:color w:val="FF0000"/>
          <w:sz w:val="20"/>
          <w:szCs w:val="20"/>
        </w:rPr>
        <w:t xml:space="preserve">&gt; </w:t>
      </w:r>
      <w:r w:rsidRPr="002E042F">
        <w:rPr>
          <w:color w:val="000000" w:themeColor="text1"/>
        </w:rPr>
        <w:t>aves.log&lt;-log10(aves)</w:t>
      </w:r>
      <w:r w:rsidRPr="002E042F">
        <w:rPr>
          <w:color w:val="000000" w:themeColor="text1"/>
          <w:sz w:val="20"/>
          <w:szCs w:val="20"/>
        </w:rPr>
        <w:t xml:space="preserve"> </w:t>
      </w:r>
      <w:r w:rsidRPr="002E042F">
        <w:rPr>
          <w:rFonts w:ascii="Arial" w:hAnsi="Arial" w:cs="Arial"/>
          <w:color w:val="000000" w:themeColor="text1"/>
          <w:sz w:val="20"/>
          <w:szCs w:val="20"/>
        </w:rPr>
        <w:t># salva um objeto com os valores de aves em log</w:t>
      </w:r>
    </w:p>
    <w:p w14:paraId="59B69B6E" w14:textId="77777777" w:rsidR="00FB5C37" w:rsidRPr="002E042F" w:rsidRDefault="00FB5C37" w:rsidP="00936B8C">
      <w:pPr>
        <w:pStyle w:val="Heading2"/>
        <w:spacing w:afterLines="20" w:after="48"/>
      </w:pPr>
      <w:bookmarkStart w:id="95" w:name="_Toc287972452"/>
      <w:bookmarkStart w:id="96" w:name="_Toc288047121"/>
      <w:bookmarkStart w:id="97" w:name="_Toc288048195"/>
      <w:bookmarkStart w:id="98" w:name="_Toc318891238"/>
      <w:r w:rsidRPr="002E042F">
        <w:t>Listar e remover objetos salvos</w:t>
      </w:r>
      <w:bookmarkEnd w:id="95"/>
      <w:bookmarkEnd w:id="96"/>
      <w:bookmarkEnd w:id="97"/>
      <w:bookmarkEnd w:id="98"/>
    </w:p>
    <w:p w14:paraId="4D75AD44" w14:textId="77777777" w:rsidR="001D14A8" w:rsidRPr="002E042F" w:rsidRDefault="001D14A8"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Para listar os objetos que já foram salvos use</w:t>
      </w:r>
      <w:r w:rsidRPr="002E042F">
        <w:rPr>
          <w:rFonts w:ascii="Times New Roman" w:hAnsi="Times New Roman"/>
          <w:color w:val="000000" w:themeColor="text1"/>
          <w:sz w:val="20"/>
          <w:szCs w:val="20"/>
        </w:rPr>
        <w:t xml:space="preserve"> </w:t>
      </w:r>
      <w:r w:rsidRPr="002E042F">
        <w:rPr>
          <w:rFonts w:ascii="Courier New" w:hAnsi="Courier New" w:cs="Courier New"/>
          <w:color w:val="000000" w:themeColor="text1"/>
          <w:sz w:val="24"/>
          <w:szCs w:val="24"/>
        </w:rPr>
        <w:t>ls()</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que significa listar</w:t>
      </w:r>
      <w:r w:rsidRPr="002E042F">
        <w:rPr>
          <w:rFonts w:ascii="Courier New" w:hAnsi="Courier New" w:cs="Courier New"/>
          <w:color w:val="000000" w:themeColor="text1"/>
          <w:sz w:val="20"/>
          <w:szCs w:val="20"/>
        </w:rPr>
        <w:t>.</w:t>
      </w:r>
    </w:p>
    <w:p w14:paraId="3684EF88" w14:textId="77777777" w:rsidR="001D14A8" w:rsidRPr="002E042F" w:rsidRDefault="005E4F8C" w:rsidP="00936B8C">
      <w:pPr>
        <w:spacing w:afterLines="20" w:after="48"/>
        <w:ind w:right="-334" w:firstLine="360"/>
        <w:rPr>
          <w:rFonts w:ascii="Times New Roman" w:hAnsi="Times New Roman"/>
          <w:color w:val="000000" w:themeColor="text1"/>
          <w:sz w:val="24"/>
          <w:szCs w:val="24"/>
        </w:rPr>
      </w:pPr>
      <w:r w:rsidRPr="002E042F">
        <w:rPr>
          <w:rFonts w:ascii="Courier New" w:hAnsi="Courier New" w:cs="Courier New"/>
          <w:color w:val="000000" w:themeColor="text1"/>
          <w:sz w:val="20"/>
          <w:szCs w:val="20"/>
        </w:rPr>
        <w:lastRenderedPageBreak/>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ls()</w:t>
      </w:r>
    </w:p>
    <w:p w14:paraId="24E6087A" w14:textId="77777777" w:rsidR="001D14A8" w:rsidRPr="002E042F" w:rsidRDefault="001D14A8"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 xml:space="preserve">Para remover objetos use </w:t>
      </w:r>
      <w:r w:rsidRPr="002E042F">
        <w:rPr>
          <w:rFonts w:ascii="Courier New" w:hAnsi="Courier New" w:cs="Courier New"/>
          <w:color w:val="000000" w:themeColor="text1"/>
          <w:sz w:val="24"/>
          <w:szCs w:val="24"/>
        </w:rPr>
        <w:t>rm()</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para remover o que está entre parênteses.</w:t>
      </w:r>
    </w:p>
    <w:p w14:paraId="27E00285"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rm(aves.log)</w:t>
      </w:r>
    </w:p>
    <w:p w14:paraId="57CD65C2" w14:textId="77777777" w:rsidR="00EF14BA"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aves.log</w:t>
      </w:r>
      <w:r w:rsidR="000C1979" w:rsidRPr="002E042F">
        <w:rPr>
          <w:rFonts w:ascii="Courier New" w:hAnsi="Courier New" w:cs="Courier New"/>
          <w:color w:val="000000" w:themeColor="text1"/>
          <w:sz w:val="20"/>
          <w:szCs w:val="20"/>
        </w:rPr>
        <w:t xml:space="preserve"> </w:t>
      </w:r>
      <w:r w:rsidR="00D51E0E" w:rsidRPr="002E042F">
        <w:rPr>
          <w:rFonts w:ascii="Courier New" w:hAnsi="Courier New" w:cs="Courier New"/>
          <w:color w:val="000000" w:themeColor="text1"/>
          <w:sz w:val="20"/>
          <w:szCs w:val="20"/>
        </w:rPr>
        <w:t xml:space="preserve"># </w:t>
      </w:r>
      <w:r w:rsidR="00D51E0E" w:rsidRPr="002E042F">
        <w:rPr>
          <w:rFonts w:ascii="Arial" w:hAnsi="Arial" w:cs="Arial"/>
          <w:color w:val="000000" w:themeColor="text1"/>
          <w:sz w:val="20"/>
          <w:szCs w:val="20"/>
        </w:rPr>
        <w:t>você verá a mensagem</w:t>
      </w:r>
      <w:r w:rsidR="00EF14BA" w:rsidRPr="002E042F">
        <w:rPr>
          <w:rFonts w:ascii="Arial" w:hAnsi="Arial" w:cs="Arial"/>
          <w:color w:val="000000" w:themeColor="text1"/>
          <w:sz w:val="20"/>
          <w:szCs w:val="20"/>
        </w:rPr>
        <w:t>:</w:t>
      </w:r>
      <w:r w:rsidR="00D51E0E" w:rsidRPr="002E042F">
        <w:rPr>
          <w:rFonts w:ascii="Courier New" w:hAnsi="Courier New" w:cs="Courier New"/>
          <w:color w:val="000000" w:themeColor="text1"/>
          <w:sz w:val="20"/>
          <w:szCs w:val="20"/>
        </w:rPr>
        <w:t xml:space="preserve"> </w:t>
      </w:r>
    </w:p>
    <w:p w14:paraId="7DC59B37" w14:textId="77777777" w:rsidR="00D51E0E" w:rsidRPr="004F4EE1" w:rsidRDefault="00DB1199" w:rsidP="00936B8C">
      <w:pPr>
        <w:spacing w:afterLines="20" w:after="48"/>
        <w:ind w:right="-334" w:firstLine="360"/>
        <w:rPr>
          <w:rFonts w:ascii="Courier New" w:hAnsi="Courier New" w:cs="Courier New"/>
          <w:color w:val="000000" w:themeColor="text1"/>
          <w:sz w:val="20"/>
          <w:szCs w:val="20"/>
          <w:lang w:val="en-US"/>
        </w:rPr>
      </w:pPr>
      <w:r w:rsidRPr="002E042F">
        <w:rPr>
          <w:rFonts w:ascii="Courier New" w:hAnsi="Courier New" w:cs="Courier New"/>
          <w:color w:val="000000" w:themeColor="text1"/>
          <w:sz w:val="24"/>
          <w:szCs w:val="24"/>
        </w:rPr>
        <w:tab/>
      </w:r>
      <w:r w:rsidR="00D51E0E" w:rsidRPr="004F4EE1">
        <w:rPr>
          <w:rFonts w:ascii="Courier New" w:hAnsi="Courier New" w:cs="Courier New"/>
          <w:color w:val="000000" w:themeColor="text1"/>
          <w:sz w:val="24"/>
          <w:szCs w:val="24"/>
          <w:lang w:val="en-US"/>
        </w:rPr>
        <w:t>Error: object</w:t>
      </w:r>
      <w:r w:rsidR="00D51E0E" w:rsidRPr="004F4EE1">
        <w:rPr>
          <w:rFonts w:ascii="Courier New" w:hAnsi="Courier New" w:cs="Courier New"/>
          <w:color w:val="000000" w:themeColor="text1"/>
          <w:sz w:val="20"/>
          <w:szCs w:val="20"/>
          <w:lang w:val="en-US"/>
        </w:rPr>
        <w:t xml:space="preserve"> </w:t>
      </w:r>
      <w:r w:rsidR="00D51E0E" w:rsidRPr="004F4EE1">
        <w:rPr>
          <w:rFonts w:ascii="Courier New" w:hAnsi="Courier New" w:cs="Courier New"/>
          <w:color w:val="000000" w:themeColor="text1"/>
          <w:sz w:val="24"/>
          <w:szCs w:val="24"/>
          <w:lang w:val="en-US"/>
        </w:rPr>
        <w:t>"aves.log" not found</w:t>
      </w:r>
    </w:p>
    <w:p w14:paraId="20E081B9" w14:textId="77777777" w:rsidR="001D14A8" w:rsidRPr="009458FB" w:rsidRDefault="0077740E" w:rsidP="00936B8C">
      <w:pPr>
        <w:pStyle w:val="Default"/>
        <w:spacing w:afterLines="20" w:after="48" w:line="276" w:lineRule="auto"/>
        <w:ind w:firstLine="360"/>
        <w:rPr>
          <w:rFonts w:ascii="Arial" w:hAnsi="Arial" w:cs="Arial"/>
          <w:b/>
          <w:bCs/>
          <w:color w:val="000000" w:themeColor="text1"/>
          <w:sz w:val="20"/>
          <w:szCs w:val="20"/>
        </w:rPr>
      </w:pPr>
      <w:r w:rsidRPr="009458FB">
        <w:rPr>
          <w:rFonts w:ascii="Arial" w:hAnsi="Arial" w:cs="Arial"/>
          <w:color w:val="000000" w:themeColor="text1"/>
          <w:sz w:val="20"/>
          <w:szCs w:val="20"/>
        </w:rPr>
        <w:t xml:space="preserve">Para apagar todos os objetos do workspace use: </w:t>
      </w:r>
      <w:r w:rsidRPr="009458FB">
        <w:rPr>
          <w:rFonts w:ascii="Courier New" w:hAnsi="Courier New" w:cs="Courier New"/>
          <w:color w:val="000000" w:themeColor="text1"/>
          <w:sz w:val="20"/>
          <w:szCs w:val="20"/>
        </w:rPr>
        <w:t>rm(list=ls())</w:t>
      </w:r>
      <w:r w:rsidRPr="009458FB">
        <w:rPr>
          <w:rFonts w:ascii="Arial" w:hAnsi="Arial" w:cs="Arial"/>
          <w:color w:val="000000" w:themeColor="text1"/>
          <w:sz w:val="20"/>
          <w:szCs w:val="20"/>
        </w:rPr>
        <w:t xml:space="preserve">. </w:t>
      </w:r>
      <w:r w:rsidRPr="009458FB">
        <w:rPr>
          <w:rFonts w:ascii="Arial" w:hAnsi="Arial" w:cs="Arial"/>
          <w:b/>
          <w:bCs/>
          <w:color w:val="000000" w:themeColor="text1"/>
          <w:sz w:val="20"/>
          <w:szCs w:val="20"/>
        </w:rPr>
        <w:t>Mas atenção, não execute esse comando agora!!!</w:t>
      </w:r>
    </w:p>
    <w:p w14:paraId="5FDD49AE" w14:textId="77777777" w:rsidR="0077740E" w:rsidRPr="009458FB" w:rsidRDefault="0077740E" w:rsidP="00936B8C">
      <w:pPr>
        <w:pStyle w:val="Default"/>
        <w:spacing w:afterLines="20" w:after="48" w:line="276" w:lineRule="auto"/>
        <w:ind w:firstLine="360"/>
        <w:rPr>
          <w:rFonts w:ascii="Arial" w:hAnsi="Arial" w:cs="Arial"/>
          <w:color w:val="000000" w:themeColor="text1"/>
          <w:sz w:val="20"/>
          <w:szCs w:val="20"/>
        </w:rPr>
      </w:pPr>
    </w:p>
    <w:p w14:paraId="4760903F" w14:textId="77777777" w:rsidR="001D14A8" w:rsidRPr="00B85F75" w:rsidRDefault="00D51E0E" w:rsidP="00936B8C">
      <w:pPr>
        <w:pStyle w:val="Heading2"/>
        <w:spacing w:afterLines="20" w:after="48"/>
      </w:pPr>
      <w:bookmarkStart w:id="99" w:name="_Toc190750876"/>
      <w:bookmarkStart w:id="100" w:name="_Toc287972453"/>
      <w:bookmarkStart w:id="101" w:name="_Toc288047122"/>
      <w:bookmarkStart w:id="102" w:name="_Toc288048196"/>
      <w:bookmarkStart w:id="103" w:name="_Toc318891239"/>
      <w:r w:rsidRPr="002E042F">
        <w:t>Gerar</w:t>
      </w:r>
      <w:r w:rsidR="001D14A8" w:rsidRPr="009C2CEE">
        <w:t xml:space="preserve"> </w:t>
      </w:r>
      <w:bookmarkEnd w:id="99"/>
      <w:r w:rsidR="00C75FBC" w:rsidRPr="004C41C4">
        <w:t>sequências</w:t>
      </w:r>
      <w:r w:rsidR="00BE1D57" w:rsidRPr="000031C7">
        <w:t xml:space="preserve"> (usando : ou usando seq)</w:t>
      </w:r>
      <w:bookmarkEnd w:id="100"/>
      <w:bookmarkEnd w:id="101"/>
      <w:bookmarkEnd w:id="102"/>
      <w:bookmarkEnd w:id="103"/>
    </w:p>
    <w:p w14:paraId="5E8A9A46" w14:textId="77777777" w:rsidR="00BE1D57" w:rsidRPr="00E06C38" w:rsidRDefault="00BE1D57" w:rsidP="00936B8C">
      <w:pPr>
        <w:pStyle w:val="Heading3"/>
        <w:spacing w:afterLines="20" w:after="48"/>
      </w:pPr>
      <w:bookmarkStart w:id="104" w:name="_Toc287972454"/>
      <w:bookmarkStart w:id="105" w:name="_Toc288047123"/>
      <w:bookmarkStart w:id="106" w:name="_Toc288048197"/>
      <w:bookmarkStart w:id="107" w:name="_Toc318891240"/>
      <w:r w:rsidRPr="00A76C6D">
        <w:t>: (doi</w:t>
      </w:r>
      <w:r w:rsidRPr="00E06C38">
        <w:t>s pontos)</w:t>
      </w:r>
      <w:bookmarkEnd w:id="104"/>
      <w:bookmarkEnd w:id="105"/>
      <w:bookmarkEnd w:id="106"/>
      <w:bookmarkEnd w:id="107"/>
    </w:p>
    <w:p w14:paraId="064D6406" w14:textId="77777777" w:rsidR="00A72DEF" w:rsidRPr="002E042F" w:rsidRDefault="00A72DEF" w:rsidP="009458FB">
      <w:pPr>
        <w:ind w:firstLine="360"/>
        <w:rPr>
          <w:rFonts w:ascii="Arial" w:hAnsi="Arial" w:cs="Arial"/>
          <w:sz w:val="20"/>
          <w:szCs w:val="20"/>
        </w:rPr>
      </w:pPr>
      <w:r w:rsidRPr="00E80AA8">
        <w:rPr>
          <w:rFonts w:ascii="Arial" w:hAnsi="Arial" w:cs="Arial"/>
          <w:sz w:val="20"/>
          <w:szCs w:val="20"/>
        </w:rPr>
        <w:t xml:space="preserve">Dois pontos " </w:t>
      </w:r>
      <w:r w:rsidRPr="00E8144B">
        <w:rPr>
          <w:rFonts w:ascii="Arial" w:hAnsi="Arial" w:cs="Arial"/>
          <w:b/>
          <w:sz w:val="20"/>
          <w:szCs w:val="20"/>
        </w:rPr>
        <w:t>:</w:t>
      </w:r>
      <w:r w:rsidRPr="0011495E">
        <w:rPr>
          <w:rFonts w:ascii="Arial" w:hAnsi="Arial" w:cs="Arial"/>
          <w:sz w:val="20"/>
          <w:szCs w:val="20"/>
        </w:rPr>
        <w:t xml:space="preserve"> " é usado para gerar </w:t>
      </w:r>
      <w:r w:rsidR="00C75FBC" w:rsidRPr="009D5EBD">
        <w:rPr>
          <w:rFonts w:ascii="Arial" w:hAnsi="Arial" w:cs="Arial"/>
          <w:sz w:val="20"/>
          <w:szCs w:val="20"/>
        </w:rPr>
        <w:t>sequências</w:t>
      </w:r>
      <w:r w:rsidRPr="00E95F6B">
        <w:rPr>
          <w:rFonts w:ascii="Arial" w:hAnsi="Arial" w:cs="Arial"/>
          <w:sz w:val="20"/>
          <w:szCs w:val="20"/>
        </w:rPr>
        <w:t xml:space="preserve"> de um em um, por exemplo a </w:t>
      </w:r>
      <w:r w:rsidR="00C75FBC" w:rsidRPr="004C3649">
        <w:rPr>
          <w:rFonts w:ascii="Arial" w:hAnsi="Arial" w:cs="Arial"/>
          <w:sz w:val="20"/>
          <w:szCs w:val="20"/>
        </w:rPr>
        <w:t>sequência</w:t>
      </w:r>
      <w:r w:rsidRPr="002E042F">
        <w:rPr>
          <w:rFonts w:ascii="Arial" w:hAnsi="Arial" w:cs="Arial"/>
          <w:sz w:val="20"/>
          <w:szCs w:val="20"/>
        </w:rPr>
        <w:t xml:space="preserve"> de 1 a 10:</w:t>
      </w:r>
    </w:p>
    <w:p w14:paraId="6202DF91"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1:10</w:t>
      </w:r>
      <w:r w:rsidR="001D14A8" w:rsidRPr="002E042F">
        <w:rPr>
          <w:rFonts w:ascii="Courier New" w:hAnsi="Courier New" w:cs="Courier New"/>
          <w:color w:val="000000" w:themeColor="text1"/>
          <w:sz w:val="24"/>
          <w:szCs w:val="24"/>
        </w:rPr>
        <w:tab/>
      </w:r>
      <w:r w:rsidR="001D14A8" w:rsidRPr="002E042F">
        <w:rPr>
          <w:rFonts w:ascii="Arial" w:hAnsi="Arial" w:cs="Arial"/>
          <w:color w:val="000000" w:themeColor="text1"/>
          <w:sz w:val="20"/>
          <w:szCs w:val="20"/>
        </w:rPr>
        <w:t xml:space="preserve"># O comando </w:t>
      </w:r>
      <w:r w:rsidR="001D14A8" w:rsidRPr="002E042F">
        <w:rPr>
          <w:rFonts w:ascii="Arial" w:hAnsi="Arial" w:cs="Arial"/>
          <w:b/>
          <w:color w:val="000000" w:themeColor="text1"/>
          <w:sz w:val="20"/>
          <w:szCs w:val="20"/>
        </w:rPr>
        <w:t>:</w:t>
      </w:r>
      <w:r w:rsidR="001D14A8" w:rsidRPr="002E042F">
        <w:rPr>
          <w:rFonts w:ascii="Arial" w:hAnsi="Arial" w:cs="Arial"/>
          <w:color w:val="000000" w:themeColor="text1"/>
          <w:sz w:val="20"/>
          <w:szCs w:val="20"/>
        </w:rPr>
        <w:t xml:space="preserve"> é usado para especificar </w:t>
      </w:r>
      <w:r w:rsidR="00C75FBC" w:rsidRPr="002E042F">
        <w:rPr>
          <w:rFonts w:ascii="Arial" w:hAnsi="Arial" w:cs="Arial"/>
          <w:color w:val="000000" w:themeColor="text1"/>
          <w:sz w:val="20"/>
          <w:szCs w:val="20"/>
        </w:rPr>
        <w:t>sequências</w:t>
      </w:r>
      <w:r w:rsidR="001D14A8" w:rsidRPr="002E042F">
        <w:rPr>
          <w:rFonts w:ascii="Arial" w:hAnsi="Arial" w:cs="Arial"/>
          <w:color w:val="000000" w:themeColor="text1"/>
          <w:sz w:val="20"/>
          <w:szCs w:val="20"/>
        </w:rPr>
        <w:t>.</w:t>
      </w:r>
      <w:r w:rsidR="001D14A8" w:rsidRPr="002E042F">
        <w:rPr>
          <w:rFonts w:ascii="Courier New" w:hAnsi="Courier New" w:cs="Courier New"/>
          <w:color w:val="000000" w:themeColor="text1"/>
          <w:sz w:val="20"/>
          <w:szCs w:val="20"/>
        </w:rPr>
        <w:t xml:space="preserve"> </w:t>
      </w:r>
    </w:p>
    <w:p w14:paraId="2347B005" w14:textId="77777777" w:rsidR="00BE1D57" w:rsidRPr="002E042F" w:rsidRDefault="00BE1D57"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5:16</w:t>
      </w:r>
      <w:r w:rsidR="00A72DEF" w:rsidRPr="002E042F">
        <w:rPr>
          <w:rFonts w:ascii="Courier New" w:hAnsi="Courier New" w:cs="Courier New"/>
          <w:color w:val="000000" w:themeColor="text1"/>
          <w:sz w:val="24"/>
          <w:szCs w:val="24"/>
        </w:rPr>
        <w:tab/>
      </w:r>
      <w:r w:rsidR="00A72DEF" w:rsidRPr="002E042F">
        <w:rPr>
          <w:rFonts w:ascii="Arial" w:hAnsi="Arial" w:cs="Arial"/>
          <w:color w:val="000000" w:themeColor="text1"/>
          <w:sz w:val="20"/>
          <w:szCs w:val="20"/>
        </w:rPr>
        <w:t xml:space="preserve"># Aqui a </w:t>
      </w:r>
      <w:r w:rsidR="00C75FBC" w:rsidRPr="002E042F">
        <w:rPr>
          <w:rFonts w:ascii="Arial" w:hAnsi="Arial" w:cs="Arial"/>
          <w:color w:val="000000" w:themeColor="text1"/>
          <w:sz w:val="20"/>
          <w:szCs w:val="20"/>
        </w:rPr>
        <w:t>sequência</w:t>
      </w:r>
      <w:r w:rsidR="00A72DEF" w:rsidRPr="002E042F">
        <w:rPr>
          <w:rFonts w:ascii="Arial" w:hAnsi="Arial" w:cs="Arial"/>
          <w:color w:val="000000" w:themeColor="text1"/>
          <w:sz w:val="20"/>
          <w:szCs w:val="20"/>
        </w:rPr>
        <w:t xml:space="preserve"> vai de 5 a 16</w:t>
      </w:r>
    </w:p>
    <w:p w14:paraId="10386A57" w14:textId="77777777" w:rsidR="00BE1D57" w:rsidRPr="002E042F" w:rsidRDefault="00BE1D57" w:rsidP="00936B8C">
      <w:pPr>
        <w:pStyle w:val="Heading3"/>
        <w:spacing w:afterLines="20" w:after="48"/>
      </w:pPr>
      <w:bookmarkStart w:id="108" w:name="_Toc287972455"/>
      <w:bookmarkStart w:id="109" w:name="_Toc288047124"/>
      <w:bookmarkStart w:id="110" w:name="_Toc288048198"/>
      <w:bookmarkStart w:id="111" w:name="_Toc318891241"/>
      <w:r w:rsidRPr="002E042F">
        <w:t>seq</w:t>
      </w:r>
      <w:bookmarkEnd w:id="108"/>
      <w:bookmarkEnd w:id="109"/>
      <w:bookmarkEnd w:id="110"/>
      <w:bookmarkEnd w:id="111"/>
    </w:p>
    <w:p w14:paraId="5F5439C2" w14:textId="77777777" w:rsidR="00A72DEF" w:rsidRPr="002E042F" w:rsidRDefault="00A72DEF" w:rsidP="009458FB">
      <w:pPr>
        <w:ind w:firstLine="426"/>
        <w:rPr>
          <w:rFonts w:ascii="Arial" w:hAnsi="Arial" w:cs="Arial"/>
          <w:sz w:val="20"/>
          <w:szCs w:val="20"/>
        </w:rPr>
      </w:pPr>
      <w:r w:rsidRPr="002E042F">
        <w:rPr>
          <w:rFonts w:ascii="Arial" w:hAnsi="Arial" w:cs="Arial"/>
          <w:sz w:val="20"/>
          <w:szCs w:val="20"/>
        </w:rPr>
        <w:t xml:space="preserve">A função </w:t>
      </w:r>
      <w:r w:rsidRPr="002E042F">
        <w:rPr>
          <w:rFonts w:ascii="Courier New" w:hAnsi="Courier New" w:cs="Courier New"/>
          <w:sz w:val="24"/>
          <w:szCs w:val="24"/>
        </w:rPr>
        <w:t>seq</w:t>
      </w:r>
      <w:r w:rsidRPr="002E042F">
        <w:t xml:space="preserve"> </w:t>
      </w:r>
      <w:r w:rsidRPr="002E042F">
        <w:rPr>
          <w:rFonts w:ascii="Arial" w:hAnsi="Arial" w:cs="Arial"/>
          <w:sz w:val="20"/>
          <w:szCs w:val="20"/>
        </w:rPr>
        <w:t xml:space="preserve">é usada para gerar </w:t>
      </w:r>
      <w:r w:rsidR="00C75FBC" w:rsidRPr="002E042F">
        <w:rPr>
          <w:rFonts w:ascii="Arial" w:hAnsi="Arial" w:cs="Arial"/>
          <w:sz w:val="20"/>
          <w:szCs w:val="20"/>
        </w:rPr>
        <w:t>sequências</w:t>
      </w:r>
      <w:r w:rsidR="00F27FED" w:rsidRPr="002E042F">
        <w:rPr>
          <w:rFonts w:ascii="Arial" w:hAnsi="Arial" w:cs="Arial"/>
          <w:sz w:val="20"/>
          <w:szCs w:val="20"/>
        </w:rPr>
        <w:t xml:space="preserve"> especificando os intervalos.</w:t>
      </w:r>
    </w:p>
    <w:p w14:paraId="3D38C37C" w14:textId="77777777" w:rsidR="00EF14BA" w:rsidRPr="002E042F" w:rsidRDefault="00EF14BA" w:rsidP="009458FB">
      <w:pPr>
        <w:ind w:firstLine="426"/>
        <w:rPr>
          <w:rFonts w:ascii="Arial" w:hAnsi="Arial" w:cs="Arial"/>
          <w:sz w:val="20"/>
          <w:szCs w:val="20"/>
        </w:rPr>
      </w:pPr>
      <w:r w:rsidRPr="002E042F">
        <w:rPr>
          <w:rFonts w:ascii="Arial" w:hAnsi="Arial" w:cs="Arial"/>
          <w:sz w:val="20"/>
          <w:szCs w:val="20"/>
        </w:rPr>
        <w:t xml:space="preserve">Vamos criar uma </w:t>
      </w:r>
      <w:r w:rsidR="00C75FBC" w:rsidRPr="002E042F">
        <w:rPr>
          <w:rFonts w:ascii="Arial" w:hAnsi="Arial" w:cs="Arial"/>
          <w:sz w:val="20"/>
          <w:szCs w:val="20"/>
        </w:rPr>
        <w:t>sequência</w:t>
      </w:r>
      <w:r w:rsidRPr="002E042F">
        <w:rPr>
          <w:rFonts w:ascii="Arial" w:hAnsi="Arial" w:cs="Arial"/>
          <w:sz w:val="20"/>
          <w:szCs w:val="20"/>
        </w:rPr>
        <w:t xml:space="preserve"> de 1 a 10 pegando valores de 2 em 2.</w:t>
      </w:r>
    </w:p>
    <w:p w14:paraId="45B03720" w14:textId="77777777" w:rsidR="001D14A8" w:rsidRPr="002E042F" w:rsidRDefault="00A72DEF" w:rsidP="00EF14BA">
      <w:pPr>
        <w:rPr>
          <w:rFonts w:ascii="Arial" w:hAnsi="Arial" w:cs="Arial"/>
          <w:color w:val="000000" w:themeColor="text1"/>
          <w:sz w:val="20"/>
          <w:szCs w:val="20"/>
        </w:rPr>
      </w:pPr>
      <w:r w:rsidRPr="002E042F">
        <w:rPr>
          <w:rFonts w:ascii="Arial" w:hAnsi="Arial" w:cs="Arial"/>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seq(</w:t>
      </w:r>
      <w:r w:rsidR="0077740E" w:rsidRPr="002E042F">
        <w:rPr>
          <w:rFonts w:ascii="Courier New" w:hAnsi="Courier New" w:cs="Courier New"/>
          <w:color w:val="000000" w:themeColor="text1"/>
          <w:sz w:val="24"/>
          <w:szCs w:val="24"/>
        </w:rPr>
        <w:t xml:space="preserve">from = </w:t>
      </w:r>
      <w:r w:rsidR="000D46E7" w:rsidRPr="002E042F">
        <w:rPr>
          <w:rFonts w:ascii="Courier New" w:hAnsi="Courier New" w:cs="Courier New"/>
          <w:color w:val="000000" w:themeColor="text1"/>
          <w:sz w:val="24"/>
          <w:szCs w:val="24"/>
        </w:rPr>
        <w:t>1,</w:t>
      </w:r>
      <w:r w:rsidR="0077740E" w:rsidRPr="002E042F">
        <w:rPr>
          <w:rFonts w:ascii="Courier New" w:hAnsi="Courier New" w:cs="Courier New"/>
          <w:color w:val="000000" w:themeColor="text1"/>
          <w:sz w:val="24"/>
          <w:szCs w:val="24"/>
        </w:rPr>
        <w:t xml:space="preserve"> to = </w:t>
      </w:r>
      <w:r w:rsidR="001D14A8" w:rsidRPr="002E042F">
        <w:rPr>
          <w:rFonts w:ascii="Courier New" w:hAnsi="Courier New" w:cs="Courier New"/>
          <w:color w:val="000000" w:themeColor="text1"/>
          <w:sz w:val="24"/>
          <w:szCs w:val="24"/>
        </w:rPr>
        <w:t>10</w:t>
      </w:r>
      <w:r w:rsidR="000D46E7" w:rsidRPr="002E042F">
        <w:rPr>
          <w:rFonts w:ascii="Courier New" w:hAnsi="Courier New" w:cs="Courier New"/>
          <w:color w:val="000000" w:themeColor="text1"/>
          <w:sz w:val="24"/>
          <w:szCs w:val="24"/>
        </w:rPr>
        <w:t>,</w:t>
      </w:r>
      <w:r w:rsidR="0077740E" w:rsidRPr="002E042F">
        <w:rPr>
          <w:rFonts w:ascii="Courier New" w:hAnsi="Courier New" w:cs="Courier New"/>
          <w:color w:val="000000" w:themeColor="text1"/>
          <w:sz w:val="24"/>
          <w:szCs w:val="24"/>
        </w:rPr>
        <w:t xml:space="preserve"> by = </w:t>
      </w:r>
      <w:r w:rsidR="000D46E7" w:rsidRPr="002E042F">
        <w:rPr>
          <w:rFonts w:ascii="Courier New" w:hAnsi="Courier New" w:cs="Courier New"/>
          <w:color w:val="000000" w:themeColor="text1"/>
          <w:sz w:val="24"/>
          <w:szCs w:val="24"/>
        </w:rPr>
        <w:t>2</w:t>
      </w:r>
      <w:r w:rsidR="001D14A8" w:rsidRPr="002E042F">
        <w:rPr>
          <w:rFonts w:ascii="Courier New" w:hAnsi="Courier New" w:cs="Courier New"/>
          <w:color w:val="000000" w:themeColor="text1"/>
          <w:sz w:val="24"/>
          <w:szCs w:val="24"/>
        </w:rPr>
        <w:t>)</w:t>
      </w:r>
      <w:r w:rsidR="001D14A8" w:rsidRPr="002E042F">
        <w:rPr>
          <w:rFonts w:ascii="Courier New" w:hAnsi="Courier New" w:cs="Courier New"/>
          <w:color w:val="000000" w:themeColor="text1"/>
          <w:sz w:val="20"/>
          <w:szCs w:val="20"/>
        </w:rPr>
        <w:tab/>
        <w:t>#</w:t>
      </w:r>
      <w:r w:rsidR="001D14A8" w:rsidRPr="002E042F">
        <w:rPr>
          <w:rFonts w:ascii="Courier New" w:hAnsi="Courier New" w:cs="Courier New"/>
          <w:color w:val="000000" w:themeColor="text1"/>
          <w:sz w:val="24"/>
          <w:szCs w:val="24"/>
        </w:rPr>
        <w:t>seq</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 xml:space="preserve">é a função para gerar </w:t>
      </w:r>
      <w:r w:rsidR="00C75FBC" w:rsidRPr="002E042F">
        <w:rPr>
          <w:rFonts w:ascii="Arial" w:hAnsi="Arial" w:cs="Arial"/>
          <w:color w:val="000000" w:themeColor="text1"/>
          <w:sz w:val="20"/>
          <w:szCs w:val="20"/>
        </w:rPr>
        <w:t>sequências</w:t>
      </w:r>
      <w:r w:rsidRPr="002E042F">
        <w:rPr>
          <w:rFonts w:ascii="Arial" w:hAnsi="Arial" w:cs="Arial"/>
          <w:color w:val="000000" w:themeColor="text1"/>
          <w:sz w:val="20"/>
          <w:szCs w:val="20"/>
        </w:rPr>
        <w:t>.</w:t>
      </w:r>
    </w:p>
    <w:p w14:paraId="143FA09E" w14:textId="77777777" w:rsidR="0077740E" w:rsidRPr="002E042F" w:rsidRDefault="0077740E" w:rsidP="009458FB">
      <w:pPr>
        <w:ind w:firstLine="426"/>
        <w:rPr>
          <w:rFonts w:ascii="Arial" w:hAnsi="Arial" w:cs="Arial"/>
          <w:sz w:val="20"/>
          <w:szCs w:val="24"/>
        </w:rPr>
      </w:pPr>
      <w:r w:rsidRPr="009458FB">
        <w:rPr>
          <w:rFonts w:ascii="Arial" w:hAnsi="Arial" w:cs="Arial"/>
          <w:sz w:val="20"/>
          <w:szCs w:val="24"/>
        </w:rPr>
        <w:t>Como todas as funções no R, não é necessário especificar os nomes dos argumentos, basta somente digitar os valores</w:t>
      </w:r>
      <w:r w:rsidRPr="002E042F">
        <w:rPr>
          <w:rFonts w:ascii="Arial" w:hAnsi="Arial" w:cs="Arial"/>
          <w:sz w:val="20"/>
          <w:szCs w:val="24"/>
        </w:rPr>
        <w:t>:</w:t>
      </w:r>
    </w:p>
    <w:p w14:paraId="680186A4" w14:textId="77777777" w:rsidR="0077740E" w:rsidRPr="002E042F" w:rsidRDefault="0077740E" w:rsidP="009458FB">
      <w:pPr>
        <w:ind w:firstLine="708"/>
        <w:rPr>
          <w:rFonts w:ascii="Arial" w:hAnsi="Arial" w:cs="Arial"/>
          <w:color w:val="000000" w:themeColor="text1"/>
          <w:sz w:val="20"/>
          <w:szCs w:val="24"/>
        </w:rPr>
      </w:pPr>
      <w:r w:rsidRPr="009C2CEE">
        <w:rPr>
          <w:rFonts w:ascii="Courier New" w:hAnsi="Courier New" w:cs="Courier New"/>
          <w:color w:val="FF0000"/>
          <w:sz w:val="20"/>
          <w:szCs w:val="20"/>
        </w:rPr>
        <w:t xml:space="preserve">&gt; </w:t>
      </w:r>
      <w:r w:rsidRPr="004C41C4">
        <w:rPr>
          <w:rFonts w:ascii="Courier New" w:hAnsi="Courier New" w:cs="Courier New"/>
          <w:color w:val="000000" w:themeColor="text1"/>
          <w:sz w:val="24"/>
          <w:szCs w:val="24"/>
        </w:rPr>
        <w:t>seq(1,10,2)</w:t>
      </w:r>
      <w:r w:rsidRPr="000031C7">
        <w:rPr>
          <w:rFonts w:ascii="Courier New" w:hAnsi="Courier New" w:cs="Courier New"/>
          <w:color w:val="000000" w:themeColor="text1"/>
          <w:sz w:val="20"/>
          <w:szCs w:val="20"/>
        </w:rPr>
        <w:tab/>
        <w:t>#</w:t>
      </w:r>
      <w:r w:rsidRPr="009458FB">
        <w:rPr>
          <w:rFonts w:ascii="Arial" w:hAnsi="Arial" w:cs="Arial"/>
          <w:color w:val="000000" w:themeColor="text1"/>
          <w:sz w:val="20"/>
          <w:szCs w:val="24"/>
        </w:rPr>
        <w:t>compare o resultado</w:t>
      </w:r>
      <w:r w:rsidRPr="002E042F">
        <w:rPr>
          <w:rFonts w:ascii="Arial" w:hAnsi="Arial" w:cs="Arial"/>
          <w:color w:val="000000" w:themeColor="text1"/>
          <w:sz w:val="20"/>
          <w:szCs w:val="24"/>
        </w:rPr>
        <w:t xml:space="preserve"> com o comando anterior</w:t>
      </w:r>
    </w:p>
    <w:p w14:paraId="1D973917" w14:textId="77777777" w:rsidR="0077740E" w:rsidRPr="002E042F" w:rsidRDefault="0077740E" w:rsidP="009458FB">
      <w:pPr>
        <w:ind w:firstLine="708"/>
        <w:rPr>
          <w:rFonts w:ascii="Arial" w:hAnsi="Arial" w:cs="Arial"/>
          <w:sz w:val="20"/>
          <w:szCs w:val="24"/>
        </w:rPr>
      </w:pPr>
      <w:r w:rsidRPr="009C2CEE">
        <w:rPr>
          <w:rFonts w:ascii="Courier New" w:hAnsi="Courier New" w:cs="Courier New"/>
          <w:color w:val="FF0000"/>
          <w:sz w:val="20"/>
          <w:szCs w:val="20"/>
        </w:rPr>
        <w:t xml:space="preserve">&gt; </w:t>
      </w:r>
      <w:r w:rsidRPr="004C41C4">
        <w:rPr>
          <w:rFonts w:ascii="Courier New" w:hAnsi="Courier New" w:cs="Courier New"/>
          <w:color w:val="000000" w:themeColor="text1"/>
          <w:sz w:val="24"/>
          <w:szCs w:val="24"/>
        </w:rPr>
        <w:t>seq(10,1,2)</w:t>
      </w:r>
      <w:r w:rsidRPr="000031C7">
        <w:rPr>
          <w:rFonts w:ascii="Courier New" w:hAnsi="Courier New" w:cs="Courier New"/>
          <w:color w:val="000000" w:themeColor="text1"/>
          <w:sz w:val="20"/>
          <w:szCs w:val="20"/>
        </w:rPr>
        <w:tab/>
        <w:t>#</w:t>
      </w:r>
      <w:r w:rsidRPr="009458FB">
        <w:rPr>
          <w:rFonts w:ascii="Arial" w:hAnsi="Arial" w:cs="Arial"/>
          <w:color w:val="000000" w:themeColor="text1"/>
          <w:sz w:val="20"/>
          <w:szCs w:val="24"/>
        </w:rPr>
        <w:t>e agora</w:t>
      </w:r>
      <w:r w:rsidR="00206EC1" w:rsidRPr="009458FB">
        <w:rPr>
          <w:rFonts w:ascii="Arial" w:hAnsi="Arial" w:cs="Arial"/>
          <w:color w:val="000000" w:themeColor="text1"/>
          <w:sz w:val="20"/>
          <w:szCs w:val="24"/>
        </w:rPr>
        <w:t>? Porque não deu certo?</w:t>
      </w:r>
    </w:p>
    <w:p w14:paraId="4D75F654" w14:textId="77777777" w:rsidR="00206EC1" w:rsidRPr="0011495E" w:rsidRDefault="00206EC1" w:rsidP="009458FB">
      <w:pPr>
        <w:ind w:firstLine="360"/>
        <w:rPr>
          <w:rFonts w:ascii="Arial" w:hAnsi="Arial" w:cs="Arial"/>
          <w:sz w:val="20"/>
          <w:szCs w:val="20"/>
        </w:rPr>
      </w:pPr>
      <w:r w:rsidRPr="009458FB">
        <w:rPr>
          <w:rFonts w:ascii="Arial" w:hAnsi="Arial" w:cs="Arial"/>
          <w:sz w:val="20"/>
          <w:szCs w:val="24"/>
        </w:rPr>
        <w:t>Sempre que v</w:t>
      </w:r>
      <w:r w:rsidRPr="002E042F">
        <w:rPr>
          <w:rFonts w:ascii="Arial" w:hAnsi="Arial" w:cs="Arial"/>
          <w:sz w:val="20"/>
          <w:szCs w:val="24"/>
        </w:rPr>
        <w:t>o</w:t>
      </w:r>
      <w:r w:rsidRPr="009458FB">
        <w:rPr>
          <w:rFonts w:ascii="Arial" w:hAnsi="Arial" w:cs="Arial"/>
          <w:sz w:val="20"/>
          <w:szCs w:val="24"/>
        </w:rPr>
        <w:t>c</w:t>
      </w:r>
      <w:r w:rsidRPr="002E042F">
        <w:rPr>
          <w:rFonts w:ascii="Arial" w:hAnsi="Arial" w:cs="Arial"/>
          <w:sz w:val="20"/>
          <w:szCs w:val="24"/>
        </w:rPr>
        <w:t>ê</w:t>
      </w:r>
      <w:r w:rsidRPr="009C2CEE">
        <w:rPr>
          <w:rFonts w:ascii="Courier New" w:hAnsi="Courier New" w:cs="Courier New"/>
          <w:sz w:val="20"/>
          <w:szCs w:val="24"/>
        </w:rPr>
        <w:t xml:space="preserve"> </w:t>
      </w:r>
      <w:r w:rsidRPr="004C41C4">
        <w:rPr>
          <w:rFonts w:ascii="Arial" w:hAnsi="Arial" w:cs="Arial"/>
          <w:sz w:val="20"/>
          <w:szCs w:val="20"/>
        </w:rPr>
        <w:t xml:space="preserve">executa uma função sem declarar os nomes dos argumentos (neste caso, </w:t>
      </w:r>
      <w:r w:rsidRPr="000031C7">
        <w:rPr>
          <w:rFonts w:ascii="Arial" w:hAnsi="Arial" w:cs="Arial"/>
          <w:sz w:val="20"/>
          <w:szCs w:val="20"/>
        </w:rPr>
        <w:t>“from”, “t</w:t>
      </w:r>
      <w:r w:rsidRPr="00B85F75">
        <w:rPr>
          <w:rFonts w:ascii="Arial" w:hAnsi="Arial" w:cs="Arial"/>
          <w:sz w:val="20"/>
          <w:szCs w:val="20"/>
        </w:rPr>
        <w:t>o” e “by”), o R assume que você está seguindo a mesma ordem em que a função foi criada.</w:t>
      </w:r>
      <w:r w:rsidRPr="00A76C6D">
        <w:rPr>
          <w:rFonts w:ascii="Arial" w:hAnsi="Arial" w:cs="Arial"/>
          <w:sz w:val="20"/>
          <w:szCs w:val="20"/>
        </w:rPr>
        <w:t xml:space="preserve"> </w:t>
      </w:r>
      <w:r w:rsidRPr="00E06C38">
        <w:rPr>
          <w:rFonts w:ascii="Arial" w:hAnsi="Arial" w:cs="Arial"/>
          <w:sz w:val="20"/>
          <w:szCs w:val="20"/>
        </w:rPr>
        <w:t xml:space="preserve">Para saber qual é a ordem, basta olhar no help. </w:t>
      </w:r>
      <w:r w:rsidRPr="00E80AA8">
        <w:rPr>
          <w:rFonts w:ascii="Arial" w:hAnsi="Arial" w:cs="Arial"/>
          <w:sz w:val="20"/>
          <w:szCs w:val="20"/>
        </w:rPr>
        <w:t>Por isso é impossível ir de 10 para 1 acrescentando 2! Para esse comando funcionar você precisa fazer algumas modifica</w:t>
      </w:r>
      <w:r w:rsidRPr="00E8144B">
        <w:rPr>
          <w:rFonts w:ascii="Arial" w:hAnsi="Arial" w:cs="Arial"/>
          <w:sz w:val="20"/>
          <w:szCs w:val="20"/>
        </w:rPr>
        <w:t>çõ</w:t>
      </w:r>
      <w:r w:rsidRPr="0011495E">
        <w:rPr>
          <w:rFonts w:ascii="Arial" w:hAnsi="Arial" w:cs="Arial"/>
          <w:sz w:val="20"/>
          <w:szCs w:val="20"/>
        </w:rPr>
        <w:t>es:</w:t>
      </w:r>
    </w:p>
    <w:p w14:paraId="4177DF97" w14:textId="77777777" w:rsidR="00206EC1" w:rsidRPr="002E042F" w:rsidRDefault="00206EC1" w:rsidP="009458FB">
      <w:pPr>
        <w:ind w:firstLine="708"/>
        <w:rPr>
          <w:rFonts w:ascii="Arial" w:hAnsi="Arial" w:cs="Arial"/>
          <w:sz w:val="20"/>
          <w:szCs w:val="20"/>
        </w:rPr>
      </w:pPr>
      <w:r w:rsidRPr="009D5EBD">
        <w:rPr>
          <w:rFonts w:ascii="Courier New" w:hAnsi="Courier New" w:cs="Courier New"/>
          <w:color w:val="FF0000"/>
          <w:sz w:val="20"/>
          <w:szCs w:val="20"/>
        </w:rPr>
        <w:t xml:space="preserve">&gt; </w:t>
      </w:r>
      <w:r w:rsidRPr="00E95F6B">
        <w:rPr>
          <w:rFonts w:ascii="Courier New" w:hAnsi="Courier New" w:cs="Courier New"/>
          <w:color w:val="000000" w:themeColor="text1"/>
          <w:sz w:val="24"/>
          <w:szCs w:val="24"/>
        </w:rPr>
        <w:t>seq(</w:t>
      </w:r>
      <w:r w:rsidRPr="004C3649">
        <w:rPr>
          <w:rFonts w:ascii="Courier New" w:hAnsi="Courier New" w:cs="Courier New"/>
          <w:color w:val="000000" w:themeColor="text1"/>
          <w:sz w:val="24"/>
          <w:szCs w:val="24"/>
        </w:rPr>
        <w:t>to=</w:t>
      </w:r>
      <w:r w:rsidRPr="002E042F">
        <w:rPr>
          <w:rFonts w:ascii="Courier New" w:hAnsi="Courier New" w:cs="Courier New"/>
          <w:color w:val="000000" w:themeColor="text1"/>
          <w:sz w:val="24"/>
          <w:szCs w:val="24"/>
        </w:rPr>
        <w:t>10,from=1,by=2)</w:t>
      </w:r>
      <w:r w:rsidRPr="002E042F">
        <w:rPr>
          <w:rFonts w:ascii="Courier New" w:hAnsi="Courier New" w:cs="Courier New"/>
          <w:color w:val="000000" w:themeColor="text1"/>
          <w:sz w:val="20"/>
          <w:szCs w:val="20"/>
        </w:rPr>
        <w:tab/>
        <w:t>#</w:t>
      </w:r>
      <w:r w:rsidR="002D4767" w:rsidRPr="002E042F">
        <w:rPr>
          <w:rFonts w:ascii="Arial" w:hAnsi="Arial" w:cs="Arial"/>
          <w:color w:val="000000" w:themeColor="text1"/>
          <w:sz w:val="20"/>
          <w:szCs w:val="24"/>
        </w:rPr>
        <w:t>agora sim, mas veja que não é muito intuitivo...</w:t>
      </w:r>
    </w:p>
    <w:p w14:paraId="2EC96CFD" w14:textId="77777777" w:rsidR="001D14A8" w:rsidRPr="002E042F" w:rsidRDefault="00206EC1" w:rsidP="009458FB">
      <w:pPr>
        <w:rPr>
          <w:rFonts w:ascii="Arial" w:hAnsi="Arial" w:cs="Arial"/>
          <w:color w:val="000000" w:themeColor="text1"/>
          <w:sz w:val="20"/>
          <w:szCs w:val="20"/>
        </w:rPr>
      </w:pPr>
      <w:r w:rsidRPr="002E042F">
        <w:rPr>
          <w:rFonts w:ascii="Arial" w:hAnsi="Arial" w:cs="Arial"/>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seq(1,10</w:t>
      </w:r>
      <w:r w:rsidR="00271EAA" w:rsidRPr="002E042F">
        <w:rPr>
          <w:rFonts w:ascii="Courier New" w:hAnsi="Courier New" w:cs="Courier New"/>
          <w:color w:val="000000" w:themeColor="text1"/>
          <w:sz w:val="24"/>
          <w:szCs w:val="24"/>
        </w:rPr>
        <w:t>0,5</w:t>
      </w:r>
      <w:r w:rsidR="001D14A8" w:rsidRPr="002E042F">
        <w:rPr>
          <w:rFonts w:ascii="Courier New" w:hAnsi="Courier New" w:cs="Courier New"/>
          <w:color w:val="000000" w:themeColor="text1"/>
          <w:sz w:val="24"/>
          <w:szCs w:val="24"/>
        </w:rPr>
        <w:t>)</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w:t>
      </w:r>
      <w:r w:rsidR="00C75FBC" w:rsidRPr="002E042F">
        <w:rPr>
          <w:rFonts w:ascii="Arial" w:hAnsi="Arial" w:cs="Arial"/>
          <w:color w:val="000000" w:themeColor="text1"/>
          <w:sz w:val="20"/>
          <w:szCs w:val="20"/>
        </w:rPr>
        <w:t>sequência</w:t>
      </w:r>
      <w:r w:rsidR="001D14A8" w:rsidRPr="002E042F">
        <w:rPr>
          <w:rFonts w:ascii="Arial" w:hAnsi="Arial" w:cs="Arial"/>
          <w:color w:val="000000" w:themeColor="text1"/>
          <w:sz w:val="20"/>
          <w:szCs w:val="20"/>
        </w:rPr>
        <w:t xml:space="preserve"> de 1 a 10</w:t>
      </w:r>
      <w:r w:rsidR="00271EAA" w:rsidRPr="002E042F">
        <w:rPr>
          <w:rFonts w:ascii="Arial" w:hAnsi="Arial" w:cs="Arial"/>
          <w:color w:val="000000" w:themeColor="text1"/>
          <w:sz w:val="20"/>
          <w:szCs w:val="20"/>
        </w:rPr>
        <w:t>0 em intervalos de 5</w:t>
      </w:r>
    </w:p>
    <w:p w14:paraId="0066E42E" w14:textId="77777777" w:rsidR="000D46E7" w:rsidRPr="002E042F" w:rsidRDefault="000D46E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DB1199" w:rsidRPr="002E042F">
        <w:rPr>
          <w:rFonts w:ascii="Courier New" w:hAnsi="Courier New" w:cs="Courier New"/>
          <w:color w:val="FF0000"/>
          <w:sz w:val="20"/>
          <w:szCs w:val="20"/>
        </w:rPr>
        <w:t xml:space="preserve">&gt; </w:t>
      </w:r>
      <w:r w:rsidR="00271EAA" w:rsidRPr="002E042F">
        <w:rPr>
          <w:rFonts w:ascii="Courier New" w:hAnsi="Courier New" w:cs="Courier New"/>
          <w:color w:val="000000" w:themeColor="text1"/>
          <w:sz w:val="24"/>
          <w:szCs w:val="24"/>
        </w:rPr>
        <w:t>seq(</w:t>
      </w:r>
      <w:r w:rsidR="00206EC1" w:rsidRPr="002E042F">
        <w:rPr>
          <w:rFonts w:ascii="Courier New" w:hAnsi="Courier New" w:cs="Courier New"/>
          <w:color w:val="000000" w:themeColor="text1"/>
          <w:sz w:val="24"/>
          <w:szCs w:val="24"/>
        </w:rPr>
        <w:t>1</w:t>
      </w:r>
      <w:r w:rsidR="00271EAA" w:rsidRPr="002E042F">
        <w:rPr>
          <w:rFonts w:ascii="Courier New" w:hAnsi="Courier New" w:cs="Courier New"/>
          <w:color w:val="000000" w:themeColor="text1"/>
          <w:sz w:val="24"/>
          <w:szCs w:val="24"/>
        </w:rPr>
        <w:t>,</w:t>
      </w:r>
      <w:r w:rsidR="00206EC1" w:rsidRPr="002E042F">
        <w:rPr>
          <w:rFonts w:ascii="Courier New" w:hAnsi="Courier New" w:cs="Courier New"/>
          <w:color w:val="000000" w:themeColor="text1"/>
          <w:sz w:val="24"/>
          <w:szCs w:val="24"/>
        </w:rPr>
        <w:t>0.01</w:t>
      </w:r>
      <w:r w:rsidR="00271EAA" w:rsidRPr="002E042F">
        <w:rPr>
          <w:rFonts w:ascii="Courier New" w:hAnsi="Courier New" w:cs="Courier New"/>
          <w:color w:val="000000" w:themeColor="text1"/>
          <w:sz w:val="24"/>
          <w:szCs w:val="24"/>
        </w:rPr>
        <w:t>,</w:t>
      </w:r>
      <w:r w:rsidR="00206EC1" w:rsidRPr="002E042F">
        <w:rPr>
          <w:rFonts w:ascii="Courier New" w:hAnsi="Courier New" w:cs="Courier New"/>
          <w:color w:val="000000" w:themeColor="text1"/>
          <w:sz w:val="24"/>
          <w:szCs w:val="24"/>
        </w:rPr>
        <w:t>-</w:t>
      </w:r>
      <w:r w:rsidR="00271EAA" w:rsidRPr="002E042F">
        <w:rPr>
          <w:rFonts w:ascii="Courier New" w:hAnsi="Courier New" w:cs="Courier New"/>
          <w:color w:val="000000" w:themeColor="text1"/>
          <w:sz w:val="24"/>
          <w:szCs w:val="24"/>
        </w:rPr>
        <w:t>0.02</w:t>
      </w:r>
      <w:r w:rsidRPr="002E042F">
        <w:rPr>
          <w:rFonts w:ascii="Courier New" w:hAnsi="Courier New" w:cs="Courier New"/>
          <w:color w:val="000000" w:themeColor="text1"/>
          <w:sz w:val="24"/>
          <w:szCs w:val="24"/>
        </w:rPr>
        <w:t>)</w:t>
      </w:r>
      <w:r w:rsidR="00206EC1" w:rsidRPr="002E042F">
        <w:rPr>
          <w:rFonts w:ascii="Courier New" w:hAnsi="Courier New" w:cs="Courier New"/>
          <w:color w:val="000000" w:themeColor="text1"/>
          <w:sz w:val="24"/>
          <w:szCs w:val="24"/>
        </w:rPr>
        <w:t xml:space="preserve"> </w:t>
      </w:r>
      <w:r w:rsidR="00206EC1" w:rsidRPr="002E042F">
        <w:rPr>
          <w:rFonts w:ascii="Arial" w:hAnsi="Arial" w:cs="Arial"/>
          <w:color w:val="000000" w:themeColor="text1"/>
          <w:sz w:val="20"/>
          <w:szCs w:val="20"/>
        </w:rPr>
        <w:t>#sequência de 1 a 0.01 em intervalos de 0.02</w:t>
      </w:r>
    </w:p>
    <w:p w14:paraId="064C6A05" w14:textId="77777777" w:rsidR="001D14A8" w:rsidRPr="004F4EE1" w:rsidRDefault="00897773" w:rsidP="00936B8C">
      <w:pPr>
        <w:spacing w:afterLines="20" w:after="48"/>
        <w:ind w:right="-334" w:firstLine="360"/>
        <w:rPr>
          <w:rFonts w:ascii="Arial" w:hAnsi="Arial" w:cs="Arial"/>
          <w:color w:val="000000" w:themeColor="text1"/>
          <w:sz w:val="20"/>
          <w:szCs w:val="20"/>
          <w:lang w:val="en-US"/>
        </w:rPr>
      </w:pPr>
      <w:r w:rsidRPr="002E042F">
        <w:rPr>
          <w:rFonts w:ascii="Arial" w:hAnsi="Arial" w:cs="Arial"/>
          <w:color w:val="000000" w:themeColor="text1"/>
          <w:sz w:val="20"/>
          <w:szCs w:val="20"/>
        </w:rPr>
        <w:t>A vanta</w:t>
      </w:r>
      <w:r w:rsidR="002D4767" w:rsidRPr="002E042F">
        <w:rPr>
          <w:rFonts w:ascii="Arial" w:hAnsi="Arial" w:cs="Arial"/>
          <w:color w:val="000000" w:themeColor="text1"/>
          <w:sz w:val="20"/>
          <w:szCs w:val="20"/>
        </w:rPr>
        <w:t xml:space="preserve">gem de não precisar informar os nomes dos atributos é óbvia: simplificar e diminuir o tamanho dos comandos. No entanto, você precisa prestar atenção, principalmente quando está começando a mexer no </w:t>
      </w:r>
      <w:r w:rsidRPr="002E042F">
        <w:rPr>
          <w:rFonts w:ascii="Arial" w:hAnsi="Arial" w:cs="Arial"/>
          <w:color w:val="000000" w:themeColor="text1"/>
          <w:sz w:val="20"/>
          <w:szCs w:val="20"/>
        </w:rPr>
        <w:t>R</w:t>
      </w:r>
      <w:r w:rsidR="002D4767" w:rsidRPr="002E042F">
        <w:rPr>
          <w:rFonts w:ascii="Arial" w:hAnsi="Arial" w:cs="Arial"/>
          <w:color w:val="000000" w:themeColor="text1"/>
          <w:sz w:val="20"/>
          <w:szCs w:val="20"/>
        </w:rPr>
        <w:t xml:space="preserve">. A maioria das funções tem </w:t>
      </w:r>
      <w:r w:rsidR="00CD37BE" w:rsidRPr="002E042F">
        <w:rPr>
          <w:rFonts w:ascii="Arial" w:hAnsi="Arial" w:cs="Arial"/>
          <w:color w:val="000000" w:themeColor="text1"/>
          <w:sz w:val="20"/>
          <w:szCs w:val="20"/>
        </w:rPr>
        <w:t>valores padronizados (default)</w:t>
      </w:r>
      <w:r w:rsidR="002D4767"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 xml:space="preserve">ou nulos </w:t>
      </w:r>
      <w:r w:rsidR="002D4767" w:rsidRPr="002E042F">
        <w:rPr>
          <w:rFonts w:ascii="Arial" w:hAnsi="Arial" w:cs="Arial"/>
          <w:color w:val="000000" w:themeColor="text1"/>
          <w:sz w:val="20"/>
          <w:szCs w:val="20"/>
        </w:rPr>
        <w:t xml:space="preserve">em </w:t>
      </w:r>
      <w:r w:rsidRPr="002E042F">
        <w:rPr>
          <w:rFonts w:ascii="Arial" w:hAnsi="Arial" w:cs="Arial"/>
          <w:color w:val="000000" w:themeColor="text1"/>
          <w:sz w:val="20"/>
          <w:szCs w:val="20"/>
        </w:rPr>
        <w:t>seus</w:t>
      </w:r>
      <w:r w:rsidR="002D4767" w:rsidRPr="002E042F">
        <w:rPr>
          <w:rFonts w:ascii="Arial" w:hAnsi="Arial" w:cs="Arial"/>
          <w:color w:val="000000" w:themeColor="text1"/>
          <w:sz w:val="20"/>
          <w:szCs w:val="20"/>
        </w:rPr>
        <w:t xml:space="preserve"> atributos</w:t>
      </w:r>
      <w:r w:rsidRPr="002E042F">
        <w:rPr>
          <w:rFonts w:ascii="Arial" w:hAnsi="Arial" w:cs="Arial"/>
          <w:color w:val="000000" w:themeColor="text1"/>
          <w:sz w:val="20"/>
          <w:szCs w:val="20"/>
        </w:rPr>
        <w:t xml:space="preserve">. </w:t>
      </w:r>
      <w:r w:rsidRPr="004F4EE1">
        <w:rPr>
          <w:rFonts w:ascii="Arial" w:hAnsi="Arial" w:cs="Arial"/>
          <w:color w:val="000000" w:themeColor="text1"/>
          <w:sz w:val="20"/>
          <w:szCs w:val="20"/>
          <w:lang w:val="en-US"/>
        </w:rPr>
        <w:t xml:space="preserve">Veja o help da função </w:t>
      </w:r>
      <w:r w:rsidRPr="004F4EE1">
        <w:rPr>
          <w:rFonts w:ascii="Courier New" w:hAnsi="Courier New" w:cs="Courier New"/>
          <w:color w:val="000000" w:themeColor="text1"/>
          <w:sz w:val="20"/>
          <w:szCs w:val="20"/>
          <w:lang w:val="en-US"/>
        </w:rPr>
        <w:t>seq()</w:t>
      </w:r>
      <w:r w:rsidRPr="004F4EE1">
        <w:rPr>
          <w:rFonts w:ascii="Arial" w:hAnsi="Arial" w:cs="Arial"/>
          <w:color w:val="000000" w:themeColor="text1"/>
          <w:sz w:val="20"/>
          <w:szCs w:val="20"/>
          <w:lang w:val="en-US"/>
        </w:rPr>
        <w:t>:</w:t>
      </w:r>
    </w:p>
    <w:p w14:paraId="3C8BE2DD" w14:textId="77777777" w:rsidR="00897773" w:rsidRPr="004F4EE1" w:rsidRDefault="00897773" w:rsidP="00897773">
      <w:pPr>
        <w:widowControl w:val="0"/>
        <w:autoSpaceDE w:val="0"/>
        <w:autoSpaceDN w:val="0"/>
        <w:adjustRightInd w:val="0"/>
        <w:spacing w:after="0" w:line="240" w:lineRule="auto"/>
        <w:rPr>
          <w:rFonts w:ascii="Courier" w:eastAsiaTheme="minorHAnsi" w:hAnsi="Courier" w:cs="Courier"/>
          <w:sz w:val="24"/>
          <w:szCs w:val="26"/>
          <w:lang w:val="en-US"/>
        </w:rPr>
      </w:pPr>
      <w:r w:rsidRPr="004F4EE1">
        <w:rPr>
          <w:rFonts w:ascii="Courier" w:eastAsiaTheme="minorHAnsi" w:hAnsi="Courier" w:cs="Courier"/>
          <w:sz w:val="24"/>
          <w:szCs w:val="26"/>
          <w:lang w:val="en-US"/>
        </w:rPr>
        <w:t>seq(from = 1, to = 1, by = ((to - from)/(length.out - 1)),</w:t>
      </w:r>
    </w:p>
    <w:p w14:paraId="5D8AFE1A" w14:textId="77777777" w:rsidR="00897773" w:rsidRPr="004F4EE1" w:rsidRDefault="00897773" w:rsidP="009458FB">
      <w:pPr>
        <w:widowControl w:val="0"/>
        <w:autoSpaceDE w:val="0"/>
        <w:autoSpaceDN w:val="0"/>
        <w:adjustRightInd w:val="0"/>
        <w:spacing w:after="120" w:line="240" w:lineRule="auto"/>
        <w:rPr>
          <w:rFonts w:ascii="Courier" w:eastAsiaTheme="minorHAnsi" w:hAnsi="Courier" w:cs="Courier"/>
          <w:sz w:val="24"/>
          <w:szCs w:val="26"/>
          <w:lang w:val="en-US"/>
        </w:rPr>
      </w:pPr>
      <w:r w:rsidRPr="004F4EE1">
        <w:rPr>
          <w:rFonts w:ascii="Courier" w:eastAsiaTheme="minorHAnsi" w:hAnsi="Courier" w:cs="Courier"/>
          <w:sz w:val="24"/>
          <w:szCs w:val="26"/>
          <w:lang w:val="en-US"/>
        </w:rPr>
        <w:t xml:space="preserve">    length.out = NULL, along.with = NULL, ...)</w:t>
      </w:r>
    </w:p>
    <w:p w14:paraId="38431FE2" w14:textId="77777777" w:rsidR="00897773" w:rsidRPr="004C3649" w:rsidRDefault="00897773"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Veja que tanto o </w:t>
      </w:r>
      <w:r w:rsidRPr="009C2CEE">
        <w:rPr>
          <w:rFonts w:ascii="Arial" w:hAnsi="Arial" w:cs="Arial"/>
          <w:color w:val="000000" w:themeColor="text1"/>
          <w:sz w:val="20"/>
          <w:szCs w:val="20"/>
        </w:rPr>
        <w:t>atribut</w:t>
      </w:r>
      <w:r w:rsidRPr="004C41C4">
        <w:rPr>
          <w:rFonts w:ascii="Arial" w:hAnsi="Arial" w:cs="Arial"/>
          <w:color w:val="000000" w:themeColor="text1"/>
          <w:sz w:val="20"/>
          <w:szCs w:val="20"/>
        </w:rPr>
        <w:t xml:space="preserve">o </w:t>
      </w:r>
      <w:r w:rsidRPr="000031C7">
        <w:rPr>
          <w:rFonts w:ascii="Arial" w:hAnsi="Arial" w:cs="Arial"/>
          <w:color w:val="000000" w:themeColor="text1"/>
          <w:sz w:val="20"/>
          <w:szCs w:val="20"/>
        </w:rPr>
        <w:t xml:space="preserve">“from” e “to”, tem o valor 1 como </w:t>
      </w:r>
      <w:r w:rsidR="00CD37BE" w:rsidRPr="00B85F75">
        <w:rPr>
          <w:rFonts w:ascii="Arial" w:hAnsi="Arial" w:cs="Arial"/>
          <w:color w:val="000000" w:themeColor="text1"/>
          <w:sz w:val="20"/>
          <w:szCs w:val="20"/>
        </w:rPr>
        <w:t>padrão</w:t>
      </w:r>
      <w:r w:rsidRPr="00B85F75">
        <w:rPr>
          <w:rFonts w:ascii="Arial" w:hAnsi="Arial" w:cs="Arial"/>
          <w:color w:val="000000" w:themeColor="text1"/>
          <w:sz w:val="20"/>
          <w:szCs w:val="20"/>
        </w:rPr>
        <w:t>.</w:t>
      </w:r>
      <w:r w:rsidR="0003443C" w:rsidRPr="00A76C6D">
        <w:rPr>
          <w:rFonts w:ascii="Arial" w:hAnsi="Arial" w:cs="Arial"/>
          <w:color w:val="000000" w:themeColor="text1"/>
          <w:sz w:val="20"/>
          <w:szCs w:val="20"/>
        </w:rPr>
        <w:t xml:space="preserve"> Ou seja, se você não especificar qual valor deseja, o R vai usar o valor 1.</w:t>
      </w:r>
      <w:r w:rsidR="0003443C" w:rsidRPr="00E06C38">
        <w:rPr>
          <w:rFonts w:ascii="Arial" w:hAnsi="Arial" w:cs="Arial"/>
          <w:color w:val="000000" w:themeColor="text1"/>
          <w:sz w:val="20"/>
          <w:szCs w:val="20"/>
        </w:rPr>
        <w:t xml:space="preserve"> Apesar de parecer um pouco complicado a primeira vista, o que está escrito depois do “by” </w:t>
      </w:r>
      <w:r w:rsidR="00CD37BE" w:rsidRPr="00E80AA8">
        <w:rPr>
          <w:rFonts w:ascii="Arial" w:hAnsi="Arial" w:cs="Arial"/>
          <w:color w:val="000000" w:themeColor="text1"/>
          <w:sz w:val="20"/>
          <w:szCs w:val="20"/>
        </w:rPr>
        <w:t xml:space="preserve">também </w:t>
      </w:r>
      <w:r w:rsidR="0003443C" w:rsidRPr="00E8144B">
        <w:rPr>
          <w:rFonts w:ascii="Arial" w:hAnsi="Arial" w:cs="Arial"/>
          <w:color w:val="000000" w:themeColor="text1"/>
          <w:sz w:val="20"/>
          <w:szCs w:val="20"/>
        </w:rPr>
        <w:t xml:space="preserve">resulta no default 1. Ou seja, o valor </w:t>
      </w:r>
      <w:r w:rsidR="0003443C" w:rsidRPr="0011495E">
        <w:rPr>
          <w:rFonts w:ascii="Arial" w:hAnsi="Arial" w:cs="Arial"/>
          <w:color w:val="000000" w:themeColor="text1"/>
          <w:sz w:val="20"/>
          <w:szCs w:val="20"/>
        </w:rPr>
        <w:t xml:space="preserve">default do atributo </w:t>
      </w:r>
      <w:r w:rsidR="0003443C" w:rsidRPr="009D5EBD">
        <w:rPr>
          <w:rFonts w:ascii="Arial" w:hAnsi="Arial" w:cs="Arial"/>
          <w:color w:val="000000" w:themeColor="text1"/>
          <w:sz w:val="20"/>
          <w:szCs w:val="20"/>
        </w:rPr>
        <w:t>“by” também é 1. Compare os resultados abaixo:</w:t>
      </w:r>
      <w:r w:rsidR="0003443C" w:rsidRPr="00E95F6B">
        <w:rPr>
          <w:rFonts w:ascii="Arial" w:hAnsi="Arial" w:cs="Arial"/>
          <w:color w:val="000000" w:themeColor="text1"/>
          <w:sz w:val="20"/>
          <w:szCs w:val="20"/>
        </w:rPr>
        <w:t xml:space="preserve"> </w:t>
      </w:r>
    </w:p>
    <w:p w14:paraId="022B0549" w14:textId="77777777" w:rsidR="0003443C" w:rsidRPr="002E042F" w:rsidRDefault="0003443C" w:rsidP="00936B8C">
      <w:pPr>
        <w:spacing w:afterLines="20" w:after="48"/>
        <w:ind w:right="-334" w:firstLine="360"/>
        <w:rPr>
          <w:rFonts w:ascii="Arial" w:hAnsi="Arial" w:cs="Arial"/>
          <w:color w:val="000000" w:themeColor="text1"/>
          <w:sz w:val="20"/>
          <w:szCs w:val="24"/>
        </w:rPr>
      </w:pPr>
      <w:r w:rsidRPr="004C3649">
        <w:rPr>
          <w:rFonts w:ascii="Courier New" w:hAnsi="Courier New" w:cs="Courier New"/>
          <w:color w:val="FF0000"/>
          <w:sz w:val="20"/>
          <w:szCs w:val="20"/>
        </w:rPr>
        <w:lastRenderedPageBreak/>
        <w:t xml:space="preserve">&gt; </w:t>
      </w:r>
      <w:r w:rsidRPr="002E042F">
        <w:rPr>
          <w:rFonts w:ascii="Courier New" w:hAnsi="Courier New" w:cs="Courier New"/>
          <w:color w:val="000000" w:themeColor="text1"/>
          <w:sz w:val="24"/>
          <w:szCs w:val="24"/>
        </w:rPr>
        <w:t>seq(to=10,by=2)</w:t>
      </w:r>
      <w:r w:rsidRPr="002E042F">
        <w:rPr>
          <w:rFonts w:ascii="Courier New" w:hAnsi="Courier New" w:cs="Courier New"/>
          <w:color w:val="000000" w:themeColor="text1"/>
          <w:sz w:val="20"/>
          <w:szCs w:val="20"/>
        </w:rPr>
        <w:tab/>
        <w:t>#</w:t>
      </w:r>
      <w:r w:rsidRPr="002E042F">
        <w:rPr>
          <w:rFonts w:ascii="Arial" w:hAnsi="Arial" w:cs="Arial"/>
          <w:color w:val="000000" w:themeColor="text1"/>
          <w:sz w:val="20"/>
          <w:szCs w:val="24"/>
        </w:rPr>
        <w:t>....</w:t>
      </w:r>
    </w:p>
    <w:p w14:paraId="47766F60" w14:textId="77777777" w:rsidR="0003443C" w:rsidRPr="002E042F" w:rsidRDefault="0003443C" w:rsidP="00936B8C">
      <w:pPr>
        <w:spacing w:afterLines="20" w:after="48"/>
        <w:ind w:right="-334" w:firstLine="360"/>
        <w:rPr>
          <w:rFonts w:ascii="Arial" w:hAnsi="Arial" w:cs="Arial"/>
          <w:color w:val="000000" w:themeColor="text1"/>
          <w:sz w:val="20"/>
          <w:szCs w:val="24"/>
        </w:rPr>
      </w:pP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seq(to=10)</w:t>
      </w:r>
      <w:r w:rsidRPr="002E042F">
        <w:rPr>
          <w:rFonts w:ascii="Courier New" w:hAnsi="Courier New" w:cs="Courier New"/>
          <w:color w:val="000000" w:themeColor="text1"/>
          <w:sz w:val="20"/>
          <w:szCs w:val="20"/>
        </w:rPr>
        <w:tab/>
        <w:t>#</w:t>
      </w:r>
      <w:r w:rsidRPr="002E042F">
        <w:rPr>
          <w:rFonts w:ascii="Arial" w:hAnsi="Arial" w:cs="Arial"/>
          <w:color w:val="000000" w:themeColor="text1"/>
          <w:sz w:val="20"/>
          <w:szCs w:val="24"/>
        </w:rPr>
        <w:t>....</w:t>
      </w:r>
    </w:p>
    <w:p w14:paraId="259B9603" w14:textId="77777777" w:rsidR="0003443C" w:rsidRPr="002E042F" w:rsidRDefault="0003443C"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Veja também que existem outros argumentos, em que o default é “NULL” (nulo). Nesses ca</w:t>
      </w:r>
      <w:r w:rsidR="00760480" w:rsidRPr="002E042F">
        <w:rPr>
          <w:rFonts w:ascii="Arial" w:hAnsi="Arial" w:cs="Arial"/>
          <w:color w:val="000000" w:themeColor="text1"/>
          <w:sz w:val="20"/>
          <w:szCs w:val="20"/>
        </w:rPr>
        <w:t>sos, o</w:t>
      </w:r>
      <w:r w:rsidRPr="002E042F">
        <w:rPr>
          <w:rFonts w:ascii="Arial" w:hAnsi="Arial" w:cs="Arial"/>
          <w:color w:val="000000" w:themeColor="text1"/>
          <w:sz w:val="20"/>
          <w:szCs w:val="20"/>
        </w:rPr>
        <w:t>s argumentos só serão usados, se você informar o valor.</w:t>
      </w:r>
      <w:r w:rsidR="00760480" w:rsidRPr="002E042F">
        <w:rPr>
          <w:rFonts w:ascii="Arial" w:hAnsi="Arial" w:cs="Arial"/>
          <w:color w:val="000000" w:themeColor="text1"/>
          <w:sz w:val="20"/>
          <w:szCs w:val="20"/>
        </w:rPr>
        <w:t xml:space="preserve"> Volte no help da função </w:t>
      </w:r>
      <w:r w:rsidR="00760480" w:rsidRPr="009458FB">
        <w:rPr>
          <w:rFonts w:ascii="Courier New" w:hAnsi="Courier New" w:cs="Courier New"/>
          <w:color w:val="000000" w:themeColor="text1"/>
          <w:sz w:val="20"/>
          <w:szCs w:val="20"/>
        </w:rPr>
        <w:t>seq</w:t>
      </w:r>
      <w:r w:rsidR="00760480" w:rsidRPr="002E042F">
        <w:rPr>
          <w:rFonts w:ascii="Arial" w:hAnsi="Arial" w:cs="Arial"/>
          <w:color w:val="000000" w:themeColor="text1"/>
          <w:sz w:val="20"/>
          <w:szCs w:val="20"/>
        </w:rPr>
        <w:t xml:space="preserve"> e veja o que é e como funciona o </w:t>
      </w:r>
      <w:r w:rsidR="00760480" w:rsidRPr="009C2CEE">
        <w:rPr>
          <w:rFonts w:ascii="Arial" w:hAnsi="Arial" w:cs="Arial"/>
          <w:color w:val="000000" w:themeColor="text1"/>
          <w:sz w:val="20"/>
          <w:szCs w:val="20"/>
        </w:rPr>
        <w:t xml:space="preserve">argumento </w:t>
      </w:r>
      <w:r w:rsidR="00760480" w:rsidRPr="009458FB">
        <w:rPr>
          <w:rFonts w:ascii="Courier" w:eastAsiaTheme="minorHAnsi" w:hAnsi="Courier" w:cs="Courier"/>
          <w:sz w:val="20"/>
          <w:szCs w:val="26"/>
        </w:rPr>
        <w:t>length.out</w:t>
      </w:r>
      <w:r w:rsidR="00760480" w:rsidRPr="009458FB">
        <w:rPr>
          <w:rFonts w:ascii="Arial" w:eastAsiaTheme="minorHAnsi" w:hAnsi="Arial" w:cs="Arial"/>
          <w:sz w:val="20"/>
          <w:szCs w:val="26"/>
        </w:rPr>
        <w:t>, e use esse argumento para criar uma sequência de 10 números pares entre 2 e 20.</w:t>
      </w:r>
    </w:p>
    <w:p w14:paraId="5CD6BD4A" w14:textId="77777777" w:rsidR="00897773" w:rsidRPr="009C2CEE" w:rsidRDefault="00897773" w:rsidP="00936B8C">
      <w:pPr>
        <w:spacing w:afterLines="20" w:after="48"/>
        <w:ind w:right="-334" w:firstLine="360"/>
        <w:rPr>
          <w:rFonts w:ascii="Arial" w:hAnsi="Arial" w:cs="Arial"/>
          <w:color w:val="000000" w:themeColor="text1"/>
          <w:sz w:val="20"/>
          <w:szCs w:val="20"/>
        </w:rPr>
      </w:pPr>
    </w:p>
    <w:p w14:paraId="3528B5AC" w14:textId="77777777" w:rsidR="001D14A8" w:rsidRPr="00B85F75" w:rsidRDefault="00D51E0E" w:rsidP="00936B8C">
      <w:pPr>
        <w:pStyle w:val="Heading2"/>
        <w:spacing w:afterLines="20" w:after="48"/>
      </w:pPr>
      <w:bookmarkStart w:id="112" w:name="_Toc287972456"/>
      <w:bookmarkStart w:id="113" w:name="_Toc288047125"/>
      <w:bookmarkStart w:id="114" w:name="_Toc288048199"/>
      <w:bookmarkStart w:id="115" w:name="_Toc318891242"/>
      <w:r w:rsidRPr="004C41C4">
        <w:t>Gerar</w:t>
      </w:r>
      <w:r w:rsidR="001D14A8" w:rsidRPr="000031C7">
        <w:t xml:space="preserve"> repetições</w:t>
      </w:r>
      <w:r w:rsidR="00BE1D57" w:rsidRPr="00B85F75">
        <w:t xml:space="preserve"> (rep)</w:t>
      </w:r>
      <w:bookmarkEnd w:id="112"/>
      <w:bookmarkEnd w:id="113"/>
      <w:bookmarkEnd w:id="114"/>
      <w:bookmarkEnd w:id="115"/>
    </w:p>
    <w:p w14:paraId="75CE4FA3" w14:textId="77777777" w:rsidR="00BE1D57" w:rsidRPr="00A76C6D" w:rsidRDefault="00BE1D57" w:rsidP="00936B8C">
      <w:pPr>
        <w:pStyle w:val="Heading3"/>
        <w:spacing w:afterLines="20" w:after="48"/>
      </w:pPr>
      <w:bookmarkStart w:id="116" w:name="_Toc287972457"/>
      <w:bookmarkStart w:id="117" w:name="_Toc288047126"/>
      <w:bookmarkStart w:id="118" w:name="_Toc288048200"/>
      <w:bookmarkStart w:id="119" w:name="_Toc318891243"/>
      <w:r w:rsidRPr="00A76C6D">
        <w:t>rep</w:t>
      </w:r>
      <w:bookmarkEnd w:id="116"/>
      <w:bookmarkEnd w:id="117"/>
      <w:bookmarkEnd w:id="118"/>
      <w:bookmarkEnd w:id="119"/>
    </w:p>
    <w:p w14:paraId="06D21D59" w14:textId="77777777" w:rsidR="00EF14BA" w:rsidRPr="00E80AA8" w:rsidRDefault="00EF14BA" w:rsidP="00936B8C">
      <w:pPr>
        <w:spacing w:afterLines="20" w:after="48"/>
        <w:ind w:right="-334" w:firstLine="360"/>
        <w:rPr>
          <w:rFonts w:ascii="Arial" w:hAnsi="Arial" w:cs="Arial"/>
          <w:sz w:val="20"/>
          <w:szCs w:val="20"/>
        </w:rPr>
      </w:pPr>
      <w:r w:rsidRPr="00E06C38">
        <w:rPr>
          <w:rStyle w:val="HTMLCode"/>
          <w:rFonts w:ascii="Arial" w:eastAsia="Calibri" w:hAnsi="Arial" w:cs="Arial"/>
          <w:color w:val="000000" w:themeColor="text1"/>
        </w:rPr>
        <w:t>Va</w:t>
      </w:r>
      <w:r w:rsidRPr="00E80AA8">
        <w:rPr>
          <w:rFonts w:ascii="Arial" w:hAnsi="Arial" w:cs="Arial"/>
          <w:sz w:val="20"/>
          <w:szCs w:val="20"/>
        </w:rPr>
        <w:t>mos usar a função rep para repetir algo n vezes.</w:t>
      </w:r>
    </w:p>
    <w:p w14:paraId="45BC9FFF" w14:textId="77777777" w:rsidR="001D14A8" w:rsidRPr="002E042F" w:rsidRDefault="00EF14BA" w:rsidP="00936B8C">
      <w:pPr>
        <w:spacing w:afterLines="20" w:after="48"/>
        <w:ind w:right="-334" w:firstLine="360"/>
        <w:rPr>
          <w:rFonts w:ascii="Arial" w:hAnsi="Arial" w:cs="Arial"/>
          <w:color w:val="000000" w:themeColor="text1"/>
          <w:sz w:val="20"/>
          <w:szCs w:val="20"/>
        </w:rPr>
      </w:pPr>
      <w:r w:rsidRPr="00E8144B">
        <w:rPr>
          <w:rFonts w:ascii="Arial" w:hAnsi="Arial" w:cs="Arial"/>
          <w:sz w:val="20"/>
          <w:szCs w:val="20"/>
        </w:rPr>
        <w:tab/>
      </w:r>
      <w:r w:rsidR="00DB1199" w:rsidRPr="0011495E">
        <w:rPr>
          <w:rFonts w:ascii="Courier New" w:hAnsi="Courier New" w:cs="Courier New"/>
          <w:color w:val="FF0000"/>
          <w:sz w:val="20"/>
          <w:szCs w:val="20"/>
        </w:rPr>
        <w:t xml:space="preserve">&gt; </w:t>
      </w:r>
      <w:r w:rsidR="001D14A8" w:rsidRPr="009D5EBD">
        <w:rPr>
          <w:rFonts w:ascii="Courier New" w:hAnsi="Courier New" w:cs="Courier New"/>
          <w:color w:val="000000" w:themeColor="text1"/>
          <w:sz w:val="24"/>
          <w:szCs w:val="24"/>
        </w:rPr>
        <w:t>rep(5,10</w:t>
      </w:r>
      <w:r w:rsidR="001D14A8" w:rsidRPr="00E95F6B">
        <w:rPr>
          <w:rFonts w:ascii="Courier New" w:hAnsi="Courier New" w:cs="Courier New"/>
          <w:color w:val="000000" w:themeColor="text1"/>
          <w:sz w:val="24"/>
          <w:szCs w:val="24"/>
        </w:rPr>
        <w:t>)</w:t>
      </w:r>
      <w:r w:rsidR="001D14A8" w:rsidRPr="004C3649">
        <w:rPr>
          <w:rFonts w:ascii="Courier New" w:hAnsi="Courier New" w:cs="Courier New"/>
          <w:color w:val="000000" w:themeColor="text1"/>
          <w:sz w:val="20"/>
          <w:szCs w:val="20"/>
        </w:rPr>
        <w:tab/>
      </w:r>
      <w:r w:rsidR="001D14A8" w:rsidRPr="004C3649">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xml:space="preserve"># repete </w:t>
      </w:r>
      <w:r w:rsidR="00F27FED" w:rsidRPr="002E042F">
        <w:rPr>
          <w:rFonts w:ascii="Arial" w:hAnsi="Arial" w:cs="Arial"/>
          <w:color w:val="000000" w:themeColor="text1"/>
          <w:sz w:val="20"/>
          <w:szCs w:val="20"/>
        </w:rPr>
        <w:t xml:space="preserve">o valor </w:t>
      </w:r>
      <w:r w:rsidR="001D14A8" w:rsidRPr="002E042F">
        <w:rPr>
          <w:rFonts w:ascii="Arial" w:hAnsi="Arial" w:cs="Arial"/>
          <w:color w:val="000000" w:themeColor="text1"/>
          <w:sz w:val="20"/>
          <w:szCs w:val="20"/>
        </w:rPr>
        <w:t>5 dez vezes</w:t>
      </w:r>
    </w:p>
    <w:p w14:paraId="7052CA1B" w14:textId="77777777" w:rsidR="00330B5E" w:rsidRPr="002E042F" w:rsidRDefault="00EF14BA" w:rsidP="00936B8C">
      <w:pPr>
        <w:spacing w:afterLines="20" w:after="48"/>
        <w:ind w:right="-334" w:firstLine="360"/>
        <w:rPr>
          <w:rStyle w:val="HTMLCode"/>
          <w:rFonts w:eastAsia="Calibri"/>
        </w:rPr>
      </w:pPr>
      <w:r w:rsidRPr="002E042F">
        <w:rPr>
          <w:rStyle w:val="HTMLCode"/>
          <w:rFonts w:ascii="Arial" w:eastAsia="Calibri" w:hAnsi="Arial" w:cs="Arial"/>
          <w:color w:val="000000" w:themeColor="text1"/>
        </w:rPr>
        <w:t xml:space="preserve">A função </w:t>
      </w:r>
      <w:r w:rsidRPr="002E042F">
        <w:rPr>
          <w:rStyle w:val="HTMLCode"/>
          <w:rFonts w:eastAsia="Calibri"/>
          <w:color w:val="000000" w:themeColor="text1"/>
          <w:sz w:val="24"/>
          <w:szCs w:val="24"/>
        </w:rPr>
        <w:t xml:space="preserve">rep </w:t>
      </w:r>
      <w:r w:rsidRPr="002E042F">
        <w:rPr>
          <w:rStyle w:val="HTMLCode"/>
          <w:rFonts w:ascii="Arial" w:eastAsia="Calibri" w:hAnsi="Arial" w:cs="Arial"/>
          <w:color w:val="000000" w:themeColor="text1"/>
        </w:rPr>
        <w:t>funciona assim</w:t>
      </w:r>
      <w:r w:rsidRPr="002E042F">
        <w:rPr>
          <w:rStyle w:val="HTMLCode"/>
          <w:rFonts w:eastAsia="Calibri"/>
          <w:color w:val="000000" w:themeColor="text1"/>
          <w:sz w:val="24"/>
          <w:szCs w:val="24"/>
        </w:rPr>
        <w:t xml:space="preserve">: </w:t>
      </w:r>
    </w:p>
    <w:p w14:paraId="33207129" w14:textId="77777777" w:rsidR="00EF14BA" w:rsidRPr="002E042F" w:rsidRDefault="00EF14BA" w:rsidP="00936B8C">
      <w:pPr>
        <w:spacing w:afterLines="20" w:after="48"/>
        <w:ind w:right="-334" w:firstLine="360"/>
        <w:rPr>
          <w:rFonts w:ascii="Courier New" w:hAnsi="Courier New" w:cs="Courier New"/>
          <w:color w:val="000000" w:themeColor="text1"/>
          <w:sz w:val="20"/>
          <w:szCs w:val="20"/>
        </w:rPr>
      </w:pPr>
      <w:r w:rsidRPr="002E042F">
        <w:rPr>
          <w:rStyle w:val="HTMLCode"/>
          <w:rFonts w:eastAsia="Calibri"/>
          <w:b/>
          <w:color w:val="000000" w:themeColor="text1"/>
          <w:sz w:val="24"/>
          <w:szCs w:val="24"/>
        </w:rPr>
        <w:t>rep(x, times=y)</w:t>
      </w:r>
      <w:r w:rsidRPr="002E042F">
        <w:rPr>
          <w:rStyle w:val="HTMLCode"/>
          <w:rFonts w:eastAsia="Calibri"/>
          <w:color w:val="000000" w:themeColor="text1"/>
        </w:rPr>
        <w:tab/>
      </w:r>
      <w:r w:rsidRPr="002E042F">
        <w:rPr>
          <w:rStyle w:val="HTMLCode"/>
          <w:rFonts w:ascii="Times New Roman" w:eastAsia="Calibri" w:hAnsi="Times New Roman" w:cs="Times New Roman"/>
          <w:color w:val="000000" w:themeColor="text1"/>
        </w:rPr>
        <w:t xml:space="preserve"># </w:t>
      </w:r>
      <w:r w:rsidRPr="002E042F">
        <w:rPr>
          <w:rStyle w:val="HTMLCode"/>
          <w:rFonts w:ascii="Arial" w:eastAsia="Calibri" w:hAnsi="Arial" w:cs="Arial"/>
          <w:color w:val="000000" w:themeColor="text1"/>
        </w:rPr>
        <w:t>rep(repita x, y vezes)</w:t>
      </w:r>
      <w:r w:rsidRPr="002E042F">
        <w:rPr>
          <w:rStyle w:val="HTMLCode"/>
          <w:rFonts w:eastAsia="Calibri"/>
          <w:color w:val="000000" w:themeColor="text1"/>
        </w:rPr>
        <w:tab/>
      </w:r>
      <w:r w:rsidRPr="002E042F">
        <w:rPr>
          <w:rStyle w:val="HTMLCode"/>
          <w:rFonts w:ascii="Times New Roman" w:eastAsia="Calibri" w:hAnsi="Times New Roman" w:cs="Times New Roman"/>
          <w:color w:val="000000" w:themeColor="text1"/>
        </w:rPr>
        <w:t xml:space="preserve">#  </w:t>
      </w:r>
      <w:r w:rsidRPr="002E042F">
        <w:rPr>
          <w:rStyle w:val="HTMLCode"/>
          <w:rFonts w:ascii="Arial" w:eastAsia="Calibri" w:hAnsi="Arial" w:cs="Arial"/>
          <w:color w:val="000000" w:themeColor="text1"/>
        </w:rPr>
        <w:t>onde x é o valor ou conjunto de valores que deve ser repetido, e times é o número de vezes)</w:t>
      </w:r>
    </w:p>
    <w:p w14:paraId="7EA1F567"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Style w:val="HTMLCode"/>
          <w:rFonts w:eastAsia="Calibri"/>
          <w:color w:val="000000" w:themeColor="text1"/>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rep(2,5)</w:t>
      </w:r>
      <w:r w:rsidR="001D14A8" w:rsidRPr="002E042F">
        <w:rPr>
          <w:rFonts w:ascii="Courier New" w:hAnsi="Courier New" w:cs="Courier New"/>
          <w:color w:val="000000" w:themeColor="text1"/>
          <w:sz w:val="24"/>
          <w:szCs w:val="24"/>
        </w:rPr>
        <w:tab/>
      </w:r>
      <w:r w:rsidR="001D14A8" w:rsidRPr="002E042F">
        <w:rPr>
          <w:rFonts w:ascii="Courier New" w:hAnsi="Courier New" w:cs="Courier New"/>
          <w:color w:val="000000" w:themeColor="text1"/>
          <w:sz w:val="24"/>
          <w:szCs w:val="24"/>
        </w:rPr>
        <w:tab/>
      </w:r>
      <w:r w:rsidR="001D14A8" w:rsidRPr="002E042F">
        <w:rPr>
          <w:rFonts w:ascii="Courier New" w:hAnsi="Courier New" w:cs="Courier New"/>
          <w:color w:val="000000" w:themeColor="text1"/>
          <w:sz w:val="24"/>
          <w:szCs w:val="24"/>
        </w:rPr>
        <w:tab/>
      </w:r>
    </w:p>
    <w:p w14:paraId="26506382"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rep("a",5)</w:t>
      </w:r>
      <w:r w:rsidR="001D14A8" w:rsidRPr="002E042F">
        <w:rPr>
          <w:rFonts w:ascii="Courier New" w:hAnsi="Courier New" w:cs="Courier New"/>
          <w:color w:val="000000" w:themeColor="text1"/>
          <w:sz w:val="24"/>
          <w:szCs w:val="24"/>
        </w:rPr>
        <w:tab/>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repete a letra "a" 5 vezes</w:t>
      </w:r>
    </w:p>
    <w:p w14:paraId="75064C10"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rep(1:4,2)</w:t>
      </w:r>
      <w:r w:rsidR="001D14A8" w:rsidRPr="002E042F">
        <w:rPr>
          <w:rFonts w:ascii="Courier New" w:hAnsi="Courier New" w:cs="Courier New"/>
          <w:color w:val="000000" w:themeColor="text1"/>
          <w:sz w:val="20"/>
          <w:szCs w:val="20"/>
        </w:rPr>
        <w:tab/>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xml:space="preserve"># repete a </w:t>
      </w:r>
      <w:r w:rsidR="00C75FBC" w:rsidRPr="002E042F">
        <w:rPr>
          <w:rFonts w:ascii="Arial" w:hAnsi="Arial" w:cs="Arial"/>
          <w:color w:val="000000" w:themeColor="text1"/>
          <w:sz w:val="20"/>
          <w:szCs w:val="20"/>
        </w:rPr>
        <w:t>sequência</w:t>
      </w:r>
      <w:r w:rsidR="001D14A8" w:rsidRPr="002E042F">
        <w:rPr>
          <w:rFonts w:ascii="Arial" w:hAnsi="Arial" w:cs="Arial"/>
          <w:color w:val="000000" w:themeColor="text1"/>
          <w:sz w:val="20"/>
          <w:szCs w:val="20"/>
        </w:rPr>
        <w:t xml:space="preserve"> de 1 a 4 duas vezes</w:t>
      </w:r>
      <w:r w:rsidR="001D14A8" w:rsidRPr="002E042F">
        <w:rPr>
          <w:rFonts w:ascii="Arial" w:hAnsi="Arial" w:cs="Arial"/>
          <w:color w:val="000000" w:themeColor="text1"/>
          <w:sz w:val="20"/>
          <w:szCs w:val="20"/>
        </w:rPr>
        <w:tab/>
      </w:r>
    </w:p>
    <w:p w14:paraId="0DA0F9DA"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rep(1:4,each=2)</w:t>
      </w:r>
      <w:r w:rsidR="001D14A8" w:rsidRPr="002E042F">
        <w:rPr>
          <w:rFonts w:ascii="Courier New" w:hAnsi="Courier New" w:cs="Courier New"/>
          <w:color w:val="000000" w:themeColor="text1"/>
          <w:sz w:val="20"/>
          <w:szCs w:val="20"/>
        </w:rPr>
        <w:tab/>
      </w:r>
      <w:r w:rsidR="001D14A8" w:rsidRPr="002E042F">
        <w:rPr>
          <w:rFonts w:ascii="Times New Roman" w:hAnsi="Times New Roman"/>
          <w:color w:val="000000" w:themeColor="text1"/>
          <w:sz w:val="20"/>
          <w:szCs w:val="20"/>
        </w:rPr>
        <w:t xml:space="preserve"># </w:t>
      </w:r>
      <w:r w:rsidR="001D14A8" w:rsidRPr="002E042F">
        <w:rPr>
          <w:rFonts w:ascii="Arial" w:hAnsi="Arial" w:cs="Arial"/>
          <w:color w:val="000000" w:themeColor="text1"/>
          <w:sz w:val="20"/>
          <w:szCs w:val="20"/>
        </w:rPr>
        <w:t>note a diferença ao usar o comando</w:t>
      </w:r>
      <w:r w:rsidR="001D14A8" w:rsidRPr="002E042F">
        <w:rPr>
          <w:rFonts w:ascii="Courier New" w:hAnsi="Courier New" w:cs="Courier New"/>
          <w:color w:val="000000" w:themeColor="text1"/>
          <w:sz w:val="20"/>
          <w:szCs w:val="20"/>
        </w:rPr>
        <w:t xml:space="preserve"> each=2</w:t>
      </w:r>
    </w:p>
    <w:p w14:paraId="739DD35E"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rep(c("A","B"),5)</w:t>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repete A e B cinco vezes.</w:t>
      </w:r>
      <w:r w:rsidR="001D14A8" w:rsidRPr="002E042F">
        <w:rPr>
          <w:rFonts w:ascii="Courier New" w:hAnsi="Courier New" w:cs="Courier New"/>
          <w:color w:val="000000" w:themeColor="text1"/>
          <w:sz w:val="20"/>
          <w:szCs w:val="20"/>
        </w:rPr>
        <w:t xml:space="preserve"> </w:t>
      </w:r>
    </w:p>
    <w:p w14:paraId="08C2BFAD"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rep(c("A","B"),each=5)</w:t>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repete A e B cinco vezes.</w:t>
      </w:r>
      <w:r w:rsidR="001D14A8" w:rsidRPr="002E042F">
        <w:rPr>
          <w:rFonts w:ascii="Courier New" w:hAnsi="Courier New" w:cs="Courier New"/>
          <w:color w:val="000000" w:themeColor="text1"/>
          <w:sz w:val="20"/>
          <w:szCs w:val="20"/>
        </w:rPr>
        <w:t xml:space="preserve"> </w:t>
      </w:r>
    </w:p>
    <w:p w14:paraId="32401382" w14:textId="77777777" w:rsidR="001D14A8" w:rsidRPr="009C2CEE"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sz w:val="23"/>
          <w:szCs w:val="23"/>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sz w:val="24"/>
          <w:szCs w:val="24"/>
        </w:rPr>
        <w:t>rep(c("Três","Dois","Sete","Quatro"),c(3,2,7,4))</w:t>
      </w:r>
      <w:r w:rsidR="001D14A8" w:rsidRPr="002E042F">
        <w:rPr>
          <w:rFonts w:ascii="Courier New" w:hAnsi="Courier New" w:cs="Courier New"/>
          <w:color w:val="000000"/>
          <w:sz w:val="23"/>
          <w:szCs w:val="23"/>
        </w:rPr>
        <w:t xml:space="preserve"> </w:t>
      </w:r>
      <w:r w:rsidR="001D14A8" w:rsidRPr="002E042F">
        <w:rPr>
          <w:rFonts w:ascii="Arial" w:hAnsi="Arial" w:cs="Arial"/>
          <w:color w:val="000000"/>
          <w:sz w:val="20"/>
          <w:szCs w:val="20"/>
        </w:rPr>
        <w:t># Veja que neste caso a primeira parte do comando indica as palavras que devem ser repetidas e a segunda parte indica quantas vezes cada palavra deve ser repetida.</w:t>
      </w:r>
      <w:r w:rsidR="00AD385A" w:rsidRPr="009458FB">
        <w:rPr>
          <w:rFonts w:ascii="Arial" w:hAnsi="Arial" w:cs="Arial"/>
          <w:color w:val="000000" w:themeColor="text1"/>
          <w:sz w:val="20"/>
          <w:szCs w:val="20"/>
        </w:rPr>
        <w:t xml:space="preserve"> Veja o help dessa função para conhecer quais argumentos </w:t>
      </w:r>
      <w:r w:rsidR="00DC1B52" w:rsidRPr="002E042F">
        <w:rPr>
          <w:rFonts w:ascii="Arial" w:hAnsi="Arial" w:cs="Arial"/>
          <w:color w:val="000000" w:themeColor="text1"/>
          <w:sz w:val="20"/>
          <w:szCs w:val="20"/>
        </w:rPr>
        <w:t xml:space="preserve">existem </w:t>
      </w:r>
      <w:r w:rsidR="00DC1B52" w:rsidRPr="009C2CEE">
        <w:rPr>
          <w:rFonts w:ascii="Arial" w:hAnsi="Arial" w:cs="Arial"/>
          <w:color w:val="000000" w:themeColor="text1"/>
          <w:sz w:val="20"/>
          <w:szCs w:val="20"/>
        </w:rPr>
        <w:t xml:space="preserve">e os </w:t>
      </w:r>
      <w:r w:rsidR="00DC1B52" w:rsidRPr="004C41C4">
        <w:rPr>
          <w:rFonts w:ascii="Arial" w:hAnsi="Arial" w:cs="Arial"/>
          <w:color w:val="000000" w:themeColor="text1"/>
          <w:sz w:val="20"/>
          <w:szCs w:val="20"/>
        </w:rPr>
        <w:t>valor padr</w:t>
      </w:r>
      <w:r w:rsidR="00DC1B52" w:rsidRPr="000031C7">
        <w:rPr>
          <w:rFonts w:ascii="Arial" w:hAnsi="Arial" w:cs="Arial"/>
          <w:color w:val="000000" w:themeColor="text1"/>
          <w:sz w:val="20"/>
          <w:szCs w:val="20"/>
        </w:rPr>
        <w:t>ão de cada argumento</w:t>
      </w:r>
      <w:r w:rsidR="00AD385A" w:rsidRPr="009458FB">
        <w:rPr>
          <w:rFonts w:ascii="Arial" w:hAnsi="Arial" w:cs="Arial"/>
          <w:color w:val="000000" w:themeColor="text1"/>
          <w:sz w:val="20"/>
          <w:szCs w:val="20"/>
        </w:rPr>
        <w:t>.</w:t>
      </w:r>
    </w:p>
    <w:p w14:paraId="5F393CE3" w14:textId="77777777" w:rsidR="001D14A8" w:rsidRPr="004C41C4" w:rsidRDefault="001D14A8" w:rsidP="00936B8C">
      <w:pPr>
        <w:pStyle w:val="Heading2"/>
        <w:spacing w:afterLines="20" w:after="48"/>
      </w:pPr>
      <w:bookmarkStart w:id="120" w:name="_Toc190750877"/>
      <w:bookmarkStart w:id="121" w:name="_Toc287972458"/>
      <w:bookmarkStart w:id="122" w:name="_Toc288047127"/>
      <w:bookmarkStart w:id="123" w:name="_Toc288048201"/>
      <w:bookmarkStart w:id="124" w:name="_Toc318891244"/>
      <w:r w:rsidRPr="004C41C4">
        <w:t>Gerar dados aleatórios</w:t>
      </w:r>
      <w:bookmarkEnd w:id="120"/>
      <w:bookmarkEnd w:id="121"/>
      <w:bookmarkEnd w:id="122"/>
      <w:bookmarkEnd w:id="123"/>
      <w:bookmarkEnd w:id="124"/>
    </w:p>
    <w:p w14:paraId="31E1C86D" w14:textId="77777777" w:rsidR="001D14A8" w:rsidRPr="00E80AA8" w:rsidRDefault="00BE1D57" w:rsidP="00936B8C">
      <w:pPr>
        <w:pStyle w:val="Heading3"/>
        <w:spacing w:afterLines="20" w:after="48"/>
      </w:pPr>
      <w:bookmarkStart w:id="125" w:name="_Toc287972459"/>
      <w:bookmarkStart w:id="126" w:name="_Toc288047128"/>
      <w:bookmarkStart w:id="127" w:name="_Toc288048202"/>
      <w:bookmarkStart w:id="128" w:name="_Toc318891245"/>
      <w:r w:rsidRPr="000031C7">
        <w:t>runif (</w:t>
      </w:r>
      <w:r w:rsidR="001D14A8" w:rsidRPr="00B85F75">
        <w:t xml:space="preserve">Gerar dados </w:t>
      </w:r>
      <w:r w:rsidR="00C04694" w:rsidRPr="00B85F75">
        <w:t xml:space="preserve">aleatórios </w:t>
      </w:r>
      <w:r w:rsidR="001D14A8" w:rsidRPr="00A76C6D">
        <w:t>com distribuição uniforme</w:t>
      </w:r>
      <w:r w:rsidRPr="00E06C38">
        <w:t>)</w:t>
      </w:r>
      <w:bookmarkEnd w:id="125"/>
      <w:bookmarkEnd w:id="126"/>
      <w:bookmarkEnd w:id="127"/>
      <w:bookmarkEnd w:id="128"/>
    </w:p>
    <w:p w14:paraId="3DD2D005" w14:textId="77777777" w:rsidR="001D14A8" w:rsidRPr="002E042F" w:rsidRDefault="005E4F8C" w:rsidP="00936B8C">
      <w:pPr>
        <w:pStyle w:val="Subtitle"/>
        <w:spacing w:afterLines="20" w:after="48"/>
        <w:ind w:right="-334" w:firstLine="360"/>
        <w:rPr>
          <w:rFonts w:ascii="Arial" w:hAnsi="Arial" w:cs="Arial"/>
          <w:i w:val="0"/>
          <w:color w:val="000000" w:themeColor="text1"/>
          <w:sz w:val="20"/>
          <w:szCs w:val="20"/>
        </w:rPr>
      </w:pPr>
      <w:r w:rsidRPr="00E8144B">
        <w:rPr>
          <w:rFonts w:ascii="Courier New" w:hAnsi="Courier New" w:cs="Courier New"/>
          <w:i w:val="0"/>
          <w:color w:val="000000" w:themeColor="text1"/>
          <w:sz w:val="20"/>
          <w:szCs w:val="20"/>
        </w:rPr>
        <w:tab/>
      </w:r>
      <w:r w:rsidR="00DB1199" w:rsidRPr="0011495E">
        <w:rPr>
          <w:rFonts w:ascii="Courier New" w:hAnsi="Courier New" w:cs="Courier New"/>
          <w:i w:val="0"/>
          <w:color w:val="FF0000"/>
          <w:sz w:val="20"/>
          <w:szCs w:val="20"/>
        </w:rPr>
        <w:t xml:space="preserve">&gt; </w:t>
      </w:r>
      <w:r w:rsidR="001D14A8" w:rsidRPr="009D5EBD">
        <w:rPr>
          <w:rFonts w:ascii="Courier New" w:hAnsi="Courier New" w:cs="Courier New"/>
          <w:i w:val="0"/>
          <w:color w:val="000000" w:themeColor="text1"/>
        </w:rPr>
        <w:t>runif(n, min=0, max=1)</w:t>
      </w:r>
      <w:r w:rsidR="001D14A8" w:rsidRPr="00E95F6B">
        <w:rPr>
          <w:rFonts w:ascii="Courier New" w:hAnsi="Courier New" w:cs="Courier New"/>
          <w:b/>
          <w:i w:val="0"/>
          <w:color w:val="000000" w:themeColor="text1"/>
          <w:sz w:val="20"/>
          <w:szCs w:val="20"/>
        </w:rPr>
        <w:tab/>
      </w:r>
      <w:r w:rsidR="001D14A8" w:rsidRPr="004C3649">
        <w:rPr>
          <w:rFonts w:ascii="Arial" w:hAnsi="Arial" w:cs="Arial"/>
          <w:i w:val="0"/>
          <w:color w:val="000000" w:themeColor="text1"/>
          <w:sz w:val="20"/>
          <w:szCs w:val="20"/>
        </w:rPr>
        <w:t xml:space="preserve"># </w:t>
      </w:r>
      <w:r w:rsidR="00AD6CB7" w:rsidRPr="002E042F">
        <w:rPr>
          <w:rFonts w:ascii="Arial" w:hAnsi="Arial" w:cs="Arial"/>
          <w:i w:val="0"/>
          <w:color w:val="000000" w:themeColor="text1"/>
          <w:sz w:val="20"/>
          <w:szCs w:val="20"/>
        </w:rPr>
        <w:t>gera uma distribuição uniforme com n valores, começando em min e terminando em max.</w:t>
      </w:r>
    </w:p>
    <w:p w14:paraId="5B832229" w14:textId="77777777" w:rsidR="001D14A8" w:rsidRPr="002E042F" w:rsidRDefault="005E4F8C"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runif(200,80,100)</w:t>
      </w:r>
      <w:r w:rsidR="001D14A8" w:rsidRPr="002E042F">
        <w:rPr>
          <w:rFonts w:ascii="Courier New" w:hAnsi="Courier New" w:cs="Courier New"/>
          <w:color w:val="000000" w:themeColor="text1"/>
          <w:sz w:val="24"/>
          <w:szCs w:val="24"/>
        </w:rPr>
        <w:tab/>
      </w:r>
      <w:r w:rsidR="001D14A8" w:rsidRPr="002E042F">
        <w:rPr>
          <w:rFonts w:ascii="Courier New" w:hAnsi="Courier New" w:cs="Courier New"/>
          <w:color w:val="000000" w:themeColor="text1"/>
          <w:sz w:val="24"/>
          <w:szCs w:val="24"/>
        </w:rPr>
        <w:tab/>
      </w:r>
      <w:r w:rsidR="00F27FED" w:rsidRPr="002E042F">
        <w:rPr>
          <w:rFonts w:ascii="Arial" w:hAnsi="Arial" w:cs="Arial"/>
          <w:color w:val="000000" w:themeColor="text1"/>
          <w:sz w:val="20"/>
          <w:szCs w:val="20"/>
        </w:rPr>
        <w:t xml:space="preserve"># gera 200 valores que vão de um mínimo </w:t>
      </w:r>
      <w:r w:rsidR="001D14A8" w:rsidRPr="002E042F">
        <w:rPr>
          <w:rFonts w:ascii="Arial" w:hAnsi="Arial" w:cs="Arial"/>
          <w:color w:val="000000" w:themeColor="text1"/>
          <w:sz w:val="20"/>
          <w:szCs w:val="20"/>
        </w:rPr>
        <w:t xml:space="preserve">de 80 </w:t>
      </w:r>
      <w:r w:rsidR="00F27FED" w:rsidRPr="002E042F">
        <w:rPr>
          <w:rFonts w:ascii="Arial" w:hAnsi="Arial" w:cs="Arial"/>
          <w:color w:val="000000" w:themeColor="text1"/>
          <w:sz w:val="20"/>
          <w:szCs w:val="20"/>
        </w:rPr>
        <w:t>até um</w:t>
      </w:r>
      <w:r w:rsidR="001D14A8" w:rsidRPr="002E042F">
        <w:rPr>
          <w:rFonts w:ascii="Arial" w:hAnsi="Arial" w:cs="Arial"/>
          <w:color w:val="000000" w:themeColor="text1"/>
          <w:sz w:val="20"/>
          <w:szCs w:val="20"/>
        </w:rPr>
        <w:t xml:space="preserve"> máximo </w:t>
      </w:r>
      <w:r w:rsidR="00F27FED" w:rsidRPr="002E042F">
        <w:rPr>
          <w:rFonts w:ascii="Arial" w:hAnsi="Arial" w:cs="Arial"/>
          <w:color w:val="000000" w:themeColor="text1"/>
          <w:sz w:val="20"/>
          <w:szCs w:val="20"/>
        </w:rPr>
        <w:t xml:space="preserve">de </w:t>
      </w:r>
      <w:r w:rsidR="001D14A8" w:rsidRPr="002E042F">
        <w:rPr>
          <w:rFonts w:ascii="Arial" w:hAnsi="Arial" w:cs="Arial"/>
          <w:color w:val="000000" w:themeColor="text1"/>
          <w:sz w:val="20"/>
          <w:szCs w:val="20"/>
        </w:rPr>
        <w:t>100</w:t>
      </w:r>
    </w:p>
    <w:p w14:paraId="50C270A3"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temp&lt;-runif(200,80,100)</w:t>
      </w:r>
    </w:p>
    <w:p w14:paraId="4E67ECB7" w14:textId="77777777" w:rsidR="0082660D" w:rsidRPr="002E042F" w:rsidRDefault="0082660D"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hist(temp)</w:t>
      </w:r>
      <w:r w:rsidRPr="002E042F">
        <w:rPr>
          <w:rFonts w:ascii="Courier New" w:hAnsi="Courier New" w:cs="Courier New"/>
          <w:color w:val="000000" w:themeColor="text1"/>
          <w:sz w:val="24"/>
          <w:szCs w:val="24"/>
        </w:rPr>
        <w:tab/>
      </w:r>
      <w:r w:rsidRPr="002E042F">
        <w:rPr>
          <w:rFonts w:ascii="Courier New" w:hAnsi="Courier New" w:cs="Courier New"/>
          <w:color w:val="000000" w:themeColor="text1"/>
          <w:sz w:val="24"/>
          <w:szCs w:val="24"/>
        </w:rPr>
        <w:tab/>
      </w:r>
      <w:r w:rsidRPr="002E042F">
        <w:rPr>
          <w:rFonts w:ascii="Arial" w:hAnsi="Arial" w:cs="Arial"/>
          <w:color w:val="000000" w:themeColor="text1"/>
          <w:sz w:val="20"/>
          <w:szCs w:val="20"/>
        </w:rPr>
        <w:t xml:space="preserve"># Faz um histograma de </w:t>
      </w:r>
      <w:r w:rsidR="00C75FBC" w:rsidRPr="002E042F">
        <w:rPr>
          <w:rFonts w:ascii="Arial" w:hAnsi="Arial" w:cs="Arial"/>
          <w:color w:val="000000" w:themeColor="text1"/>
          <w:sz w:val="20"/>
          <w:szCs w:val="20"/>
        </w:rPr>
        <w:t>frequências</w:t>
      </w:r>
      <w:r w:rsidRPr="002E042F">
        <w:rPr>
          <w:rFonts w:ascii="Arial" w:hAnsi="Arial" w:cs="Arial"/>
          <w:color w:val="000000" w:themeColor="text1"/>
          <w:sz w:val="20"/>
          <w:szCs w:val="20"/>
        </w:rPr>
        <w:t xml:space="preserve"> dos valores</w:t>
      </w:r>
    </w:p>
    <w:p w14:paraId="03F0F79C" w14:textId="77777777" w:rsidR="00C04694" w:rsidRPr="002E042F" w:rsidRDefault="00C04694" w:rsidP="00936B8C">
      <w:pPr>
        <w:pStyle w:val="Heading3"/>
        <w:spacing w:afterLines="20" w:after="48"/>
      </w:pPr>
      <w:bookmarkStart w:id="129" w:name="_Toc287972460"/>
      <w:bookmarkStart w:id="130" w:name="_Toc288047129"/>
      <w:bookmarkStart w:id="131" w:name="_Toc288048203"/>
      <w:bookmarkStart w:id="132" w:name="_Toc318891246"/>
      <w:r w:rsidRPr="002E042F">
        <w:t>rnorm (Gerar dados aleatórios com distribuição normal)</w:t>
      </w:r>
      <w:bookmarkEnd w:id="129"/>
      <w:bookmarkEnd w:id="130"/>
      <w:bookmarkEnd w:id="131"/>
      <w:bookmarkEnd w:id="132"/>
    </w:p>
    <w:p w14:paraId="4E57C7F4" w14:textId="77777777" w:rsidR="00C04694" w:rsidRPr="002E042F" w:rsidRDefault="00C04694" w:rsidP="00936B8C">
      <w:pPr>
        <w:pStyle w:val="Subtitle"/>
        <w:spacing w:afterLines="20" w:after="48"/>
        <w:ind w:right="-334" w:firstLine="360"/>
        <w:rPr>
          <w:rFonts w:ascii="Arial" w:hAnsi="Arial" w:cs="Arial"/>
          <w:i w:val="0"/>
          <w:color w:val="000000" w:themeColor="text1"/>
          <w:sz w:val="20"/>
          <w:szCs w:val="20"/>
        </w:rPr>
      </w:pPr>
      <w:r w:rsidRPr="002E042F">
        <w:rPr>
          <w:rFonts w:ascii="Courier New" w:hAnsi="Courier New" w:cs="Courier New"/>
          <w:i w:val="0"/>
          <w:color w:val="000000" w:themeColor="text1"/>
          <w:sz w:val="20"/>
          <w:szCs w:val="20"/>
        </w:rPr>
        <w:tab/>
      </w:r>
      <w:r w:rsidRPr="002E042F">
        <w:rPr>
          <w:rFonts w:ascii="Courier New" w:hAnsi="Courier New" w:cs="Courier New"/>
          <w:i w:val="0"/>
          <w:color w:val="FF0000"/>
          <w:sz w:val="20"/>
          <w:szCs w:val="20"/>
        </w:rPr>
        <w:t xml:space="preserve">&gt; </w:t>
      </w:r>
      <w:r w:rsidRPr="002E042F">
        <w:rPr>
          <w:rFonts w:ascii="Courier New" w:hAnsi="Courier New" w:cs="Courier New"/>
          <w:i w:val="0"/>
          <w:color w:val="000000" w:themeColor="text1"/>
        </w:rPr>
        <w:t>rnorm(n, mean=0, sd=1)</w:t>
      </w:r>
      <w:r w:rsidRPr="002E042F">
        <w:rPr>
          <w:rFonts w:ascii="Courier New" w:hAnsi="Courier New" w:cs="Courier New"/>
          <w:b/>
          <w:i w:val="0"/>
          <w:color w:val="000000" w:themeColor="text1"/>
          <w:sz w:val="20"/>
          <w:szCs w:val="20"/>
        </w:rPr>
        <w:tab/>
      </w:r>
      <w:r w:rsidRPr="002E042F">
        <w:rPr>
          <w:rFonts w:ascii="Arial" w:hAnsi="Arial" w:cs="Arial"/>
          <w:i w:val="0"/>
          <w:color w:val="000000" w:themeColor="text1"/>
          <w:sz w:val="20"/>
          <w:szCs w:val="20"/>
        </w:rPr>
        <w:t xml:space="preserve"># gera </w:t>
      </w:r>
      <w:r w:rsidRPr="002E042F">
        <w:rPr>
          <w:rFonts w:ascii="Arial" w:hAnsi="Arial" w:cs="Arial"/>
          <w:color w:val="000000" w:themeColor="text1"/>
          <w:sz w:val="20"/>
          <w:szCs w:val="20"/>
        </w:rPr>
        <w:t>n</w:t>
      </w:r>
      <w:r w:rsidRPr="002E042F">
        <w:rPr>
          <w:rFonts w:ascii="Arial" w:hAnsi="Arial" w:cs="Arial"/>
          <w:i w:val="0"/>
          <w:color w:val="000000" w:themeColor="text1"/>
          <w:sz w:val="20"/>
          <w:szCs w:val="20"/>
        </w:rPr>
        <w:t xml:space="preserve"> valores com distribuição uniforme, com média 0 e desvio padrão 1.</w:t>
      </w:r>
    </w:p>
    <w:p w14:paraId="189EC2E5" w14:textId="77777777" w:rsidR="00C04694" w:rsidRPr="002E042F" w:rsidRDefault="00C04694"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rnorm(200,0,1)</w:t>
      </w:r>
      <w:r w:rsidRPr="002E042F">
        <w:rPr>
          <w:rFonts w:ascii="Courier New" w:hAnsi="Courier New" w:cs="Courier New"/>
          <w:color w:val="000000" w:themeColor="text1"/>
          <w:sz w:val="24"/>
          <w:szCs w:val="24"/>
        </w:rPr>
        <w:tab/>
      </w:r>
      <w:r w:rsidRPr="002E042F">
        <w:rPr>
          <w:rFonts w:ascii="Courier New" w:hAnsi="Courier New" w:cs="Courier New"/>
          <w:color w:val="000000" w:themeColor="text1"/>
          <w:sz w:val="24"/>
          <w:szCs w:val="24"/>
        </w:rPr>
        <w:tab/>
      </w:r>
      <w:r w:rsidRPr="002E042F">
        <w:rPr>
          <w:rFonts w:ascii="Arial" w:hAnsi="Arial" w:cs="Arial"/>
          <w:color w:val="000000" w:themeColor="text1"/>
          <w:sz w:val="20"/>
          <w:szCs w:val="20"/>
        </w:rPr>
        <w:t># 200 valores com média 0 e desvio padrão 1</w:t>
      </w:r>
    </w:p>
    <w:p w14:paraId="1DA78A35" w14:textId="77777777" w:rsidR="00C04694" w:rsidRPr="002E042F" w:rsidRDefault="00C04694"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0082660D" w:rsidRPr="002E042F">
        <w:rPr>
          <w:rFonts w:ascii="Courier New" w:hAnsi="Courier New" w:cs="Courier New"/>
          <w:color w:val="000000" w:themeColor="text1"/>
          <w:sz w:val="24"/>
          <w:szCs w:val="24"/>
        </w:rPr>
        <w:t>temp2&lt;-r</w:t>
      </w:r>
      <w:r w:rsidRPr="002E042F">
        <w:rPr>
          <w:rFonts w:ascii="Courier New" w:hAnsi="Courier New" w:cs="Courier New"/>
          <w:color w:val="000000" w:themeColor="text1"/>
          <w:sz w:val="24"/>
          <w:szCs w:val="24"/>
        </w:rPr>
        <w:t>norm(200,8,10)</w:t>
      </w:r>
      <w:r w:rsidRPr="002E042F">
        <w:rPr>
          <w:rFonts w:ascii="Courier New" w:hAnsi="Courier New" w:cs="Courier New"/>
          <w:color w:val="000000" w:themeColor="text1"/>
          <w:sz w:val="24"/>
          <w:szCs w:val="24"/>
        </w:rPr>
        <w:tab/>
      </w:r>
      <w:r w:rsidRPr="002E042F">
        <w:rPr>
          <w:rFonts w:ascii="Courier New" w:hAnsi="Courier New" w:cs="Courier New"/>
          <w:color w:val="000000" w:themeColor="text1"/>
          <w:sz w:val="24"/>
          <w:szCs w:val="24"/>
        </w:rPr>
        <w:tab/>
      </w:r>
      <w:r w:rsidRPr="002E042F">
        <w:rPr>
          <w:rFonts w:ascii="Arial" w:hAnsi="Arial" w:cs="Arial"/>
          <w:color w:val="000000" w:themeColor="text1"/>
          <w:sz w:val="20"/>
          <w:szCs w:val="20"/>
        </w:rPr>
        <w:t># 200 valores com média 8 e desvio padrão 10</w:t>
      </w:r>
    </w:p>
    <w:p w14:paraId="3F6DE3E1" w14:textId="77777777" w:rsidR="0082660D" w:rsidRPr="002E042F" w:rsidRDefault="0082660D"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&gt;</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hist(temp2)</w:t>
      </w:r>
      <w:r w:rsidRPr="002E042F">
        <w:rPr>
          <w:rFonts w:ascii="Courier New" w:hAnsi="Courier New" w:cs="Courier New"/>
          <w:color w:val="000000" w:themeColor="text1"/>
          <w:sz w:val="24"/>
          <w:szCs w:val="24"/>
        </w:rPr>
        <w:tab/>
      </w:r>
      <w:r w:rsidRPr="002E042F">
        <w:rPr>
          <w:rFonts w:ascii="Courier New" w:hAnsi="Courier New" w:cs="Courier New"/>
          <w:color w:val="000000" w:themeColor="text1"/>
          <w:sz w:val="24"/>
          <w:szCs w:val="24"/>
        </w:rPr>
        <w:tab/>
      </w:r>
      <w:r w:rsidRPr="002E042F">
        <w:rPr>
          <w:rFonts w:ascii="Arial" w:hAnsi="Arial" w:cs="Arial"/>
          <w:color w:val="000000" w:themeColor="text1"/>
          <w:sz w:val="20"/>
          <w:szCs w:val="20"/>
        </w:rPr>
        <w:t xml:space="preserve"># Faz um histograma de </w:t>
      </w:r>
      <w:r w:rsidR="00073901" w:rsidRPr="002E042F">
        <w:rPr>
          <w:rFonts w:ascii="Arial" w:hAnsi="Arial" w:cs="Arial"/>
          <w:color w:val="000000" w:themeColor="text1"/>
          <w:sz w:val="20"/>
          <w:szCs w:val="20"/>
        </w:rPr>
        <w:t>frequências</w:t>
      </w:r>
      <w:r w:rsidRPr="002E042F">
        <w:rPr>
          <w:rFonts w:ascii="Arial" w:hAnsi="Arial" w:cs="Arial"/>
          <w:color w:val="000000" w:themeColor="text1"/>
          <w:sz w:val="20"/>
          <w:szCs w:val="20"/>
        </w:rPr>
        <w:t xml:space="preserve"> dos valores</w:t>
      </w:r>
    </w:p>
    <w:p w14:paraId="75CBF34B" w14:textId="77777777" w:rsidR="001D14A8" w:rsidRPr="000031C7" w:rsidRDefault="00F27FED"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 xml:space="preserve">Veja o help da função </w:t>
      </w:r>
      <w:r w:rsidRPr="002E042F">
        <w:rPr>
          <w:rFonts w:ascii="Courier New" w:hAnsi="Courier New" w:cs="Courier New"/>
          <w:color w:val="000000" w:themeColor="text1"/>
          <w:sz w:val="24"/>
          <w:szCs w:val="24"/>
        </w:rPr>
        <w:t>?</w:t>
      </w:r>
      <w:hyperlink r:id="rId24" w:history="1">
        <w:r w:rsidRPr="009C2CEE">
          <w:rPr>
            <w:rStyle w:val="Hyperlink"/>
            <w:rFonts w:ascii="Courier New" w:hAnsi="Courier New" w:cs="Courier New"/>
            <w:color w:val="000000" w:themeColor="text1"/>
            <w:sz w:val="24"/>
            <w:szCs w:val="24"/>
            <w:u w:val="none"/>
          </w:rPr>
          <w:t>Distributions</w:t>
        </w:r>
      </w:hyperlink>
      <w:r w:rsidRPr="002E042F">
        <w:rPr>
          <w:rFonts w:ascii="Courier New" w:hAnsi="Courier New" w:cs="Courier New"/>
          <w:color w:val="000000" w:themeColor="text1"/>
          <w:sz w:val="24"/>
          <w:szCs w:val="24"/>
        </w:rPr>
        <w:t xml:space="preserve"> </w:t>
      </w:r>
      <w:r w:rsidRPr="009C2CEE">
        <w:rPr>
          <w:rFonts w:ascii="Arial" w:hAnsi="Arial" w:cs="Arial"/>
          <w:color w:val="000000" w:themeColor="text1"/>
          <w:sz w:val="20"/>
          <w:szCs w:val="20"/>
        </w:rPr>
        <w:t>para conhecer outras</w:t>
      </w:r>
      <w:r w:rsidRPr="004C41C4">
        <w:rPr>
          <w:rFonts w:ascii="Arial" w:hAnsi="Arial" w:cs="Arial"/>
          <w:color w:val="000000" w:themeColor="text1"/>
          <w:sz w:val="20"/>
          <w:szCs w:val="20"/>
        </w:rPr>
        <w:t xml:space="preserve"> formar de gerar dados aleatórios com diferentes distribuições.</w:t>
      </w:r>
    </w:p>
    <w:p w14:paraId="2C418C2B" w14:textId="77777777" w:rsidR="00BE1D57" w:rsidRPr="00A76C6D" w:rsidRDefault="00F27FED" w:rsidP="00936B8C">
      <w:pPr>
        <w:pStyle w:val="Heading2"/>
        <w:spacing w:afterLines="20" w:after="48"/>
      </w:pPr>
      <w:bookmarkStart w:id="133" w:name="_Toc287972461"/>
      <w:bookmarkStart w:id="134" w:name="_Toc288047130"/>
      <w:bookmarkStart w:id="135" w:name="_Toc288048204"/>
      <w:bookmarkStart w:id="136" w:name="_Toc318891247"/>
      <w:r w:rsidRPr="000031C7">
        <w:lastRenderedPageBreak/>
        <w:t>Fazer</w:t>
      </w:r>
      <w:r w:rsidR="001D14A8" w:rsidRPr="00B85F75">
        <w:t xml:space="preserve"> amostras aleatórias</w:t>
      </w:r>
      <w:bookmarkEnd w:id="133"/>
      <w:bookmarkEnd w:id="134"/>
      <w:bookmarkEnd w:id="135"/>
      <w:bookmarkEnd w:id="136"/>
      <w:r w:rsidR="00FB5C37" w:rsidRPr="00B85F75">
        <w:t xml:space="preserve"> </w:t>
      </w:r>
    </w:p>
    <w:p w14:paraId="69AB1447" w14:textId="77777777" w:rsidR="001D14A8" w:rsidRPr="00E8144B" w:rsidRDefault="00F27FED" w:rsidP="00936B8C">
      <w:pPr>
        <w:pStyle w:val="Heading3"/>
        <w:spacing w:afterLines="20" w:after="48"/>
        <w:rPr>
          <w:rFonts w:ascii="Courier New" w:hAnsi="Courier New" w:cs="Courier New"/>
        </w:rPr>
      </w:pPr>
      <w:bookmarkStart w:id="137" w:name="_Toc287972462"/>
      <w:bookmarkStart w:id="138" w:name="_Toc288047131"/>
      <w:bookmarkStart w:id="139" w:name="_Toc288048205"/>
      <w:bookmarkStart w:id="140" w:name="_Toc318891248"/>
      <w:r w:rsidRPr="00E06C38">
        <w:t xml:space="preserve">A função </w:t>
      </w:r>
      <w:r w:rsidR="00FB5C37" w:rsidRPr="00E80AA8">
        <w:rPr>
          <w:rFonts w:ascii="Courier New" w:hAnsi="Courier New" w:cs="Courier New"/>
          <w:sz w:val="24"/>
          <w:szCs w:val="24"/>
        </w:rPr>
        <w:t>sample</w:t>
      </w:r>
      <w:bookmarkEnd w:id="137"/>
      <w:bookmarkEnd w:id="138"/>
      <w:bookmarkEnd w:id="139"/>
      <w:bookmarkEnd w:id="140"/>
    </w:p>
    <w:p w14:paraId="6335CCA5" w14:textId="77777777" w:rsidR="00DA4507" w:rsidRPr="002E042F" w:rsidRDefault="00F27FED" w:rsidP="00936B8C">
      <w:pPr>
        <w:spacing w:afterLines="20" w:after="48"/>
        <w:ind w:right="-334" w:firstLine="360"/>
        <w:rPr>
          <w:rFonts w:ascii="Arial" w:hAnsi="Arial" w:cs="Arial"/>
          <w:color w:val="000000" w:themeColor="text1"/>
          <w:sz w:val="20"/>
          <w:szCs w:val="20"/>
        </w:rPr>
      </w:pPr>
      <w:r w:rsidRPr="0011495E">
        <w:rPr>
          <w:rFonts w:ascii="Arial" w:hAnsi="Arial" w:cs="Arial"/>
          <w:color w:val="000000" w:themeColor="text1"/>
          <w:sz w:val="20"/>
          <w:szCs w:val="20"/>
        </w:rPr>
        <w:t>A</w:t>
      </w:r>
      <w:r w:rsidR="00DA4507" w:rsidRPr="009D5EBD">
        <w:rPr>
          <w:rFonts w:ascii="Arial" w:hAnsi="Arial" w:cs="Arial"/>
          <w:color w:val="000000" w:themeColor="text1"/>
          <w:sz w:val="20"/>
          <w:szCs w:val="20"/>
        </w:rPr>
        <w:t xml:space="preserve"> </w:t>
      </w:r>
      <w:r w:rsidRPr="00E95F6B">
        <w:rPr>
          <w:rFonts w:ascii="Arial" w:hAnsi="Arial" w:cs="Arial"/>
          <w:color w:val="000000" w:themeColor="text1"/>
          <w:sz w:val="20"/>
          <w:szCs w:val="20"/>
        </w:rPr>
        <w:t>função</w:t>
      </w:r>
      <w:r w:rsidR="00DA4507" w:rsidRPr="004C3649">
        <w:rPr>
          <w:rFonts w:ascii="Courier New" w:hAnsi="Courier New" w:cs="Courier New"/>
          <w:color w:val="000000" w:themeColor="text1"/>
          <w:sz w:val="20"/>
          <w:szCs w:val="20"/>
        </w:rPr>
        <w:t xml:space="preserve"> </w:t>
      </w:r>
      <w:r w:rsidR="00DA4507" w:rsidRPr="002E042F">
        <w:rPr>
          <w:rFonts w:ascii="Courier New" w:hAnsi="Courier New" w:cs="Courier New"/>
          <w:color w:val="000000" w:themeColor="text1"/>
          <w:sz w:val="24"/>
          <w:szCs w:val="24"/>
        </w:rPr>
        <w:t>sample</w:t>
      </w:r>
      <w:r w:rsidR="00DA4507"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é utilizada</w:t>
      </w:r>
      <w:r w:rsidR="00DA4507" w:rsidRPr="002E042F">
        <w:rPr>
          <w:rFonts w:ascii="Arial" w:hAnsi="Arial" w:cs="Arial"/>
          <w:color w:val="000000" w:themeColor="text1"/>
          <w:sz w:val="20"/>
          <w:szCs w:val="20"/>
        </w:rPr>
        <w:t xml:space="preserve"> para realizar amostras aleatórias</w:t>
      </w:r>
      <w:r w:rsidR="004F5DED" w:rsidRPr="002E042F">
        <w:rPr>
          <w:rFonts w:ascii="Arial" w:hAnsi="Arial" w:cs="Arial"/>
          <w:color w:val="000000" w:themeColor="text1"/>
          <w:sz w:val="20"/>
          <w:szCs w:val="20"/>
        </w:rPr>
        <w:t xml:space="preserve"> e funciona assim</w:t>
      </w:r>
      <w:r w:rsidR="00DA4507" w:rsidRPr="002E042F">
        <w:rPr>
          <w:rFonts w:ascii="Arial" w:hAnsi="Arial" w:cs="Arial"/>
          <w:color w:val="000000" w:themeColor="text1"/>
          <w:sz w:val="20"/>
          <w:szCs w:val="20"/>
        </w:rPr>
        <w:t>:</w:t>
      </w:r>
    </w:p>
    <w:p w14:paraId="21F8C284"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1D14A8" w:rsidRPr="002E042F">
        <w:rPr>
          <w:rFonts w:ascii="Courier New" w:hAnsi="Courier New" w:cs="Courier New"/>
          <w:b/>
          <w:color w:val="000000" w:themeColor="text1"/>
          <w:sz w:val="24"/>
          <w:szCs w:val="24"/>
        </w:rPr>
        <w:t>sample(x, size</w:t>
      </w:r>
      <w:r w:rsidR="00DA4507" w:rsidRPr="002E042F">
        <w:rPr>
          <w:rFonts w:ascii="Courier New" w:hAnsi="Courier New" w:cs="Courier New"/>
          <w:b/>
          <w:color w:val="000000" w:themeColor="text1"/>
          <w:sz w:val="24"/>
          <w:szCs w:val="24"/>
        </w:rPr>
        <w:t>=1</w:t>
      </w:r>
      <w:r w:rsidR="001D14A8" w:rsidRPr="002E042F">
        <w:rPr>
          <w:rFonts w:ascii="Courier New" w:hAnsi="Courier New" w:cs="Courier New"/>
          <w:b/>
          <w:color w:val="000000" w:themeColor="text1"/>
          <w:sz w:val="24"/>
          <w:szCs w:val="24"/>
        </w:rPr>
        <w:t>, replace = FALSE)</w:t>
      </w:r>
      <w:r w:rsidR="001D14A8" w:rsidRPr="002E042F">
        <w:rPr>
          <w:rFonts w:ascii="Arial" w:hAnsi="Arial" w:cs="Arial"/>
          <w:color w:val="000000" w:themeColor="text1"/>
          <w:sz w:val="20"/>
          <w:szCs w:val="20"/>
        </w:rPr>
        <w:t xml:space="preserve"># </w:t>
      </w:r>
      <w:r w:rsidR="00DA4507" w:rsidRPr="002E042F">
        <w:rPr>
          <w:rFonts w:ascii="Arial" w:hAnsi="Arial" w:cs="Arial"/>
          <w:color w:val="000000" w:themeColor="text1"/>
          <w:sz w:val="20"/>
          <w:szCs w:val="20"/>
        </w:rPr>
        <w:t xml:space="preserve">onde </w:t>
      </w:r>
      <w:r w:rsidR="00DA4507" w:rsidRPr="002E042F">
        <w:rPr>
          <w:rFonts w:ascii="Courier New" w:hAnsi="Courier New" w:cs="Courier New"/>
          <w:color w:val="000000" w:themeColor="text1"/>
          <w:sz w:val="24"/>
          <w:szCs w:val="24"/>
        </w:rPr>
        <w:t xml:space="preserve">x </w:t>
      </w:r>
      <w:r w:rsidR="00DA4507" w:rsidRPr="002E042F">
        <w:rPr>
          <w:rFonts w:ascii="Arial" w:hAnsi="Arial" w:cs="Arial"/>
          <w:color w:val="000000" w:themeColor="text1"/>
          <w:sz w:val="20"/>
          <w:szCs w:val="20"/>
        </w:rPr>
        <w:t xml:space="preserve">é </w:t>
      </w:r>
      <w:r w:rsidR="00F27FED" w:rsidRPr="002E042F">
        <w:rPr>
          <w:rFonts w:ascii="Arial" w:hAnsi="Arial" w:cs="Arial"/>
          <w:color w:val="000000" w:themeColor="text1"/>
          <w:sz w:val="20"/>
          <w:szCs w:val="20"/>
        </w:rPr>
        <w:t xml:space="preserve">o </w:t>
      </w:r>
      <w:r w:rsidR="00DA4507" w:rsidRPr="002E042F">
        <w:rPr>
          <w:rFonts w:ascii="Arial" w:hAnsi="Arial" w:cs="Arial"/>
          <w:color w:val="000000" w:themeColor="text1"/>
          <w:sz w:val="20"/>
          <w:szCs w:val="20"/>
        </w:rPr>
        <w:t xml:space="preserve">conjunto de dados do qual as amostras serão retiradas, </w:t>
      </w:r>
      <w:r w:rsidR="00DA4507" w:rsidRPr="002E042F">
        <w:rPr>
          <w:rFonts w:ascii="Courier New" w:hAnsi="Courier New" w:cs="Courier New"/>
          <w:color w:val="000000" w:themeColor="text1"/>
          <w:sz w:val="24"/>
          <w:szCs w:val="24"/>
        </w:rPr>
        <w:t>size</w:t>
      </w:r>
      <w:r w:rsidR="00DA4507" w:rsidRPr="002E042F">
        <w:rPr>
          <w:rFonts w:ascii="Arial" w:hAnsi="Arial" w:cs="Arial"/>
          <w:color w:val="000000" w:themeColor="text1"/>
          <w:sz w:val="20"/>
          <w:szCs w:val="20"/>
        </w:rPr>
        <w:t xml:space="preserve"> é o número de amostras e </w:t>
      </w:r>
      <w:r w:rsidR="00DA4507" w:rsidRPr="002E042F">
        <w:rPr>
          <w:rFonts w:ascii="Courier New" w:hAnsi="Courier New" w:cs="Courier New"/>
          <w:color w:val="000000" w:themeColor="text1"/>
          <w:sz w:val="24"/>
          <w:szCs w:val="24"/>
        </w:rPr>
        <w:t xml:space="preserve">replace </w:t>
      </w:r>
      <w:r w:rsidR="00DA4507" w:rsidRPr="002E042F">
        <w:rPr>
          <w:rFonts w:ascii="Arial" w:hAnsi="Arial" w:cs="Arial"/>
          <w:color w:val="000000" w:themeColor="text1"/>
          <w:sz w:val="20"/>
          <w:szCs w:val="20"/>
        </w:rPr>
        <w:t>é onde você indica se a amostra deve ser feita com reposição (</w:t>
      </w:r>
      <w:r w:rsidR="00DA4507" w:rsidRPr="002E042F">
        <w:rPr>
          <w:rFonts w:ascii="Courier New" w:hAnsi="Courier New" w:cs="Courier New"/>
          <w:color w:val="000000" w:themeColor="text1"/>
          <w:sz w:val="24"/>
          <w:szCs w:val="24"/>
        </w:rPr>
        <w:t>TRUE</w:t>
      </w:r>
      <w:r w:rsidR="00DA4507" w:rsidRPr="002E042F">
        <w:rPr>
          <w:rFonts w:ascii="Arial" w:hAnsi="Arial" w:cs="Arial"/>
          <w:color w:val="000000" w:themeColor="text1"/>
          <w:sz w:val="20"/>
          <w:szCs w:val="20"/>
        </w:rPr>
        <w:t>) ou sem reposição (</w:t>
      </w:r>
      <w:r w:rsidR="00DA4507" w:rsidRPr="002E042F">
        <w:rPr>
          <w:rFonts w:ascii="Courier New" w:hAnsi="Courier New" w:cs="Courier New"/>
          <w:color w:val="000000" w:themeColor="text1"/>
          <w:sz w:val="24"/>
          <w:szCs w:val="24"/>
        </w:rPr>
        <w:t>FALSE</w:t>
      </w:r>
      <w:r w:rsidR="00DA4507" w:rsidRPr="002E042F">
        <w:rPr>
          <w:rFonts w:ascii="Arial" w:hAnsi="Arial" w:cs="Arial"/>
          <w:color w:val="000000" w:themeColor="text1"/>
          <w:sz w:val="20"/>
          <w:szCs w:val="20"/>
        </w:rPr>
        <w:t xml:space="preserve">). </w:t>
      </w:r>
    </w:p>
    <w:p w14:paraId="5F4AFCFF" w14:textId="77777777" w:rsidR="001D14A8" w:rsidRPr="002E042F" w:rsidRDefault="005E4F8C"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 xml:space="preserve">sample(1:10,5) </w:t>
      </w:r>
      <w:r w:rsidR="001D14A8" w:rsidRPr="002E042F">
        <w:rPr>
          <w:rFonts w:ascii="Arial" w:hAnsi="Arial" w:cs="Arial"/>
          <w:color w:val="000000" w:themeColor="text1"/>
          <w:sz w:val="20"/>
          <w:szCs w:val="20"/>
        </w:rPr>
        <w:t># tira 5 amostras com valores entre 1 e 10</w:t>
      </w:r>
    </w:p>
    <w:p w14:paraId="5AD8A192" w14:textId="77777777" w:rsidR="00F27FED" w:rsidRPr="002E042F" w:rsidRDefault="00F27FED"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Como não especificamos o argumento </w:t>
      </w:r>
      <w:r w:rsidRPr="002E042F">
        <w:rPr>
          <w:rFonts w:ascii="Courier New" w:hAnsi="Courier New" w:cs="Courier New"/>
          <w:color w:val="000000" w:themeColor="text1"/>
          <w:sz w:val="24"/>
          <w:szCs w:val="24"/>
        </w:rPr>
        <w:t>replace</w:t>
      </w:r>
      <w:r w:rsidRPr="002E042F">
        <w:rPr>
          <w:rFonts w:ascii="Arial" w:hAnsi="Arial" w:cs="Arial"/>
          <w:color w:val="000000" w:themeColor="text1"/>
          <w:sz w:val="20"/>
          <w:szCs w:val="20"/>
        </w:rPr>
        <w:t xml:space="preserve"> o padrão é considerar que a amostra é sem reposição (</w:t>
      </w:r>
      <w:r w:rsidRPr="002E042F">
        <w:rPr>
          <w:rFonts w:ascii="Courier New" w:hAnsi="Courier New" w:cs="Courier New"/>
          <w:color w:val="000000" w:themeColor="text1"/>
          <w:sz w:val="24"/>
          <w:szCs w:val="24"/>
        </w:rPr>
        <w:t>= FALSE</w:t>
      </w:r>
      <w:r w:rsidRPr="002E042F">
        <w:rPr>
          <w:rFonts w:ascii="Arial" w:hAnsi="Arial" w:cs="Arial"/>
          <w:color w:val="000000" w:themeColor="text1"/>
          <w:sz w:val="20"/>
          <w:szCs w:val="20"/>
        </w:rPr>
        <w:t>).</w:t>
      </w:r>
    </w:p>
    <w:p w14:paraId="43BB3D33"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sample(1:10,15</w:t>
      </w:r>
      <w:r w:rsidR="001D14A8" w:rsidRPr="002E042F">
        <w:rPr>
          <w:rFonts w:ascii="Courier New" w:hAnsi="Courier New" w:cs="Courier New"/>
          <w:color w:val="000000" w:themeColor="text1"/>
          <w:sz w:val="20"/>
          <w:szCs w:val="20"/>
        </w:rPr>
        <w:t xml:space="preserve">) # </w:t>
      </w:r>
      <w:r w:rsidR="001D14A8" w:rsidRPr="002E042F">
        <w:rPr>
          <w:rFonts w:ascii="Arial" w:hAnsi="Arial" w:cs="Arial"/>
          <w:color w:val="000000" w:themeColor="text1"/>
          <w:sz w:val="20"/>
          <w:szCs w:val="20"/>
        </w:rPr>
        <w:t>erro, amostra maior que o conjunto de valores, temos 10 valores (1 a 10) portanto não é possível retirar</w:t>
      </w:r>
      <w:r w:rsidR="00F27FED" w:rsidRPr="002E042F">
        <w:rPr>
          <w:rFonts w:ascii="Arial" w:hAnsi="Arial" w:cs="Arial"/>
          <w:color w:val="000000" w:themeColor="text1"/>
          <w:sz w:val="20"/>
          <w:szCs w:val="20"/>
        </w:rPr>
        <w:t xml:space="preserve"> 15 valores sem repetir nenhum!</w:t>
      </w:r>
    </w:p>
    <w:p w14:paraId="01279B3B"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 xml:space="preserve">sample(1:10,15,replace=TRUE) </w:t>
      </w:r>
      <w:r w:rsidR="001D14A8" w:rsidRPr="002E042F">
        <w:rPr>
          <w:rFonts w:ascii="Arial" w:hAnsi="Arial" w:cs="Arial"/>
          <w:color w:val="000000" w:themeColor="text1"/>
          <w:sz w:val="20"/>
          <w:szCs w:val="20"/>
        </w:rPr>
        <w:t># agora sim!</w:t>
      </w:r>
    </w:p>
    <w:p w14:paraId="677AE7C5" w14:textId="77777777" w:rsidR="001D14A8" w:rsidRPr="002E042F" w:rsidRDefault="00F27FED"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Com a função </w:t>
      </w:r>
      <w:r w:rsidRPr="002E042F">
        <w:rPr>
          <w:rFonts w:ascii="Courier New" w:hAnsi="Courier New" w:cs="Courier New"/>
          <w:color w:val="000000" w:themeColor="text1"/>
          <w:sz w:val="24"/>
          <w:szCs w:val="24"/>
        </w:rPr>
        <w:t>sample</w:t>
      </w:r>
      <w:r w:rsidRPr="002E042F">
        <w:rPr>
          <w:rFonts w:ascii="Arial" w:hAnsi="Arial" w:cs="Arial"/>
          <w:color w:val="000000" w:themeColor="text1"/>
          <w:sz w:val="20"/>
          <w:szCs w:val="20"/>
        </w:rPr>
        <w:t xml:space="preserve"> nós podemos criar </w:t>
      </w:r>
      <w:r w:rsidR="0098378A" w:rsidRPr="002E042F">
        <w:rPr>
          <w:rFonts w:ascii="Arial" w:hAnsi="Arial" w:cs="Arial"/>
          <w:color w:val="000000" w:themeColor="text1"/>
          <w:sz w:val="20"/>
          <w:szCs w:val="20"/>
        </w:rPr>
        <w:t>vários</w:t>
      </w:r>
      <w:r w:rsidRPr="002E042F">
        <w:rPr>
          <w:rFonts w:ascii="Arial" w:hAnsi="Arial" w:cs="Arial"/>
          <w:color w:val="000000" w:themeColor="text1"/>
          <w:sz w:val="20"/>
          <w:szCs w:val="20"/>
        </w:rPr>
        <w:t xml:space="preserve"> processos de amostragem aleatória. Por exemplo, v</w:t>
      </w:r>
      <w:r w:rsidR="001D14A8" w:rsidRPr="002E042F">
        <w:rPr>
          <w:rFonts w:ascii="Arial" w:hAnsi="Arial" w:cs="Arial"/>
          <w:color w:val="000000" w:themeColor="text1"/>
          <w:sz w:val="20"/>
          <w:szCs w:val="20"/>
        </w:rPr>
        <w:t>amos criar uma moeda e "jogá-la" para ver quantas caras e quantas coroas saem em 10 jogadas.</w:t>
      </w:r>
    </w:p>
    <w:p w14:paraId="711A5964"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moeda&lt;-c("CARA","COROA")</w:t>
      </w:r>
      <w:r w:rsidR="00F27FED" w:rsidRPr="002E042F">
        <w:rPr>
          <w:rFonts w:ascii="Courier New" w:hAnsi="Courier New" w:cs="Courier New"/>
          <w:color w:val="000000" w:themeColor="text1"/>
          <w:sz w:val="24"/>
          <w:szCs w:val="24"/>
        </w:rPr>
        <w:t xml:space="preserve"> #</w:t>
      </w:r>
      <w:r w:rsidR="00F27FED" w:rsidRPr="002E042F">
        <w:rPr>
          <w:rFonts w:ascii="Arial" w:hAnsi="Arial" w:cs="Arial"/>
          <w:color w:val="000000" w:themeColor="text1"/>
          <w:sz w:val="20"/>
          <w:szCs w:val="20"/>
        </w:rPr>
        <w:t xml:space="preserve"> primeiro criamos a moeda</w:t>
      </w:r>
    </w:p>
    <w:p w14:paraId="1AE43B0E"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sample(moeda,10)</w:t>
      </w:r>
      <w:r w:rsidR="00DC1B52" w:rsidRPr="002E042F">
        <w:rPr>
          <w:rFonts w:ascii="Courier New" w:hAnsi="Courier New" w:cs="Courier New"/>
          <w:color w:val="000000" w:themeColor="text1"/>
          <w:sz w:val="20"/>
          <w:szCs w:val="20"/>
        </w:rPr>
        <w:t xml:space="preserve"> </w:t>
      </w:r>
      <w:r w:rsidR="001D14A8" w:rsidRPr="002E042F">
        <w:rPr>
          <w:rFonts w:ascii="Courier New" w:hAnsi="Courier New" w:cs="Courier New"/>
          <w:color w:val="000000" w:themeColor="text1"/>
          <w:sz w:val="20"/>
          <w:szCs w:val="20"/>
        </w:rPr>
        <w:t>#</w:t>
      </w:r>
      <w:r w:rsidR="001D14A8" w:rsidRPr="002E042F">
        <w:rPr>
          <w:rFonts w:ascii="Arial" w:hAnsi="Arial" w:cs="Arial"/>
          <w:color w:val="000000" w:themeColor="text1"/>
          <w:sz w:val="20"/>
          <w:szCs w:val="20"/>
        </w:rPr>
        <w:t>ops! Esqueci de colocar</w:t>
      </w:r>
      <w:r w:rsidR="001D14A8" w:rsidRPr="002E042F">
        <w:rPr>
          <w:rFonts w:ascii="Courier New" w:hAnsi="Courier New" w:cs="Courier New"/>
          <w:color w:val="000000" w:themeColor="text1"/>
          <w:sz w:val="20"/>
          <w:szCs w:val="20"/>
        </w:rPr>
        <w:t xml:space="preserve"> </w:t>
      </w:r>
      <w:r w:rsidR="001D14A8" w:rsidRPr="002E042F">
        <w:rPr>
          <w:rFonts w:ascii="Courier New" w:hAnsi="Courier New" w:cs="Courier New"/>
          <w:color w:val="000000" w:themeColor="text1"/>
          <w:sz w:val="24"/>
          <w:szCs w:val="24"/>
        </w:rPr>
        <w:t>replace=TRUE</w:t>
      </w:r>
    </w:p>
    <w:p w14:paraId="40BA46F3"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D14A8" w:rsidRPr="002E042F">
        <w:rPr>
          <w:rFonts w:ascii="Courier New" w:hAnsi="Courier New" w:cs="Courier New"/>
          <w:color w:val="000000" w:themeColor="text1"/>
          <w:sz w:val="24"/>
          <w:szCs w:val="24"/>
        </w:rPr>
        <w:t>sample(moeda,10,replace=TRUE</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 agora sim</w:t>
      </w:r>
      <w:r w:rsidR="00C5215C" w:rsidRPr="002E042F">
        <w:rPr>
          <w:rFonts w:ascii="Arial" w:hAnsi="Arial" w:cs="Arial"/>
          <w:color w:val="000000" w:themeColor="text1"/>
          <w:sz w:val="20"/>
          <w:szCs w:val="20"/>
        </w:rPr>
        <w:t xml:space="preserve"> </w:t>
      </w:r>
      <w:r w:rsidR="00C5215C" w:rsidRPr="002E042F">
        <w:rPr>
          <w:rFonts w:ascii="Arial" w:hAnsi="Arial" w:cs="Arial"/>
          <w:color w:val="000000" w:themeColor="text1"/>
          <w:sz w:val="20"/>
          <w:szCs w:val="20"/>
        </w:rPr>
        <w:sym w:font="Wingdings" w:char="F04A"/>
      </w:r>
    </w:p>
    <w:p w14:paraId="4540C154" w14:textId="77777777" w:rsidR="001D14A8" w:rsidRPr="009C2CEE" w:rsidRDefault="001D14A8" w:rsidP="00936B8C">
      <w:pPr>
        <w:spacing w:afterLines="20" w:after="48"/>
        <w:ind w:right="-334" w:firstLine="360"/>
        <w:rPr>
          <w:rFonts w:ascii="Arial" w:hAnsi="Arial" w:cs="Arial"/>
          <w:color w:val="000000" w:themeColor="text1"/>
          <w:sz w:val="20"/>
          <w:szCs w:val="20"/>
        </w:rPr>
      </w:pPr>
    </w:p>
    <w:p w14:paraId="60458051" w14:textId="77777777" w:rsidR="001D14A8" w:rsidRPr="00A76C6D" w:rsidRDefault="003F1428" w:rsidP="00936B8C">
      <w:pPr>
        <w:pStyle w:val="Heading1"/>
        <w:spacing w:afterLines="20" w:after="48"/>
      </w:pPr>
      <w:bookmarkStart w:id="141" w:name="_Toc287972463"/>
      <w:bookmarkStart w:id="142" w:name="_Toc288047132"/>
      <w:bookmarkStart w:id="143" w:name="_Toc288048206"/>
      <w:bookmarkStart w:id="144" w:name="_Toc318891249"/>
      <w:r w:rsidRPr="004C41C4">
        <w:t>Ordenar e</w:t>
      </w:r>
      <w:r w:rsidR="001D14A8" w:rsidRPr="000031C7">
        <w:t xml:space="preserve"> atribuir po</w:t>
      </w:r>
      <w:r w:rsidR="001D14A8" w:rsidRPr="00B85F75">
        <w:t>stos (</w:t>
      </w:r>
      <w:r w:rsidR="001D14A8" w:rsidRPr="00B85F75">
        <w:rPr>
          <w:i/>
        </w:rPr>
        <w:t>ranks)</w:t>
      </w:r>
      <w:r w:rsidR="001D14A8" w:rsidRPr="00A76C6D">
        <w:t xml:space="preserve"> aos dados</w:t>
      </w:r>
      <w:bookmarkEnd w:id="141"/>
      <w:bookmarkEnd w:id="142"/>
      <w:bookmarkEnd w:id="143"/>
      <w:bookmarkEnd w:id="144"/>
    </w:p>
    <w:p w14:paraId="6558843B" w14:textId="77777777" w:rsidR="00FB5C37" w:rsidRPr="00E06C38" w:rsidRDefault="00FB5C37" w:rsidP="00936B8C">
      <w:pPr>
        <w:pStyle w:val="Heading2"/>
        <w:spacing w:afterLines="20" w:after="48"/>
      </w:pPr>
      <w:bookmarkStart w:id="145" w:name="_Toc287972464"/>
      <w:bookmarkStart w:id="146" w:name="_Toc288047133"/>
      <w:bookmarkStart w:id="147" w:name="_Toc288048207"/>
      <w:bookmarkStart w:id="148" w:name="_Toc318891250"/>
      <w:r w:rsidRPr="00E06C38">
        <w:t>funções: sort, order e rank</w:t>
      </w:r>
      <w:bookmarkEnd w:id="145"/>
      <w:bookmarkEnd w:id="146"/>
      <w:bookmarkEnd w:id="147"/>
      <w:bookmarkEnd w:id="148"/>
    </w:p>
    <w:p w14:paraId="0FD5BF5A" w14:textId="77777777" w:rsidR="001521C8" w:rsidRPr="00E8144B" w:rsidRDefault="003F1428" w:rsidP="00936B8C">
      <w:pPr>
        <w:spacing w:afterLines="20" w:after="48"/>
        <w:ind w:right="-334" w:firstLine="360"/>
        <w:rPr>
          <w:rFonts w:ascii="Arial" w:hAnsi="Arial" w:cs="Arial"/>
          <w:color w:val="000000" w:themeColor="text1"/>
          <w:sz w:val="20"/>
          <w:szCs w:val="20"/>
        </w:rPr>
      </w:pPr>
      <w:r w:rsidRPr="00E80AA8">
        <w:rPr>
          <w:rFonts w:ascii="Arial" w:hAnsi="Arial" w:cs="Arial"/>
          <w:color w:val="000000" w:themeColor="text1"/>
          <w:sz w:val="20"/>
          <w:szCs w:val="20"/>
        </w:rPr>
        <w:t>Primeiro v</w:t>
      </w:r>
      <w:r w:rsidR="001521C8" w:rsidRPr="00E8144B">
        <w:rPr>
          <w:rFonts w:ascii="Arial" w:hAnsi="Arial" w:cs="Arial"/>
          <w:color w:val="000000" w:themeColor="text1"/>
          <w:sz w:val="20"/>
          <w:szCs w:val="20"/>
        </w:rPr>
        <w:t xml:space="preserve">amos criar um vetor desordenado para servir de exemplo: </w:t>
      </w:r>
    </w:p>
    <w:p w14:paraId="161A9319" w14:textId="77777777" w:rsidR="001D14A8" w:rsidRPr="002E042F" w:rsidRDefault="001521C8" w:rsidP="00936B8C">
      <w:pPr>
        <w:spacing w:afterLines="20" w:after="48"/>
        <w:ind w:right="-334" w:firstLine="360"/>
        <w:rPr>
          <w:rFonts w:ascii="Courier New" w:hAnsi="Courier New" w:cs="Courier New"/>
          <w:color w:val="000000" w:themeColor="text1"/>
          <w:sz w:val="20"/>
          <w:szCs w:val="20"/>
        </w:rPr>
      </w:pPr>
      <w:r w:rsidRPr="0011495E">
        <w:rPr>
          <w:rFonts w:ascii="Courier New" w:hAnsi="Courier New" w:cs="Courier New"/>
          <w:color w:val="000000" w:themeColor="text1"/>
          <w:sz w:val="20"/>
          <w:szCs w:val="20"/>
        </w:rPr>
        <w:tab/>
      </w:r>
      <w:r w:rsidR="00DB1199" w:rsidRPr="009D5EBD">
        <w:rPr>
          <w:rFonts w:ascii="Courier New" w:hAnsi="Courier New" w:cs="Courier New"/>
          <w:color w:val="FF0000"/>
          <w:sz w:val="20"/>
          <w:szCs w:val="20"/>
        </w:rPr>
        <w:t xml:space="preserve">&gt; </w:t>
      </w:r>
      <w:r w:rsidRPr="00E95F6B">
        <w:rPr>
          <w:rFonts w:ascii="Courier New" w:hAnsi="Courier New" w:cs="Courier New"/>
          <w:color w:val="000000" w:themeColor="text1"/>
          <w:sz w:val="24"/>
          <w:szCs w:val="24"/>
        </w:rPr>
        <w:t>exemplo</w:t>
      </w:r>
      <w:r w:rsidR="001D14A8" w:rsidRPr="004C3649">
        <w:rPr>
          <w:rFonts w:ascii="Courier New" w:hAnsi="Courier New" w:cs="Courier New"/>
          <w:color w:val="000000" w:themeColor="text1"/>
          <w:sz w:val="24"/>
          <w:szCs w:val="24"/>
        </w:rPr>
        <w:t xml:space="preserve">&lt;-sample(1:100,10) </w:t>
      </w:r>
      <w:r w:rsidR="003F1428" w:rsidRPr="002E042F">
        <w:rPr>
          <w:rFonts w:ascii="Arial" w:hAnsi="Arial" w:cs="Arial"/>
          <w:color w:val="000000" w:themeColor="text1"/>
          <w:sz w:val="20"/>
          <w:szCs w:val="20"/>
        </w:rPr>
        <w:t xml:space="preserve"># amostra ao acaso </w:t>
      </w:r>
      <w:r w:rsidR="001D14A8" w:rsidRPr="002E042F">
        <w:rPr>
          <w:rFonts w:ascii="Arial" w:hAnsi="Arial" w:cs="Arial"/>
          <w:color w:val="000000" w:themeColor="text1"/>
          <w:sz w:val="20"/>
          <w:szCs w:val="20"/>
        </w:rPr>
        <w:t>10 valores entre 1 e 100</w:t>
      </w:r>
    </w:p>
    <w:p w14:paraId="1489F0CA" w14:textId="77777777" w:rsidR="001D14A8" w:rsidRPr="002E042F" w:rsidRDefault="005E4F8C"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exemplo</w:t>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veja que os valores não estão em ordem</w:t>
      </w:r>
      <w:r w:rsidR="00251C83" w:rsidRPr="002E042F">
        <w:rPr>
          <w:rFonts w:ascii="Arial" w:hAnsi="Arial" w:cs="Arial"/>
          <w:color w:val="000000" w:themeColor="text1"/>
          <w:sz w:val="20"/>
          <w:szCs w:val="20"/>
        </w:rPr>
        <w:t>. T</w:t>
      </w:r>
      <w:r w:rsidR="001D14A8" w:rsidRPr="002E042F">
        <w:rPr>
          <w:rFonts w:ascii="Arial" w:hAnsi="Arial" w:cs="Arial"/>
          <w:color w:val="000000" w:themeColor="text1"/>
          <w:sz w:val="20"/>
          <w:szCs w:val="20"/>
        </w:rPr>
        <w:t xml:space="preserve">alvez </w:t>
      </w:r>
      <w:r w:rsidR="00251C83" w:rsidRPr="002E042F">
        <w:rPr>
          <w:rFonts w:ascii="Arial" w:hAnsi="Arial" w:cs="Arial"/>
          <w:color w:val="000000" w:themeColor="text1"/>
          <w:sz w:val="20"/>
          <w:szCs w:val="20"/>
        </w:rPr>
        <w:t>com muita sorte</w:t>
      </w:r>
      <w:r w:rsidR="001D14A8" w:rsidRPr="002E042F">
        <w:rPr>
          <w:rFonts w:ascii="Arial" w:hAnsi="Arial" w:cs="Arial"/>
          <w:color w:val="000000" w:themeColor="text1"/>
          <w:sz w:val="20"/>
          <w:szCs w:val="20"/>
        </w:rPr>
        <w:t xml:space="preserve"> os seus valores estejam.</w:t>
      </w:r>
    </w:p>
    <w:p w14:paraId="0AE72C89" w14:textId="77777777" w:rsidR="001D14A8" w:rsidRPr="002E042F" w:rsidRDefault="005E4F8C"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1D14A8" w:rsidRPr="002E042F">
        <w:rPr>
          <w:rFonts w:ascii="Courier New" w:hAnsi="Courier New" w:cs="Courier New"/>
          <w:color w:val="FF0000"/>
          <w:sz w:val="24"/>
          <w:szCs w:val="24"/>
        </w:rPr>
        <w:t>[1]</w:t>
      </w:r>
      <w:r w:rsidR="001D14A8" w:rsidRPr="002E042F">
        <w:rPr>
          <w:rFonts w:ascii="Courier New" w:hAnsi="Courier New" w:cs="Courier New"/>
          <w:color w:val="000000" w:themeColor="text1"/>
          <w:sz w:val="24"/>
          <w:szCs w:val="24"/>
        </w:rPr>
        <w:t xml:space="preserve"> 94 27 89 82 24 51 2 54 37 38</w:t>
      </w:r>
      <w:r w:rsidR="001D14A8" w:rsidRPr="002E042F">
        <w:rPr>
          <w:rFonts w:ascii="Courier New" w:hAnsi="Courier New" w:cs="Courier New"/>
          <w:color w:val="000000" w:themeColor="text1"/>
          <w:sz w:val="20"/>
          <w:szCs w:val="20"/>
        </w:rPr>
        <w:t xml:space="preserve"> </w:t>
      </w:r>
      <w:r w:rsidR="001D14A8" w:rsidRPr="002E042F">
        <w:rPr>
          <w:rFonts w:ascii="Arial" w:hAnsi="Arial" w:cs="Arial"/>
          <w:color w:val="000000" w:themeColor="text1"/>
          <w:sz w:val="20"/>
          <w:szCs w:val="20"/>
        </w:rPr>
        <w:t># seus valores serão diferentes</w:t>
      </w:r>
    </w:p>
    <w:p w14:paraId="61A42B41" w14:textId="77777777" w:rsidR="00BE1D57" w:rsidRPr="002E042F" w:rsidRDefault="00BE1D57" w:rsidP="00936B8C">
      <w:pPr>
        <w:pStyle w:val="Heading3"/>
        <w:spacing w:afterLines="20" w:after="48"/>
      </w:pPr>
      <w:bookmarkStart w:id="149" w:name="_Toc287972465"/>
      <w:bookmarkStart w:id="150" w:name="_Toc288047134"/>
      <w:bookmarkStart w:id="151" w:name="_Toc288048208"/>
      <w:bookmarkStart w:id="152" w:name="_Toc318891251"/>
      <w:r w:rsidRPr="002E042F">
        <w:t>sort</w:t>
      </w:r>
      <w:bookmarkEnd w:id="149"/>
      <w:bookmarkEnd w:id="150"/>
      <w:bookmarkEnd w:id="151"/>
      <w:bookmarkEnd w:id="152"/>
      <w:r w:rsidR="005E4F8C" w:rsidRPr="002E042F">
        <w:tab/>
      </w:r>
    </w:p>
    <w:p w14:paraId="721C523F" w14:textId="77777777" w:rsidR="00BE1D57" w:rsidRPr="002E042F" w:rsidRDefault="00BE1D57"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A função</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sort</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coloca os valores de um objeto em ordem crescente ou em ordem decrescente.</w:t>
      </w:r>
    </w:p>
    <w:p w14:paraId="438C41D5" w14:textId="77777777" w:rsidR="001D14A8" w:rsidRPr="002E042F" w:rsidRDefault="00BE1D57"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sort(exemplo</w:t>
      </w:r>
      <w:r w:rsidR="001D14A8" w:rsidRPr="002E042F">
        <w:rPr>
          <w:rFonts w:ascii="Courier New" w:hAnsi="Courier New" w:cs="Courier New"/>
          <w:color w:val="000000" w:themeColor="text1"/>
          <w:sz w:val="24"/>
          <w:szCs w:val="24"/>
        </w:rPr>
        <w:t>)</w:t>
      </w:r>
      <w:r w:rsidR="001D14A8" w:rsidRPr="002E042F">
        <w:rPr>
          <w:rFonts w:ascii="Courier New" w:hAnsi="Courier New" w:cs="Courier New"/>
          <w:color w:val="000000" w:themeColor="text1"/>
          <w:sz w:val="20"/>
          <w:szCs w:val="20"/>
        </w:rPr>
        <w:tab/>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para colocar em ordem</w:t>
      </w:r>
      <w:r w:rsidRPr="002E042F">
        <w:rPr>
          <w:rFonts w:ascii="Arial" w:hAnsi="Arial" w:cs="Arial"/>
          <w:color w:val="000000" w:themeColor="text1"/>
          <w:sz w:val="20"/>
          <w:szCs w:val="20"/>
        </w:rPr>
        <w:t xml:space="preserve"> crescente</w:t>
      </w:r>
    </w:p>
    <w:p w14:paraId="76C66776"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001D14A8" w:rsidRPr="002E042F">
        <w:rPr>
          <w:rFonts w:ascii="Courier New" w:hAnsi="Courier New" w:cs="Courier New"/>
          <w:color w:val="FF0000"/>
          <w:sz w:val="24"/>
          <w:szCs w:val="24"/>
        </w:rPr>
        <w:t>[1]</w:t>
      </w:r>
      <w:r w:rsidR="001D14A8" w:rsidRPr="002E042F">
        <w:rPr>
          <w:rFonts w:ascii="Courier New" w:hAnsi="Courier New" w:cs="Courier New"/>
          <w:color w:val="000000" w:themeColor="text1"/>
          <w:sz w:val="24"/>
          <w:szCs w:val="24"/>
        </w:rPr>
        <w:t xml:space="preserve"> 2 24 27 37 38 51 54 82 89 94</w:t>
      </w:r>
    </w:p>
    <w:p w14:paraId="347C06F7" w14:textId="77777777" w:rsidR="00BE1D57" w:rsidRPr="002E042F" w:rsidRDefault="00BE1D5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sort(exemplo</w:t>
      </w:r>
      <w:r w:rsidRPr="002E042F">
        <w:rPr>
          <w:rFonts w:ascii="Courier New" w:hAnsi="Courier New" w:cs="Courier New"/>
          <w:color w:val="000000" w:themeColor="text1"/>
          <w:sz w:val="24"/>
          <w:szCs w:val="24"/>
        </w:rPr>
        <w:t>, decreasing=TRUE</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 para colocar em ordem decrescente</w:t>
      </w:r>
    </w:p>
    <w:p w14:paraId="1523F731" w14:textId="77777777" w:rsidR="00BE1D57" w:rsidRPr="002E042F" w:rsidRDefault="00BE1D57"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Pr="002E042F">
        <w:rPr>
          <w:rFonts w:ascii="Courier New" w:hAnsi="Courier New" w:cs="Courier New"/>
          <w:color w:val="FF0000"/>
          <w:sz w:val="24"/>
          <w:szCs w:val="24"/>
        </w:rPr>
        <w:t>[1]</w:t>
      </w:r>
      <w:r w:rsidRPr="002E042F">
        <w:rPr>
          <w:rFonts w:ascii="Courier New" w:hAnsi="Courier New" w:cs="Courier New"/>
          <w:color w:val="000000" w:themeColor="text1"/>
          <w:sz w:val="24"/>
          <w:szCs w:val="24"/>
        </w:rPr>
        <w:t xml:space="preserve"> 94 89 82 54 51 38 37 27 24 2</w:t>
      </w:r>
    </w:p>
    <w:p w14:paraId="1FCED4E4" w14:textId="77777777" w:rsidR="00BE1D57" w:rsidRPr="002E042F" w:rsidRDefault="00BE1D57" w:rsidP="00936B8C">
      <w:pPr>
        <w:pStyle w:val="Heading3"/>
        <w:spacing w:afterLines="20" w:after="48"/>
      </w:pPr>
      <w:bookmarkStart w:id="153" w:name="_Toc287972466"/>
      <w:bookmarkStart w:id="154" w:name="_Toc288047135"/>
      <w:bookmarkStart w:id="155" w:name="_Toc288048209"/>
      <w:bookmarkStart w:id="156" w:name="_Toc318891252"/>
      <w:r w:rsidRPr="002E042F">
        <w:t>order</w:t>
      </w:r>
      <w:bookmarkEnd w:id="153"/>
      <w:bookmarkEnd w:id="154"/>
      <w:bookmarkEnd w:id="155"/>
      <w:bookmarkEnd w:id="156"/>
      <w:r w:rsidR="005E4F8C" w:rsidRPr="002E042F">
        <w:tab/>
      </w:r>
    </w:p>
    <w:p w14:paraId="5CC9EA3F" w14:textId="77777777" w:rsidR="000E77B4" w:rsidRPr="002E042F" w:rsidRDefault="00377D3D"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 xml:space="preserve">A função </w:t>
      </w:r>
      <w:r w:rsidRPr="002E042F">
        <w:rPr>
          <w:rFonts w:ascii="Courier New" w:hAnsi="Courier New" w:cs="Courier New"/>
          <w:color w:val="000000" w:themeColor="text1"/>
          <w:sz w:val="24"/>
          <w:szCs w:val="24"/>
        </w:rPr>
        <w:t>order</w:t>
      </w:r>
      <w:r w:rsidRPr="002E042F">
        <w:rPr>
          <w:rFonts w:ascii="Arial" w:hAnsi="Arial" w:cs="Arial"/>
          <w:color w:val="000000" w:themeColor="text1"/>
          <w:sz w:val="20"/>
          <w:szCs w:val="20"/>
        </w:rPr>
        <w:t xml:space="preserve"> retorna a p</w:t>
      </w:r>
      <w:r w:rsidR="000E77B4" w:rsidRPr="002E042F">
        <w:rPr>
          <w:rFonts w:ascii="Arial" w:hAnsi="Arial" w:cs="Arial"/>
          <w:color w:val="000000" w:themeColor="text1"/>
          <w:sz w:val="20"/>
          <w:szCs w:val="20"/>
        </w:rPr>
        <w:t>osição original de cada valor do objeto</w:t>
      </w:r>
      <w:r w:rsidRPr="002E042F">
        <w:rPr>
          <w:rFonts w:ascii="Arial" w:hAnsi="Arial" w:cs="Arial"/>
          <w:color w:val="000000" w:themeColor="text1"/>
          <w:sz w:val="20"/>
          <w:szCs w:val="20"/>
        </w:rPr>
        <w:t xml:space="preserve"> </w:t>
      </w:r>
      <w:r w:rsidR="000E77B4" w:rsidRPr="002E042F">
        <w:rPr>
          <w:rFonts w:ascii="Arial" w:hAnsi="Arial" w:cs="Arial"/>
          <w:color w:val="000000" w:themeColor="text1"/>
          <w:sz w:val="20"/>
          <w:szCs w:val="20"/>
        </w:rPr>
        <w:t>"</w:t>
      </w:r>
      <w:r w:rsidR="000E77B4" w:rsidRPr="002E042F">
        <w:rPr>
          <w:rFonts w:ascii="Courier New" w:hAnsi="Courier New" w:cs="Courier New"/>
          <w:color w:val="000000" w:themeColor="text1"/>
          <w:sz w:val="24"/>
          <w:szCs w:val="24"/>
        </w:rPr>
        <w:t>exemplo</w:t>
      </w:r>
      <w:r w:rsidR="000E77B4"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caso</w:t>
      </w:r>
      <w:r w:rsidR="003F1428" w:rsidRPr="002E042F">
        <w:rPr>
          <w:rFonts w:ascii="Arial" w:hAnsi="Arial" w:cs="Arial"/>
          <w:color w:val="000000" w:themeColor="text1"/>
          <w:sz w:val="20"/>
          <w:szCs w:val="20"/>
        </w:rPr>
        <w:t xml:space="preserve"> os valores do objeto</w:t>
      </w:r>
      <w:r w:rsidRPr="002E042F">
        <w:rPr>
          <w:rFonts w:ascii="Arial" w:hAnsi="Arial" w:cs="Arial"/>
          <w:color w:val="000000" w:themeColor="text1"/>
          <w:sz w:val="20"/>
          <w:szCs w:val="20"/>
        </w:rPr>
        <w:t xml:space="preserve"> </w:t>
      </w:r>
      <w:r w:rsidR="000E77B4" w:rsidRPr="002E042F">
        <w:rPr>
          <w:rFonts w:ascii="Arial" w:hAnsi="Arial" w:cs="Arial"/>
          <w:color w:val="000000" w:themeColor="text1"/>
          <w:sz w:val="20"/>
          <w:szCs w:val="20"/>
        </w:rPr>
        <w:t>"</w:t>
      </w:r>
      <w:r w:rsidR="000E77B4" w:rsidRPr="002E042F">
        <w:rPr>
          <w:rFonts w:ascii="Courier New" w:hAnsi="Courier New" w:cs="Courier New"/>
          <w:color w:val="000000" w:themeColor="text1"/>
          <w:sz w:val="24"/>
          <w:szCs w:val="24"/>
        </w:rPr>
        <w:t>exemplo</w:t>
      </w:r>
      <w:r w:rsidR="000E77B4"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seja</w:t>
      </w:r>
      <w:r w:rsidR="003F1428" w:rsidRPr="002E042F">
        <w:rPr>
          <w:rFonts w:ascii="Arial" w:hAnsi="Arial" w:cs="Arial"/>
          <w:color w:val="000000" w:themeColor="text1"/>
          <w:sz w:val="20"/>
          <w:szCs w:val="20"/>
        </w:rPr>
        <w:t>m</w:t>
      </w:r>
      <w:r w:rsidRPr="002E042F">
        <w:rPr>
          <w:rFonts w:ascii="Arial" w:hAnsi="Arial" w:cs="Arial"/>
          <w:color w:val="000000" w:themeColor="text1"/>
          <w:sz w:val="20"/>
          <w:szCs w:val="20"/>
        </w:rPr>
        <w:t xml:space="preserve"> colocado</w:t>
      </w:r>
      <w:r w:rsidR="003F1428" w:rsidRPr="002E042F">
        <w:rPr>
          <w:rFonts w:ascii="Arial" w:hAnsi="Arial" w:cs="Arial"/>
          <w:color w:val="000000" w:themeColor="text1"/>
          <w:sz w:val="20"/>
          <w:szCs w:val="20"/>
        </w:rPr>
        <w:t>s</w:t>
      </w:r>
      <w:r w:rsidRPr="002E042F">
        <w:rPr>
          <w:rFonts w:ascii="Arial" w:hAnsi="Arial" w:cs="Arial"/>
          <w:color w:val="000000" w:themeColor="text1"/>
          <w:sz w:val="20"/>
          <w:szCs w:val="20"/>
        </w:rPr>
        <w:t xml:space="preserve"> em ordem.</w:t>
      </w:r>
      <w:r w:rsidRPr="002E042F">
        <w:rPr>
          <w:rFonts w:ascii="Courier New" w:hAnsi="Courier New" w:cs="Courier New"/>
          <w:color w:val="000000" w:themeColor="text1"/>
          <w:sz w:val="20"/>
          <w:szCs w:val="20"/>
        </w:rPr>
        <w:t xml:space="preserve"> </w:t>
      </w:r>
    </w:p>
    <w:p w14:paraId="492C4E4D" w14:textId="77777777" w:rsidR="001D14A8" w:rsidRPr="002E042F" w:rsidRDefault="000C1979"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order(exemplo</w:t>
      </w:r>
      <w:r w:rsidR="001D14A8" w:rsidRPr="002E042F">
        <w:rPr>
          <w:rFonts w:ascii="Courier New" w:hAnsi="Courier New" w:cs="Courier New"/>
          <w:color w:val="000000" w:themeColor="text1"/>
          <w:sz w:val="24"/>
          <w:szCs w:val="24"/>
        </w:rPr>
        <w:t>)</w:t>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 xml:space="preserve"># </w:t>
      </w:r>
    </w:p>
    <w:p w14:paraId="43C4AA87" w14:textId="77777777" w:rsidR="001D14A8"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1D14A8" w:rsidRPr="002E042F">
        <w:rPr>
          <w:rFonts w:ascii="Courier New" w:hAnsi="Courier New" w:cs="Courier New"/>
          <w:color w:val="FF0000"/>
          <w:sz w:val="24"/>
          <w:szCs w:val="24"/>
        </w:rPr>
        <w:t>[1]</w:t>
      </w:r>
      <w:r w:rsidR="001D14A8" w:rsidRPr="002E042F">
        <w:rPr>
          <w:rFonts w:ascii="Courier New" w:hAnsi="Courier New" w:cs="Courier New"/>
          <w:color w:val="000000" w:themeColor="text1"/>
          <w:sz w:val="24"/>
          <w:szCs w:val="24"/>
        </w:rPr>
        <w:t xml:space="preserve">  7  5  2  9 10  6  8  4  3  1</w:t>
      </w:r>
    </w:p>
    <w:p w14:paraId="6ACECC9D" w14:textId="77777777" w:rsidR="00C278AB" w:rsidRPr="009458FB" w:rsidRDefault="00C278AB" w:rsidP="00936B8C">
      <w:pPr>
        <w:spacing w:afterLines="20" w:after="48"/>
        <w:ind w:right="-334" w:firstLine="360"/>
        <w:rPr>
          <w:rFonts w:ascii="Arial" w:hAnsi="Arial" w:cs="Arial"/>
          <w:color w:val="000000" w:themeColor="text1"/>
          <w:sz w:val="24"/>
          <w:szCs w:val="24"/>
        </w:rPr>
      </w:pPr>
      <w:r w:rsidRPr="002E042F">
        <w:rPr>
          <w:rFonts w:ascii="Arial" w:hAnsi="Arial" w:cs="Arial"/>
          <w:color w:val="000000" w:themeColor="text1"/>
          <w:sz w:val="20"/>
          <w:szCs w:val="20"/>
        </w:rPr>
        <w:t>Nesta função o R retorna os valores dos índices do objeto. Veja novamente: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875"/>
        <w:gridCol w:w="875"/>
        <w:gridCol w:w="876"/>
        <w:gridCol w:w="875"/>
        <w:gridCol w:w="875"/>
        <w:gridCol w:w="876"/>
        <w:gridCol w:w="876"/>
        <w:gridCol w:w="876"/>
        <w:gridCol w:w="876"/>
        <w:gridCol w:w="883"/>
      </w:tblGrid>
      <w:tr w:rsidR="00C278AB" w:rsidRPr="002E042F" w14:paraId="143394C2" w14:textId="77777777">
        <w:tc>
          <w:tcPr>
            <w:tcW w:w="896" w:type="dxa"/>
          </w:tcPr>
          <w:p w14:paraId="1A8C9F7E" w14:textId="77777777" w:rsidR="00C278AB" w:rsidRPr="002E042F" w:rsidRDefault="00C278AB" w:rsidP="00936B8C">
            <w:pPr>
              <w:pStyle w:val="Estilo1"/>
              <w:spacing w:afterLines="20" w:after="48"/>
              <w:ind w:right="-334"/>
              <w:jc w:val="center"/>
              <w:rPr>
                <w:color w:val="000000" w:themeColor="text1"/>
                <w:sz w:val="20"/>
                <w:szCs w:val="20"/>
              </w:rPr>
            </w:pPr>
          </w:p>
        </w:tc>
        <w:tc>
          <w:tcPr>
            <w:tcW w:w="896" w:type="dxa"/>
          </w:tcPr>
          <w:p w14:paraId="1FCF7360" w14:textId="77777777" w:rsidR="00C278AB" w:rsidRPr="009C2CEE" w:rsidRDefault="00C278AB" w:rsidP="00936B8C">
            <w:pPr>
              <w:pStyle w:val="Estilo1"/>
              <w:spacing w:afterLines="20" w:after="48"/>
              <w:ind w:right="-334"/>
              <w:jc w:val="center"/>
              <w:rPr>
                <w:color w:val="000000" w:themeColor="text1"/>
                <w:sz w:val="20"/>
                <w:szCs w:val="20"/>
              </w:rPr>
            </w:pPr>
            <w:r w:rsidRPr="009C2CEE">
              <w:rPr>
                <w:color w:val="000000" w:themeColor="text1"/>
                <w:sz w:val="20"/>
                <w:szCs w:val="20"/>
              </w:rPr>
              <w:t>[1]</w:t>
            </w:r>
          </w:p>
        </w:tc>
        <w:tc>
          <w:tcPr>
            <w:tcW w:w="896" w:type="dxa"/>
          </w:tcPr>
          <w:p w14:paraId="7489F21A" w14:textId="77777777" w:rsidR="00C278AB" w:rsidRPr="004C41C4" w:rsidRDefault="00C278AB" w:rsidP="00936B8C">
            <w:pPr>
              <w:pStyle w:val="Estilo1"/>
              <w:spacing w:afterLines="20" w:after="48"/>
              <w:ind w:right="-334"/>
              <w:jc w:val="center"/>
              <w:rPr>
                <w:color w:val="000000" w:themeColor="text1"/>
                <w:sz w:val="20"/>
                <w:szCs w:val="20"/>
              </w:rPr>
            </w:pPr>
            <w:r w:rsidRPr="004C41C4">
              <w:rPr>
                <w:color w:val="000000" w:themeColor="text1"/>
                <w:sz w:val="20"/>
                <w:szCs w:val="20"/>
              </w:rPr>
              <w:t>[2]</w:t>
            </w:r>
          </w:p>
        </w:tc>
        <w:tc>
          <w:tcPr>
            <w:tcW w:w="896" w:type="dxa"/>
          </w:tcPr>
          <w:p w14:paraId="6B19D38B" w14:textId="77777777" w:rsidR="00C278AB" w:rsidRPr="000031C7" w:rsidRDefault="00C278AB" w:rsidP="00936B8C">
            <w:pPr>
              <w:pStyle w:val="Estilo1"/>
              <w:spacing w:afterLines="20" w:after="48"/>
              <w:ind w:right="-334"/>
              <w:jc w:val="center"/>
              <w:rPr>
                <w:color w:val="000000" w:themeColor="text1"/>
                <w:sz w:val="20"/>
                <w:szCs w:val="20"/>
              </w:rPr>
            </w:pPr>
            <w:r w:rsidRPr="000031C7">
              <w:rPr>
                <w:color w:val="000000" w:themeColor="text1"/>
                <w:sz w:val="20"/>
                <w:szCs w:val="20"/>
              </w:rPr>
              <w:t>[3]</w:t>
            </w:r>
          </w:p>
        </w:tc>
        <w:tc>
          <w:tcPr>
            <w:tcW w:w="895" w:type="dxa"/>
          </w:tcPr>
          <w:p w14:paraId="58D55E53" w14:textId="77777777" w:rsidR="00C278AB" w:rsidRPr="00B85F75" w:rsidRDefault="00C278AB" w:rsidP="00936B8C">
            <w:pPr>
              <w:pStyle w:val="Estilo1"/>
              <w:spacing w:afterLines="20" w:after="48"/>
              <w:ind w:right="-334"/>
              <w:jc w:val="center"/>
              <w:rPr>
                <w:color w:val="000000" w:themeColor="text1"/>
                <w:sz w:val="20"/>
                <w:szCs w:val="20"/>
              </w:rPr>
            </w:pPr>
            <w:r w:rsidRPr="00B85F75">
              <w:rPr>
                <w:color w:val="000000" w:themeColor="text1"/>
                <w:sz w:val="20"/>
                <w:szCs w:val="20"/>
              </w:rPr>
              <w:t>[4]</w:t>
            </w:r>
          </w:p>
        </w:tc>
        <w:tc>
          <w:tcPr>
            <w:tcW w:w="895" w:type="dxa"/>
          </w:tcPr>
          <w:p w14:paraId="0C908679" w14:textId="77777777" w:rsidR="00C278AB" w:rsidRPr="00A76C6D" w:rsidRDefault="00C278AB" w:rsidP="00936B8C">
            <w:pPr>
              <w:pStyle w:val="Estilo1"/>
              <w:spacing w:afterLines="20" w:after="48"/>
              <w:ind w:right="-334"/>
              <w:jc w:val="center"/>
              <w:rPr>
                <w:color w:val="000000" w:themeColor="text1"/>
                <w:sz w:val="20"/>
                <w:szCs w:val="20"/>
              </w:rPr>
            </w:pPr>
            <w:r w:rsidRPr="00A76C6D">
              <w:rPr>
                <w:color w:val="000000" w:themeColor="text1"/>
                <w:sz w:val="20"/>
                <w:szCs w:val="20"/>
              </w:rPr>
              <w:t>[5]</w:t>
            </w:r>
          </w:p>
        </w:tc>
        <w:tc>
          <w:tcPr>
            <w:tcW w:w="896" w:type="dxa"/>
          </w:tcPr>
          <w:p w14:paraId="1F838E26" w14:textId="77777777" w:rsidR="00C278AB" w:rsidRPr="00E06C38" w:rsidRDefault="00C278AB" w:rsidP="00936B8C">
            <w:pPr>
              <w:pStyle w:val="Estilo1"/>
              <w:spacing w:afterLines="20" w:after="48"/>
              <w:ind w:right="-334"/>
              <w:jc w:val="center"/>
              <w:rPr>
                <w:color w:val="000000" w:themeColor="text1"/>
                <w:sz w:val="20"/>
                <w:szCs w:val="20"/>
              </w:rPr>
            </w:pPr>
            <w:r w:rsidRPr="00E06C38">
              <w:rPr>
                <w:color w:val="000000" w:themeColor="text1"/>
                <w:sz w:val="20"/>
                <w:szCs w:val="20"/>
              </w:rPr>
              <w:t>[6]</w:t>
            </w:r>
          </w:p>
        </w:tc>
        <w:tc>
          <w:tcPr>
            <w:tcW w:w="896" w:type="dxa"/>
          </w:tcPr>
          <w:p w14:paraId="14F11881" w14:textId="77777777" w:rsidR="00C278AB" w:rsidRPr="00E80AA8" w:rsidRDefault="00C278AB" w:rsidP="00936B8C">
            <w:pPr>
              <w:pStyle w:val="Estilo1"/>
              <w:spacing w:afterLines="20" w:after="48"/>
              <w:ind w:right="-334"/>
              <w:jc w:val="center"/>
              <w:rPr>
                <w:color w:val="000000" w:themeColor="text1"/>
                <w:sz w:val="20"/>
                <w:szCs w:val="20"/>
              </w:rPr>
            </w:pPr>
            <w:r w:rsidRPr="00E80AA8">
              <w:rPr>
                <w:color w:val="000000" w:themeColor="text1"/>
                <w:sz w:val="20"/>
                <w:szCs w:val="20"/>
              </w:rPr>
              <w:t>[7]</w:t>
            </w:r>
          </w:p>
        </w:tc>
        <w:tc>
          <w:tcPr>
            <w:tcW w:w="896" w:type="dxa"/>
          </w:tcPr>
          <w:p w14:paraId="0045D865" w14:textId="77777777" w:rsidR="00C278AB" w:rsidRPr="00E8144B" w:rsidRDefault="00C278AB" w:rsidP="00936B8C">
            <w:pPr>
              <w:pStyle w:val="Estilo1"/>
              <w:spacing w:afterLines="20" w:after="48"/>
              <w:ind w:right="-334"/>
              <w:jc w:val="center"/>
              <w:rPr>
                <w:color w:val="000000" w:themeColor="text1"/>
                <w:sz w:val="20"/>
                <w:szCs w:val="20"/>
              </w:rPr>
            </w:pPr>
            <w:r w:rsidRPr="00E8144B">
              <w:rPr>
                <w:color w:val="000000" w:themeColor="text1"/>
                <w:sz w:val="20"/>
                <w:szCs w:val="20"/>
              </w:rPr>
              <w:t>[8]</w:t>
            </w:r>
          </w:p>
        </w:tc>
        <w:tc>
          <w:tcPr>
            <w:tcW w:w="896" w:type="dxa"/>
          </w:tcPr>
          <w:p w14:paraId="128B51C4" w14:textId="77777777" w:rsidR="00C278AB" w:rsidRPr="0011495E" w:rsidRDefault="00C278AB" w:rsidP="00936B8C">
            <w:pPr>
              <w:pStyle w:val="Estilo1"/>
              <w:spacing w:afterLines="20" w:after="48"/>
              <w:ind w:right="-334"/>
              <w:jc w:val="center"/>
              <w:rPr>
                <w:color w:val="000000" w:themeColor="text1"/>
                <w:sz w:val="20"/>
                <w:szCs w:val="20"/>
              </w:rPr>
            </w:pPr>
            <w:r w:rsidRPr="0011495E">
              <w:rPr>
                <w:color w:val="000000" w:themeColor="text1"/>
                <w:sz w:val="20"/>
                <w:szCs w:val="20"/>
              </w:rPr>
              <w:t>[9]</w:t>
            </w:r>
          </w:p>
        </w:tc>
        <w:tc>
          <w:tcPr>
            <w:tcW w:w="896" w:type="dxa"/>
          </w:tcPr>
          <w:p w14:paraId="05CC9317" w14:textId="77777777" w:rsidR="00C278AB" w:rsidRPr="009D5EBD" w:rsidRDefault="00C278AB" w:rsidP="00936B8C">
            <w:pPr>
              <w:pStyle w:val="Estilo1"/>
              <w:spacing w:afterLines="20" w:after="48"/>
              <w:ind w:right="-334"/>
              <w:jc w:val="center"/>
              <w:rPr>
                <w:color w:val="000000" w:themeColor="text1"/>
                <w:sz w:val="20"/>
                <w:szCs w:val="20"/>
              </w:rPr>
            </w:pPr>
            <w:r w:rsidRPr="009D5EBD">
              <w:rPr>
                <w:color w:val="000000" w:themeColor="text1"/>
                <w:sz w:val="20"/>
                <w:szCs w:val="20"/>
              </w:rPr>
              <w:t>[10]</w:t>
            </w:r>
          </w:p>
        </w:tc>
      </w:tr>
      <w:tr w:rsidR="00C278AB" w:rsidRPr="002E042F" w14:paraId="6C84AC7E" w14:textId="77777777">
        <w:tc>
          <w:tcPr>
            <w:tcW w:w="896" w:type="dxa"/>
          </w:tcPr>
          <w:p w14:paraId="19DE9361"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lastRenderedPageBreak/>
              <w:t>[1]</w:t>
            </w:r>
          </w:p>
        </w:tc>
        <w:tc>
          <w:tcPr>
            <w:tcW w:w="896" w:type="dxa"/>
          </w:tcPr>
          <w:p w14:paraId="0AC89F0E"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94</w:t>
            </w:r>
          </w:p>
        </w:tc>
        <w:tc>
          <w:tcPr>
            <w:tcW w:w="896" w:type="dxa"/>
          </w:tcPr>
          <w:p w14:paraId="4D8A8534"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27</w:t>
            </w:r>
          </w:p>
        </w:tc>
        <w:tc>
          <w:tcPr>
            <w:tcW w:w="896" w:type="dxa"/>
          </w:tcPr>
          <w:p w14:paraId="5624F2DD"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89</w:t>
            </w:r>
          </w:p>
        </w:tc>
        <w:tc>
          <w:tcPr>
            <w:tcW w:w="895" w:type="dxa"/>
          </w:tcPr>
          <w:p w14:paraId="6285E592"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82</w:t>
            </w:r>
          </w:p>
        </w:tc>
        <w:tc>
          <w:tcPr>
            <w:tcW w:w="895" w:type="dxa"/>
          </w:tcPr>
          <w:p w14:paraId="45C4F159"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24</w:t>
            </w:r>
          </w:p>
        </w:tc>
        <w:tc>
          <w:tcPr>
            <w:tcW w:w="896" w:type="dxa"/>
          </w:tcPr>
          <w:p w14:paraId="2F6BBEF8"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51</w:t>
            </w:r>
          </w:p>
        </w:tc>
        <w:tc>
          <w:tcPr>
            <w:tcW w:w="896" w:type="dxa"/>
          </w:tcPr>
          <w:p w14:paraId="538A0F8D"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2</w:t>
            </w:r>
          </w:p>
        </w:tc>
        <w:tc>
          <w:tcPr>
            <w:tcW w:w="896" w:type="dxa"/>
          </w:tcPr>
          <w:p w14:paraId="72837DCB"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54</w:t>
            </w:r>
          </w:p>
        </w:tc>
        <w:tc>
          <w:tcPr>
            <w:tcW w:w="896" w:type="dxa"/>
          </w:tcPr>
          <w:p w14:paraId="397DD254"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37</w:t>
            </w:r>
          </w:p>
        </w:tc>
        <w:tc>
          <w:tcPr>
            <w:tcW w:w="896" w:type="dxa"/>
          </w:tcPr>
          <w:p w14:paraId="2AFAA47A" w14:textId="77777777" w:rsidR="00C278AB" w:rsidRPr="009458FB" w:rsidRDefault="00C278AB" w:rsidP="00936B8C">
            <w:pPr>
              <w:pStyle w:val="Estilo1"/>
              <w:spacing w:afterLines="20" w:after="48" w:line="276" w:lineRule="auto"/>
              <w:ind w:right="-334"/>
              <w:jc w:val="center"/>
              <w:rPr>
                <w:color w:val="000000" w:themeColor="text1"/>
                <w:sz w:val="20"/>
                <w:szCs w:val="20"/>
              </w:rPr>
            </w:pPr>
            <w:r w:rsidRPr="002E042F">
              <w:rPr>
                <w:color w:val="000000" w:themeColor="text1"/>
                <w:sz w:val="20"/>
                <w:szCs w:val="20"/>
              </w:rPr>
              <w:t>38</w:t>
            </w:r>
          </w:p>
        </w:tc>
      </w:tr>
    </w:tbl>
    <w:p w14:paraId="38DA4540" w14:textId="77777777" w:rsidR="00C278AB" w:rsidRPr="002E042F" w:rsidRDefault="001D14A8" w:rsidP="00936B8C">
      <w:pPr>
        <w:tabs>
          <w:tab w:val="left" w:pos="360"/>
        </w:tabs>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Note que o primeiro valor acima é 7, isso indica que se quisermos colocar</w:t>
      </w:r>
      <w:r w:rsidR="000E77B4" w:rsidRPr="002E042F">
        <w:rPr>
          <w:rFonts w:ascii="Arial" w:hAnsi="Arial" w:cs="Arial"/>
          <w:color w:val="000000" w:themeColor="text1"/>
          <w:sz w:val="20"/>
          <w:szCs w:val="20"/>
        </w:rPr>
        <w:t xml:space="preserve"> o objeto</w:t>
      </w:r>
      <w:r w:rsidRPr="002E042F">
        <w:rPr>
          <w:rFonts w:ascii="Arial" w:hAnsi="Arial" w:cs="Arial"/>
          <w:color w:val="000000" w:themeColor="text1"/>
          <w:sz w:val="20"/>
          <w:szCs w:val="20"/>
        </w:rPr>
        <w:t xml:space="preserve"> </w:t>
      </w:r>
      <w:r w:rsidR="000E77B4" w:rsidRPr="002E042F">
        <w:rPr>
          <w:rFonts w:ascii="Arial" w:hAnsi="Arial" w:cs="Arial"/>
          <w:color w:val="000000" w:themeColor="text1"/>
          <w:sz w:val="20"/>
          <w:szCs w:val="20"/>
        </w:rPr>
        <w:t>"</w:t>
      </w:r>
      <w:r w:rsidR="000E77B4" w:rsidRPr="002E042F">
        <w:rPr>
          <w:rFonts w:ascii="Courier New" w:hAnsi="Courier New" w:cs="Courier New"/>
          <w:color w:val="000000" w:themeColor="text1"/>
          <w:sz w:val="24"/>
          <w:szCs w:val="24"/>
        </w:rPr>
        <w:t>exemplo</w:t>
      </w:r>
      <w:r w:rsidR="000E77B4"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em ordem crescente o primeiro </w:t>
      </w:r>
      <w:r w:rsidR="000E77B4" w:rsidRPr="002E042F">
        <w:rPr>
          <w:rFonts w:ascii="Arial" w:hAnsi="Arial" w:cs="Arial"/>
          <w:color w:val="000000" w:themeColor="text1"/>
          <w:sz w:val="20"/>
          <w:szCs w:val="20"/>
        </w:rPr>
        <w:t>valor deve</w:t>
      </w:r>
      <w:r w:rsidR="003F1428" w:rsidRPr="002E042F">
        <w:rPr>
          <w:rFonts w:ascii="Arial" w:hAnsi="Arial" w:cs="Arial"/>
          <w:color w:val="000000" w:themeColor="text1"/>
          <w:sz w:val="20"/>
          <w:szCs w:val="20"/>
        </w:rPr>
        <w:t>rá</w:t>
      </w:r>
      <w:r w:rsidR="000E77B4" w:rsidRPr="002E042F">
        <w:rPr>
          <w:rFonts w:ascii="Arial" w:hAnsi="Arial" w:cs="Arial"/>
          <w:color w:val="000000" w:themeColor="text1"/>
          <w:sz w:val="20"/>
          <w:szCs w:val="20"/>
        </w:rPr>
        <w:t xml:space="preserve"> ser o sétimo valor do</w:t>
      </w:r>
      <w:r w:rsidRPr="002E042F">
        <w:rPr>
          <w:rFonts w:ascii="Arial" w:hAnsi="Arial" w:cs="Arial"/>
          <w:color w:val="000000" w:themeColor="text1"/>
          <w:sz w:val="20"/>
          <w:szCs w:val="20"/>
        </w:rPr>
        <w:t xml:space="preserve"> </w:t>
      </w:r>
      <w:r w:rsidR="000E77B4" w:rsidRPr="002E042F">
        <w:rPr>
          <w:rFonts w:ascii="Arial" w:hAnsi="Arial" w:cs="Arial"/>
          <w:color w:val="000000" w:themeColor="text1"/>
          <w:sz w:val="20"/>
          <w:szCs w:val="20"/>
        </w:rPr>
        <w:t>"</w:t>
      </w:r>
      <w:r w:rsidR="000E77B4" w:rsidRPr="002E042F">
        <w:rPr>
          <w:rFonts w:ascii="Courier New" w:hAnsi="Courier New" w:cs="Courier New"/>
          <w:color w:val="000000" w:themeColor="text1"/>
          <w:sz w:val="24"/>
          <w:szCs w:val="24"/>
        </w:rPr>
        <w:t>exemplo</w:t>
      </w:r>
      <w:r w:rsidR="000E77B4" w:rsidRPr="002E042F">
        <w:rPr>
          <w:rFonts w:ascii="Arial" w:hAnsi="Arial" w:cs="Arial"/>
          <w:color w:val="000000" w:themeColor="text1"/>
          <w:sz w:val="20"/>
          <w:szCs w:val="20"/>
        </w:rPr>
        <w:t>"</w:t>
      </w:r>
      <w:r w:rsidRPr="002E042F">
        <w:rPr>
          <w:rFonts w:ascii="Arial" w:hAnsi="Arial" w:cs="Arial"/>
          <w:color w:val="000000" w:themeColor="text1"/>
          <w:sz w:val="20"/>
          <w:szCs w:val="20"/>
        </w:rPr>
        <w:t>, que é o valor 2</w:t>
      </w:r>
      <w:r w:rsidR="003F1428" w:rsidRPr="002E042F">
        <w:rPr>
          <w:rFonts w:ascii="Arial" w:hAnsi="Arial" w:cs="Arial"/>
          <w:color w:val="000000" w:themeColor="text1"/>
          <w:sz w:val="20"/>
          <w:szCs w:val="20"/>
        </w:rPr>
        <w:t xml:space="preserve"> (o menor deles)</w:t>
      </w:r>
      <w:r w:rsidR="00D51E80" w:rsidRPr="002E042F">
        <w:rPr>
          <w:rFonts w:ascii="Arial" w:hAnsi="Arial" w:cs="Arial"/>
          <w:color w:val="000000" w:themeColor="text1"/>
          <w:sz w:val="20"/>
          <w:szCs w:val="20"/>
        </w:rPr>
        <w:t>. Na sequ</w:t>
      </w:r>
      <w:r w:rsidRPr="002E042F">
        <w:rPr>
          <w:rFonts w:ascii="Arial" w:hAnsi="Arial" w:cs="Arial"/>
          <w:color w:val="000000" w:themeColor="text1"/>
          <w:sz w:val="20"/>
          <w:szCs w:val="20"/>
        </w:rPr>
        <w:t>ência d</w:t>
      </w:r>
      <w:r w:rsidR="000E77B4" w:rsidRPr="002E042F">
        <w:rPr>
          <w:rFonts w:ascii="Arial" w:hAnsi="Arial" w:cs="Arial"/>
          <w:color w:val="000000" w:themeColor="text1"/>
          <w:sz w:val="20"/>
          <w:szCs w:val="20"/>
        </w:rPr>
        <w:t>evemos colocar o quinto valor do objeto "</w:t>
      </w:r>
      <w:r w:rsidR="000E77B4" w:rsidRPr="002E042F">
        <w:rPr>
          <w:rFonts w:ascii="Courier New" w:hAnsi="Courier New" w:cs="Courier New"/>
          <w:color w:val="000000" w:themeColor="text1"/>
          <w:sz w:val="24"/>
          <w:szCs w:val="24"/>
        </w:rPr>
        <w:t>exemplo</w:t>
      </w:r>
      <w:r w:rsidR="000E77B4" w:rsidRPr="002E042F">
        <w:rPr>
          <w:rFonts w:ascii="Arial" w:hAnsi="Arial" w:cs="Arial"/>
          <w:color w:val="000000" w:themeColor="text1"/>
          <w:sz w:val="20"/>
          <w:szCs w:val="20"/>
        </w:rPr>
        <w:t>"</w:t>
      </w:r>
      <w:r w:rsidRPr="002E042F">
        <w:rPr>
          <w:rFonts w:ascii="Arial" w:hAnsi="Arial" w:cs="Arial"/>
          <w:color w:val="000000" w:themeColor="text1"/>
          <w:sz w:val="20"/>
          <w:szCs w:val="20"/>
        </w:rPr>
        <w:t>, que é 24, depois o s</w:t>
      </w:r>
      <w:r w:rsidR="000E77B4" w:rsidRPr="002E042F">
        <w:rPr>
          <w:rFonts w:ascii="Arial" w:hAnsi="Arial" w:cs="Arial"/>
          <w:color w:val="000000" w:themeColor="text1"/>
          <w:sz w:val="20"/>
          <w:szCs w:val="20"/>
        </w:rPr>
        <w:t>egundo, depois o nono… até que objeto "</w:t>
      </w:r>
      <w:r w:rsidR="000E77B4" w:rsidRPr="002E042F">
        <w:rPr>
          <w:rFonts w:ascii="Courier New" w:hAnsi="Courier New" w:cs="Courier New"/>
          <w:color w:val="000000" w:themeColor="text1"/>
          <w:sz w:val="24"/>
          <w:szCs w:val="24"/>
        </w:rPr>
        <w:t>exemplo</w:t>
      </w:r>
      <w:r w:rsidR="000E77B4"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fique em ordem crescente.</w:t>
      </w:r>
    </w:p>
    <w:p w14:paraId="289F7C3F" w14:textId="77777777" w:rsidR="00C278AB" w:rsidRPr="002E042F" w:rsidRDefault="00C278AB" w:rsidP="00936B8C">
      <w:pPr>
        <w:tabs>
          <w:tab w:val="left" w:pos="360"/>
        </w:tabs>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Você pode descobrir qual a ordem decrescente facilmente:</w:t>
      </w:r>
    </w:p>
    <w:p w14:paraId="096E481E" w14:textId="77777777" w:rsidR="00377D3D" w:rsidRPr="002E042F" w:rsidRDefault="00377D3D"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order(exemplo</w:t>
      </w:r>
      <w:r w:rsidRPr="002E042F">
        <w:rPr>
          <w:rFonts w:ascii="Courier New" w:hAnsi="Courier New" w:cs="Courier New"/>
          <w:color w:val="000000" w:themeColor="text1"/>
          <w:sz w:val="24"/>
          <w:szCs w:val="24"/>
        </w:rPr>
        <w:t>,decreasing=TRUE)</w:t>
      </w:r>
    </w:p>
    <w:p w14:paraId="66D16875" w14:textId="77777777" w:rsidR="007D056C" w:rsidRPr="002E042F" w:rsidRDefault="00377D3D"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4"/>
          <w:szCs w:val="24"/>
        </w:rPr>
        <w:tab/>
      </w:r>
      <w:r w:rsidRPr="002E042F">
        <w:rPr>
          <w:rFonts w:ascii="Courier New" w:hAnsi="Courier New" w:cs="Courier New"/>
          <w:color w:val="FF0000"/>
          <w:sz w:val="24"/>
          <w:szCs w:val="24"/>
        </w:rPr>
        <w:t>[1]</w:t>
      </w:r>
      <w:r w:rsidRPr="002E042F">
        <w:rPr>
          <w:rFonts w:ascii="Courier New" w:hAnsi="Courier New" w:cs="Courier New"/>
          <w:color w:val="000000" w:themeColor="text1"/>
          <w:sz w:val="24"/>
          <w:szCs w:val="24"/>
        </w:rPr>
        <w:t xml:space="preserve">  1  3  4  8  6 10  9  2  5  7</w:t>
      </w:r>
    </w:p>
    <w:p w14:paraId="0AA14E3D" w14:textId="77777777" w:rsidR="007D056C" w:rsidRPr="002E042F" w:rsidRDefault="007D056C"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Vamos ver outro exemplo.</w:t>
      </w:r>
    </w:p>
    <w:p w14:paraId="694325B1" w14:textId="77777777" w:rsidR="007D056C" w:rsidRPr="002E042F" w:rsidRDefault="007D056C" w:rsidP="007D056C">
      <w:pPr>
        <w:pStyle w:val="CourrierR"/>
        <w:spacing w:after="48"/>
      </w:pPr>
      <w:r w:rsidRPr="002E042F">
        <w:rPr>
          <w:rFonts w:ascii="Arial" w:hAnsi="Arial" w:cs="Arial"/>
          <w:sz w:val="20"/>
          <w:szCs w:val="20"/>
        </w:rPr>
        <w:tab/>
      </w:r>
      <w:r w:rsidRPr="002E042F">
        <w:rPr>
          <w:color w:val="FF0000"/>
          <w:sz w:val="20"/>
          <w:szCs w:val="20"/>
        </w:rPr>
        <w:t xml:space="preserve">&gt; </w:t>
      </w:r>
      <w:r w:rsidRPr="002E042F">
        <w:t>valores&lt;-sample(seq(1,100,10))</w:t>
      </w:r>
    </w:p>
    <w:p w14:paraId="5009E598" w14:textId="77777777" w:rsidR="007D056C" w:rsidRPr="002E042F" w:rsidRDefault="007D056C" w:rsidP="007D056C">
      <w:pPr>
        <w:pStyle w:val="CourrierR"/>
        <w:spacing w:after="48"/>
      </w:pPr>
      <w:r w:rsidRPr="002E042F">
        <w:rPr>
          <w:rFonts w:ascii="Arial" w:hAnsi="Arial" w:cs="Arial"/>
          <w:sz w:val="20"/>
          <w:szCs w:val="20"/>
        </w:rPr>
        <w:tab/>
      </w:r>
      <w:r w:rsidRPr="002E042F">
        <w:rPr>
          <w:color w:val="FF0000"/>
          <w:sz w:val="20"/>
          <w:szCs w:val="20"/>
        </w:rPr>
        <w:t xml:space="preserve">&gt; </w:t>
      </w:r>
      <w:r w:rsidRPr="002E042F">
        <w:t>valores</w:t>
      </w:r>
    </w:p>
    <w:p w14:paraId="26B9E072" w14:textId="77777777" w:rsidR="007D056C" w:rsidRPr="002E042F" w:rsidRDefault="007D056C" w:rsidP="007D056C">
      <w:pPr>
        <w:pStyle w:val="CourrierR"/>
        <w:spacing w:after="48"/>
      </w:pPr>
      <w:r w:rsidRPr="002E042F">
        <w:rPr>
          <w:rFonts w:ascii="Arial" w:hAnsi="Arial" w:cs="Arial"/>
          <w:sz w:val="20"/>
          <w:szCs w:val="20"/>
        </w:rPr>
        <w:tab/>
      </w:r>
      <w:r w:rsidRPr="002E042F">
        <w:rPr>
          <w:color w:val="FF0000"/>
          <w:sz w:val="20"/>
          <w:szCs w:val="20"/>
        </w:rPr>
        <w:t xml:space="preserve">&gt; </w:t>
      </w:r>
      <w:r w:rsidRPr="002E042F">
        <w:t>order(valores)</w:t>
      </w:r>
    </w:p>
    <w:p w14:paraId="43E4424A" w14:textId="77777777" w:rsidR="00FC4246" w:rsidRPr="002E042F" w:rsidRDefault="00FC4246" w:rsidP="00FC4246">
      <w:pPr>
        <w:pStyle w:val="ArialR"/>
        <w:spacing w:after="48"/>
      </w:pPr>
      <w:r w:rsidRPr="002E042F">
        <w:t>Agora vamos usar a informação da ordem e colocar os valores em ordem</w:t>
      </w:r>
      <w:r w:rsidR="009341F2" w:rsidRPr="002E042F">
        <w:t xml:space="preserve"> crescente e decrescente</w:t>
      </w:r>
      <w:r w:rsidRPr="002E042F">
        <w:t>.</w:t>
      </w:r>
    </w:p>
    <w:p w14:paraId="26CFF8A9" w14:textId="77777777" w:rsidR="007D056C" w:rsidRPr="002E042F" w:rsidRDefault="007D056C" w:rsidP="007D056C">
      <w:pPr>
        <w:pStyle w:val="CourrierR"/>
        <w:spacing w:after="48"/>
      </w:pPr>
      <w:r w:rsidRPr="002E042F">
        <w:rPr>
          <w:rFonts w:ascii="Arial" w:hAnsi="Arial" w:cs="Arial"/>
          <w:sz w:val="20"/>
          <w:szCs w:val="20"/>
        </w:rPr>
        <w:tab/>
      </w:r>
      <w:r w:rsidRPr="002E042F">
        <w:rPr>
          <w:color w:val="FF0000"/>
          <w:sz w:val="20"/>
          <w:szCs w:val="20"/>
        </w:rPr>
        <w:t xml:space="preserve">&gt; </w:t>
      </w:r>
      <w:r w:rsidRPr="002E042F">
        <w:t>valores[order(valores)]</w:t>
      </w:r>
    </w:p>
    <w:p w14:paraId="138334D4" w14:textId="77777777" w:rsidR="009341F2" w:rsidRPr="002E042F" w:rsidRDefault="009341F2" w:rsidP="00C278AB">
      <w:pPr>
        <w:pStyle w:val="CourrierR"/>
        <w:spacing w:after="48"/>
      </w:pPr>
      <w:r w:rsidRPr="002E042F">
        <w:rPr>
          <w:rFonts w:ascii="Arial" w:hAnsi="Arial" w:cs="Arial"/>
          <w:sz w:val="20"/>
          <w:szCs w:val="20"/>
        </w:rPr>
        <w:tab/>
      </w:r>
      <w:r w:rsidRPr="002E042F">
        <w:rPr>
          <w:color w:val="FF0000"/>
          <w:sz w:val="20"/>
          <w:szCs w:val="20"/>
        </w:rPr>
        <w:t xml:space="preserve">&gt; </w:t>
      </w:r>
      <w:r w:rsidRPr="002E042F">
        <w:t>valores[order(valores,decreasing=TRUE)]</w:t>
      </w:r>
    </w:p>
    <w:p w14:paraId="2B8E5CCB" w14:textId="77777777" w:rsidR="00377D3D" w:rsidRPr="002E042F" w:rsidRDefault="00C803EC"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É importante entender</w:t>
      </w:r>
      <w:r w:rsidR="00377D3D" w:rsidRPr="002E042F">
        <w:rPr>
          <w:rFonts w:ascii="Arial" w:hAnsi="Arial" w:cs="Arial"/>
          <w:color w:val="000000" w:themeColor="text1"/>
          <w:sz w:val="20"/>
          <w:szCs w:val="20"/>
        </w:rPr>
        <w:t xml:space="preserve"> o comando</w:t>
      </w:r>
      <w:r w:rsidR="00377D3D" w:rsidRPr="002E042F">
        <w:rPr>
          <w:rFonts w:ascii="Courier New" w:hAnsi="Courier New" w:cs="Courier New"/>
          <w:color w:val="000000" w:themeColor="text1"/>
          <w:sz w:val="20"/>
          <w:szCs w:val="20"/>
        </w:rPr>
        <w:t xml:space="preserve"> </w:t>
      </w:r>
      <w:r w:rsidR="00377D3D" w:rsidRPr="002E042F">
        <w:rPr>
          <w:rFonts w:ascii="Courier New" w:hAnsi="Courier New" w:cs="Courier New"/>
          <w:color w:val="000000" w:themeColor="text1"/>
          <w:sz w:val="24"/>
          <w:szCs w:val="24"/>
        </w:rPr>
        <w:t>orde</w:t>
      </w:r>
      <w:r w:rsidRPr="002E042F">
        <w:rPr>
          <w:rFonts w:ascii="Courier New" w:hAnsi="Courier New" w:cs="Courier New"/>
          <w:color w:val="000000" w:themeColor="text1"/>
          <w:sz w:val="24"/>
          <w:szCs w:val="24"/>
        </w:rPr>
        <w:t>r</w:t>
      </w:r>
      <w:r w:rsidRPr="002E042F">
        <w:rPr>
          <w:rFonts w:ascii="Arial" w:hAnsi="Arial" w:cs="Arial"/>
          <w:color w:val="000000" w:themeColor="text1"/>
          <w:sz w:val="20"/>
          <w:szCs w:val="20"/>
        </w:rPr>
        <w:t xml:space="preserve">, </w:t>
      </w:r>
      <w:r w:rsidR="003F1428" w:rsidRPr="002E042F">
        <w:rPr>
          <w:rFonts w:ascii="Arial" w:hAnsi="Arial" w:cs="Arial"/>
          <w:color w:val="000000" w:themeColor="text1"/>
          <w:sz w:val="20"/>
          <w:szCs w:val="20"/>
        </w:rPr>
        <w:t xml:space="preserve">pois </w:t>
      </w:r>
      <w:r w:rsidRPr="002E042F">
        <w:rPr>
          <w:rFonts w:ascii="Arial" w:hAnsi="Arial" w:cs="Arial"/>
          <w:color w:val="000000" w:themeColor="text1"/>
          <w:sz w:val="20"/>
          <w:szCs w:val="20"/>
        </w:rPr>
        <w:t xml:space="preserve">ele é </w:t>
      </w:r>
      <w:r w:rsidR="003F1428" w:rsidRPr="002E042F">
        <w:rPr>
          <w:rFonts w:ascii="Arial" w:hAnsi="Arial" w:cs="Arial"/>
          <w:color w:val="000000" w:themeColor="text1"/>
          <w:sz w:val="20"/>
          <w:szCs w:val="20"/>
        </w:rPr>
        <w:t>muito usado</w:t>
      </w:r>
      <w:r w:rsidRPr="002E042F">
        <w:rPr>
          <w:rFonts w:ascii="Arial" w:hAnsi="Arial" w:cs="Arial"/>
          <w:color w:val="000000" w:themeColor="text1"/>
          <w:sz w:val="20"/>
          <w:szCs w:val="20"/>
        </w:rPr>
        <w:t xml:space="preserve"> para colocar uma planilha de dados seguindo a ordem de </w:t>
      </w:r>
      <w:r w:rsidR="003F1428" w:rsidRPr="002E042F">
        <w:rPr>
          <w:rFonts w:ascii="Arial" w:hAnsi="Arial" w:cs="Arial"/>
          <w:color w:val="000000" w:themeColor="text1"/>
          <w:sz w:val="20"/>
          <w:szCs w:val="20"/>
        </w:rPr>
        <w:t>alg</w:t>
      </w:r>
      <w:r w:rsidRPr="002E042F">
        <w:rPr>
          <w:rFonts w:ascii="Arial" w:hAnsi="Arial" w:cs="Arial"/>
          <w:color w:val="000000" w:themeColor="text1"/>
          <w:sz w:val="20"/>
          <w:szCs w:val="20"/>
        </w:rPr>
        <w:t>uma de suas variáveis.</w:t>
      </w:r>
      <w:r w:rsidR="00C278AB" w:rsidRPr="002E042F">
        <w:rPr>
          <w:rFonts w:ascii="Arial" w:hAnsi="Arial" w:cs="Arial"/>
          <w:color w:val="000000" w:themeColor="text1"/>
          <w:sz w:val="20"/>
          <w:szCs w:val="20"/>
        </w:rPr>
        <w:t xml:space="preserve"> Essa técnica é muito usada em ecologia de comunidades.</w:t>
      </w:r>
      <w:r w:rsidRPr="002E042F">
        <w:rPr>
          <w:rFonts w:ascii="Arial" w:hAnsi="Arial" w:cs="Arial"/>
          <w:color w:val="000000" w:themeColor="text1"/>
          <w:sz w:val="20"/>
          <w:szCs w:val="20"/>
        </w:rPr>
        <w:t xml:space="preserve"> Veremos como fazer isso </w:t>
      </w:r>
      <w:r w:rsidR="003F1428" w:rsidRPr="002E042F">
        <w:rPr>
          <w:rFonts w:ascii="Arial" w:hAnsi="Arial" w:cs="Arial"/>
          <w:color w:val="000000" w:themeColor="text1"/>
          <w:sz w:val="20"/>
          <w:szCs w:val="20"/>
        </w:rPr>
        <w:t xml:space="preserve">mais </w:t>
      </w:r>
      <w:r w:rsidRPr="002E042F">
        <w:rPr>
          <w:rFonts w:ascii="Arial" w:hAnsi="Arial" w:cs="Arial"/>
          <w:color w:val="000000" w:themeColor="text1"/>
          <w:sz w:val="20"/>
          <w:szCs w:val="20"/>
        </w:rPr>
        <w:t>adiante.</w:t>
      </w:r>
    </w:p>
    <w:p w14:paraId="0F8A9EEE" w14:textId="77777777" w:rsidR="00BE1D57" w:rsidRPr="002E042F" w:rsidRDefault="00BE1D57" w:rsidP="00936B8C">
      <w:pPr>
        <w:pStyle w:val="Heading3"/>
        <w:spacing w:afterLines="20" w:after="48"/>
      </w:pPr>
      <w:bookmarkStart w:id="157" w:name="_Toc287972467"/>
      <w:bookmarkStart w:id="158" w:name="_Toc288047136"/>
      <w:bookmarkStart w:id="159" w:name="_Toc288048210"/>
      <w:bookmarkStart w:id="160" w:name="_Toc318891253"/>
      <w:r w:rsidRPr="002E042F">
        <w:t>rank</w:t>
      </w:r>
      <w:bookmarkEnd w:id="157"/>
      <w:bookmarkEnd w:id="158"/>
      <w:bookmarkEnd w:id="159"/>
      <w:bookmarkEnd w:id="160"/>
      <w:r w:rsidR="005E4F8C" w:rsidRPr="002E042F">
        <w:tab/>
      </w:r>
    </w:p>
    <w:p w14:paraId="53FFD95E" w14:textId="77777777" w:rsidR="00377D3D" w:rsidRPr="002E042F" w:rsidRDefault="00377D3D" w:rsidP="00936B8C">
      <w:pPr>
        <w:spacing w:afterLines="20" w:after="48"/>
        <w:ind w:firstLine="360"/>
        <w:rPr>
          <w:rFonts w:ascii="Arial" w:hAnsi="Arial" w:cs="Arial"/>
          <w:sz w:val="20"/>
          <w:szCs w:val="20"/>
        </w:rPr>
      </w:pPr>
      <w:r w:rsidRPr="002E042F">
        <w:rPr>
          <w:rFonts w:ascii="Arial" w:hAnsi="Arial" w:cs="Arial"/>
          <w:sz w:val="20"/>
          <w:szCs w:val="20"/>
        </w:rPr>
        <w:t>A função</w:t>
      </w:r>
      <w:r w:rsidRPr="002E042F">
        <w:t xml:space="preserve"> </w:t>
      </w:r>
      <w:r w:rsidRPr="002E042F">
        <w:rPr>
          <w:rFonts w:ascii="Courier New" w:hAnsi="Courier New" w:cs="Courier New"/>
          <w:sz w:val="24"/>
          <w:szCs w:val="24"/>
        </w:rPr>
        <w:t>rank</w:t>
      </w:r>
      <w:r w:rsidRPr="002E042F">
        <w:t xml:space="preserve"> </w:t>
      </w:r>
      <w:r w:rsidR="001521C8" w:rsidRPr="002E042F">
        <w:rPr>
          <w:rFonts w:ascii="Arial" w:hAnsi="Arial" w:cs="Arial"/>
          <w:sz w:val="20"/>
          <w:szCs w:val="20"/>
        </w:rPr>
        <w:t>atribui postos ao</w:t>
      </w:r>
      <w:r w:rsidR="008413CE" w:rsidRPr="002E042F">
        <w:rPr>
          <w:rFonts w:ascii="Arial" w:hAnsi="Arial" w:cs="Arial"/>
          <w:sz w:val="20"/>
          <w:szCs w:val="20"/>
        </w:rPr>
        <w:t>s valores de um</w:t>
      </w:r>
      <w:r w:rsidR="001521C8" w:rsidRPr="002E042F">
        <w:rPr>
          <w:rFonts w:ascii="Arial" w:hAnsi="Arial" w:cs="Arial"/>
          <w:sz w:val="20"/>
          <w:szCs w:val="20"/>
        </w:rPr>
        <w:t xml:space="preserve"> objeto</w:t>
      </w:r>
      <w:r w:rsidRPr="002E042F">
        <w:rPr>
          <w:rFonts w:ascii="Arial" w:hAnsi="Arial" w:cs="Arial"/>
          <w:sz w:val="20"/>
          <w:szCs w:val="20"/>
        </w:rPr>
        <w:t xml:space="preserve">. </w:t>
      </w:r>
    </w:p>
    <w:p w14:paraId="1942BAE0" w14:textId="77777777" w:rsidR="00377D3D" w:rsidRPr="002E042F" w:rsidRDefault="00377D3D" w:rsidP="00936B8C">
      <w:pPr>
        <w:spacing w:afterLines="20" w:after="48"/>
        <w:rPr>
          <w:rFonts w:ascii="Arial" w:hAnsi="Arial" w:cs="Arial"/>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exemplo</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apenas para relembrar os valores d</w:t>
      </w:r>
      <w:r w:rsidR="001521C8" w:rsidRPr="002E042F">
        <w:rPr>
          <w:rFonts w:ascii="Arial" w:hAnsi="Arial" w:cs="Arial"/>
          <w:color w:val="000000" w:themeColor="text1"/>
          <w:sz w:val="20"/>
          <w:szCs w:val="20"/>
        </w:rPr>
        <w:t>o exemplo</w:t>
      </w:r>
    </w:p>
    <w:p w14:paraId="3007E10B" w14:textId="77777777" w:rsidR="00377D3D" w:rsidRPr="002E042F" w:rsidRDefault="00377D3D" w:rsidP="00936B8C">
      <w:pPr>
        <w:spacing w:afterLines="20" w:after="48"/>
        <w:rPr>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4"/>
          <w:szCs w:val="24"/>
        </w:rPr>
        <w:t>[1]</w:t>
      </w:r>
      <w:r w:rsidRPr="002E042F">
        <w:rPr>
          <w:rFonts w:ascii="Courier New" w:hAnsi="Courier New" w:cs="Courier New"/>
          <w:color w:val="000000" w:themeColor="text1"/>
          <w:sz w:val="24"/>
          <w:szCs w:val="24"/>
        </w:rPr>
        <w:t xml:space="preserve"> 94 27 89 82 24 51 2 54 37 38 </w:t>
      </w:r>
    </w:p>
    <w:p w14:paraId="39512948" w14:textId="77777777" w:rsidR="00377D3D" w:rsidRPr="002E042F" w:rsidRDefault="00377D3D" w:rsidP="00936B8C">
      <w:pPr>
        <w:spacing w:afterLines="20" w:after="48"/>
        <w:ind w:firstLine="360"/>
        <w:rPr>
          <w:rFonts w:ascii="Arial" w:hAnsi="Arial" w:cs="Arial"/>
          <w:sz w:val="20"/>
          <w:szCs w:val="20"/>
        </w:rPr>
      </w:pPr>
      <w:r w:rsidRPr="002E042F">
        <w:rPr>
          <w:rFonts w:ascii="Arial" w:hAnsi="Arial" w:cs="Arial"/>
          <w:sz w:val="20"/>
          <w:szCs w:val="20"/>
        </w:rPr>
        <w:t>Agora vamos ver o rank destes valores</w:t>
      </w:r>
    </w:p>
    <w:p w14:paraId="79A9712A" w14:textId="77777777" w:rsidR="001D14A8" w:rsidRPr="002E042F" w:rsidRDefault="00377D3D"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DB1199" w:rsidRPr="002E042F">
        <w:rPr>
          <w:rFonts w:ascii="Courier New" w:hAnsi="Courier New" w:cs="Courier New"/>
          <w:color w:val="FF0000"/>
          <w:sz w:val="20"/>
          <w:szCs w:val="20"/>
        </w:rPr>
        <w:t xml:space="preserve">&gt; </w:t>
      </w:r>
      <w:r w:rsidR="001521C8" w:rsidRPr="002E042F">
        <w:rPr>
          <w:rFonts w:ascii="Courier New" w:hAnsi="Courier New" w:cs="Courier New"/>
          <w:color w:val="000000" w:themeColor="text1"/>
          <w:sz w:val="24"/>
          <w:szCs w:val="24"/>
        </w:rPr>
        <w:t>rank(exemplo</w:t>
      </w:r>
      <w:r w:rsidR="001D14A8" w:rsidRPr="002E042F">
        <w:rPr>
          <w:rFonts w:ascii="Courier New" w:hAnsi="Courier New" w:cs="Courier New"/>
          <w:color w:val="000000" w:themeColor="text1"/>
          <w:sz w:val="24"/>
          <w:szCs w:val="24"/>
        </w:rPr>
        <w:t>)</w:t>
      </w:r>
      <w:r w:rsidR="001D14A8" w:rsidRPr="002E042F">
        <w:rPr>
          <w:rFonts w:ascii="Courier New" w:hAnsi="Courier New" w:cs="Courier New"/>
          <w:color w:val="000000" w:themeColor="text1"/>
          <w:sz w:val="20"/>
          <w:szCs w:val="20"/>
        </w:rPr>
        <w:tab/>
      </w:r>
      <w:r w:rsidR="001D14A8" w:rsidRPr="002E042F">
        <w:rPr>
          <w:rFonts w:ascii="Arial" w:hAnsi="Arial" w:cs="Arial"/>
          <w:color w:val="000000" w:themeColor="text1"/>
          <w:sz w:val="20"/>
          <w:szCs w:val="20"/>
        </w:rPr>
        <w:tab/>
        <w:t xml:space="preserve"># Para atribuir </w:t>
      </w:r>
      <w:r w:rsidRPr="002E042F">
        <w:rPr>
          <w:rFonts w:ascii="Arial" w:hAnsi="Arial" w:cs="Arial"/>
          <w:color w:val="000000" w:themeColor="text1"/>
          <w:sz w:val="20"/>
          <w:szCs w:val="20"/>
        </w:rPr>
        <w:t>postos (</w:t>
      </w:r>
      <w:r w:rsidR="001D14A8" w:rsidRPr="002E042F">
        <w:rPr>
          <w:rFonts w:ascii="Arial" w:hAnsi="Arial" w:cs="Arial"/>
          <w:i/>
          <w:color w:val="000000" w:themeColor="text1"/>
          <w:sz w:val="20"/>
          <w:szCs w:val="20"/>
        </w:rPr>
        <w:t>ranks</w:t>
      </w:r>
      <w:r w:rsidRPr="002E042F">
        <w:rPr>
          <w:rFonts w:ascii="Arial" w:hAnsi="Arial" w:cs="Arial"/>
          <w:color w:val="000000" w:themeColor="text1"/>
          <w:sz w:val="20"/>
          <w:szCs w:val="20"/>
        </w:rPr>
        <w:t>)</w:t>
      </w:r>
      <w:r w:rsidR="001521C8" w:rsidRPr="002E042F">
        <w:rPr>
          <w:rFonts w:ascii="Arial" w:hAnsi="Arial" w:cs="Arial"/>
          <w:color w:val="000000" w:themeColor="text1"/>
          <w:sz w:val="20"/>
          <w:szCs w:val="20"/>
        </w:rPr>
        <w:t xml:space="preserve"> aos valores do exemplo</w:t>
      </w:r>
    </w:p>
    <w:p w14:paraId="7467596E" w14:textId="77777777" w:rsidR="00377D3D"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00377D3D" w:rsidRPr="002E042F">
        <w:rPr>
          <w:rFonts w:ascii="Courier New" w:hAnsi="Courier New" w:cs="Courier New"/>
          <w:color w:val="FF0000"/>
          <w:sz w:val="24"/>
          <w:szCs w:val="24"/>
        </w:rPr>
        <w:t>[1]</w:t>
      </w:r>
      <w:r w:rsidR="00377D3D" w:rsidRPr="002E042F">
        <w:rPr>
          <w:rFonts w:ascii="Courier New" w:hAnsi="Courier New" w:cs="Courier New"/>
          <w:color w:val="000000" w:themeColor="text1"/>
          <w:sz w:val="24"/>
          <w:szCs w:val="24"/>
        </w:rPr>
        <w:t xml:space="preserve"> 10 3 9 8 2 6 1 7 4 5 </w:t>
      </w:r>
      <w:r w:rsidR="001D14A8" w:rsidRPr="002E042F">
        <w:rPr>
          <w:rFonts w:ascii="Courier New" w:hAnsi="Courier New" w:cs="Courier New"/>
          <w:color w:val="000000" w:themeColor="text1"/>
          <w:sz w:val="24"/>
          <w:szCs w:val="24"/>
        </w:rPr>
        <w:t xml:space="preserve"> </w:t>
      </w:r>
    </w:p>
    <w:p w14:paraId="3BDED6DC" w14:textId="77777777" w:rsidR="001D14A8" w:rsidRPr="002E042F" w:rsidRDefault="00377D3D"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V</w:t>
      </w:r>
      <w:r w:rsidR="001D14A8" w:rsidRPr="002E042F">
        <w:rPr>
          <w:rFonts w:ascii="Arial" w:hAnsi="Arial" w:cs="Arial"/>
          <w:color w:val="000000" w:themeColor="text1"/>
          <w:sz w:val="20"/>
          <w:szCs w:val="20"/>
        </w:rPr>
        <w:t xml:space="preserve">eja que 94 é o maior valor </w:t>
      </w:r>
      <w:r w:rsidR="001521C8" w:rsidRPr="002E042F">
        <w:rPr>
          <w:rFonts w:ascii="Arial" w:hAnsi="Arial" w:cs="Arial"/>
          <w:color w:val="000000" w:themeColor="text1"/>
          <w:sz w:val="20"/>
          <w:szCs w:val="20"/>
        </w:rPr>
        <w:t>do exemplo</w:t>
      </w:r>
      <w:r w:rsidR="001D14A8" w:rsidRPr="002E042F">
        <w:rPr>
          <w:rFonts w:ascii="Arial" w:hAnsi="Arial" w:cs="Arial"/>
          <w:color w:val="000000" w:themeColor="text1"/>
          <w:sz w:val="20"/>
          <w:szCs w:val="20"/>
        </w:rPr>
        <w:t>, portanto recebe o maior rank, no caso 10.</w:t>
      </w:r>
    </w:p>
    <w:p w14:paraId="6EE5802C" w14:textId="77777777" w:rsidR="00BB6C81" w:rsidRPr="002E042F" w:rsidRDefault="00BB6C81" w:rsidP="00936B8C">
      <w:pPr>
        <w:spacing w:afterLines="20" w:after="48"/>
        <w:ind w:right="-334" w:firstLine="360"/>
        <w:rPr>
          <w:rFonts w:ascii="Arial" w:hAnsi="Arial" w:cs="Arial"/>
          <w:color w:val="000000" w:themeColor="text1"/>
          <w:sz w:val="20"/>
          <w:szCs w:val="20"/>
        </w:rPr>
      </w:pPr>
    </w:p>
    <w:p w14:paraId="75731869" w14:textId="77777777" w:rsidR="00BB6C81" w:rsidRPr="002E042F" w:rsidRDefault="00BB6C81" w:rsidP="00170086">
      <w:pPr>
        <w:pStyle w:val="Heading3"/>
      </w:pPr>
      <w:bookmarkStart w:id="161" w:name="_Toc287972468"/>
      <w:bookmarkStart w:id="162" w:name="_Toc288047137"/>
      <w:bookmarkStart w:id="163" w:name="_Toc288048211"/>
      <w:bookmarkStart w:id="164" w:name="_Toc318891254"/>
      <w:r w:rsidRPr="002E042F">
        <w:t>Relembrando o que é o workspace</w:t>
      </w:r>
      <w:bookmarkEnd w:id="161"/>
      <w:bookmarkEnd w:id="162"/>
      <w:bookmarkEnd w:id="163"/>
      <w:bookmarkEnd w:id="164"/>
    </w:p>
    <w:p w14:paraId="5B7C5ADF" w14:textId="77777777" w:rsidR="00BB6C81" w:rsidRPr="002E042F" w:rsidRDefault="00BB6C81"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O workspace é a área de trabalho do R, quando salvamos um workspace em uma pasta e o abrirmos a partir d</w:t>
      </w:r>
      <w:r w:rsidR="003F1428" w:rsidRPr="002E042F">
        <w:rPr>
          <w:rFonts w:ascii="Arial" w:hAnsi="Arial" w:cs="Arial"/>
          <w:color w:val="000000" w:themeColor="text1"/>
          <w:sz w:val="20"/>
          <w:szCs w:val="20"/>
        </w:rPr>
        <w:t>ela o R imediatamente reconhecerá</w:t>
      </w:r>
      <w:r w:rsidRPr="002E042F">
        <w:rPr>
          <w:rFonts w:ascii="Arial" w:hAnsi="Arial" w:cs="Arial"/>
          <w:color w:val="000000" w:themeColor="text1"/>
          <w:sz w:val="20"/>
          <w:szCs w:val="20"/>
        </w:rPr>
        <w:t xml:space="preserve"> o endereço da pasta como se</w:t>
      </w:r>
      <w:r w:rsidR="003F1428" w:rsidRPr="002E042F">
        <w:rPr>
          <w:rFonts w:ascii="Arial" w:hAnsi="Arial" w:cs="Arial"/>
          <w:color w:val="000000" w:themeColor="text1"/>
          <w:sz w:val="20"/>
          <w:szCs w:val="20"/>
        </w:rPr>
        <w:t>ndo se</w:t>
      </w:r>
      <w:r w:rsidRPr="002E042F">
        <w:rPr>
          <w:rFonts w:ascii="Arial" w:hAnsi="Arial" w:cs="Arial"/>
          <w:color w:val="000000" w:themeColor="text1"/>
          <w:sz w:val="20"/>
          <w:szCs w:val="20"/>
        </w:rPr>
        <w:t>u diretório de trabalho. Para conferir o diretório de trabalho use o comando abaixo:</w:t>
      </w:r>
    </w:p>
    <w:p w14:paraId="4CB6F80D" w14:textId="77777777" w:rsidR="00BB6C81" w:rsidRPr="004F4EE1" w:rsidRDefault="00BB6C81" w:rsidP="00936B8C">
      <w:pPr>
        <w:spacing w:afterLines="20" w:after="48"/>
        <w:ind w:right="-334" w:firstLine="360"/>
        <w:rPr>
          <w:rFonts w:ascii="Courier New" w:hAnsi="Courier New" w:cs="Courier New"/>
          <w:color w:val="000000" w:themeColor="text1"/>
          <w:sz w:val="24"/>
          <w:szCs w:val="24"/>
          <w:lang w:val="en-US"/>
        </w:rPr>
      </w:pPr>
      <w:r w:rsidRPr="002E042F">
        <w:rPr>
          <w:rFonts w:ascii="Courier New" w:hAnsi="Courier New" w:cs="Courier New"/>
          <w:color w:val="000000" w:themeColor="text1"/>
          <w:sz w:val="24"/>
          <w:szCs w:val="24"/>
        </w:rPr>
        <w:tab/>
      </w:r>
      <w:r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getwd()</w:t>
      </w:r>
    </w:p>
    <w:p w14:paraId="2256D8CD" w14:textId="77777777" w:rsidR="00BB6C81" w:rsidRPr="004F4EE1" w:rsidRDefault="00BB6C81" w:rsidP="00936B8C">
      <w:pPr>
        <w:spacing w:afterLines="20" w:after="48"/>
        <w:ind w:right="-334" w:firstLine="360"/>
        <w:rPr>
          <w:rFonts w:ascii="Courier New" w:hAnsi="Courier New" w:cs="Courier New"/>
          <w:color w:val="000000" w:themeColor="text1"/>
          <w:sz w:val="20"/>
          <w:szCs w:val="20"/>
          <w:lang w:val="en-US"/>
        </w:rPr>
      </w:pPr>
      <w:r w:rsidRPr="004F4EE1">
        <w:rPr>
          <w:rFonts w:ascii="Courier New" w:hAnsi="Courier New" w:cs="Courier New"/>
          <w:color w:val="000000" w:themeColor="text1"/>
          <w:sz w:val="20"/>
          <w:szCs w:val="20"/>
          <w:lang w:val="en-US"/>
        </w:rPr>
        <w:tab/>
      </w:r>
      <w:r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0"/>
          <w:szCs w:val="20"/>
          <w:lang w:val="en-US"/>
        </w:rPr>
        <w:t>[1] "C:/Documents and Settings/Victor Landeiro/My Documents"</w:t>
      </w:r>
    </w:p>
    <w:p w14:paraId="78C7EE49" w14:textId="77777777" w:rsidR="001D14A8" w:rsidRPr="00E95F6B" w:rsidRDefault="00BB6C81"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Caso o diretório que aparecer não for o da pasta que está usando para a apostila salve seu workspace </w:t>
      </w:r>
      <w:r w:rsidRPr="009C2CEE">
        <w:rPr>
          <w:rFonts w:ascii="Arial" w:hAnsi="Arial" w:cs="Arial"/>
          <w:color w:val="000000" w:themeColor="text1"/>
          <w:sz w:val="20"/>
          <w:szCs w:val="20"/>
        </w:rPr>
        <w:t xml:space="preserve">na </w:t>
      </w:r>
      <w:r w:rsidR="003F1428" w:rsidRPr="004C41C4">
        <w:rPr>
          <w:rFonts w:ascii="Arial" w:hAnsi="Arial" w:cs="Arial"/>
          <w:color w:val="000000" w:themeColor="text1"/>
          <w:sz w:val="20"/>
          <w:szCs w:val="20"/>
        </w:rPr>
        <w:t xml:space="preserve">pasta </w:t>
      </w:r>
      <w:r w:rsidRPr="000031C7">
        <w:rPr>
          <w:rFonts w:ascii="Arial" w:hAnsi="Arial" w:cs="Arial"/>
          <w:color w:val="000000" w:themeColor="text1"/>
          <w:sz w:val="20"/>
          <w:szCs w:val="20"/>
        </w:rPr>
        <w:t>da apostila.</w:t>
      </w:r>
      <w:r w:rsidR="006566CE" w:rsidRPr="00B85F75">
        <w:rPr>
          <w:rFonts w:ascii="Arial" w:hAnsi="Arial" w:cs="Arial"/>
          <w:color w:val="000000" w:themeColor="text1"/>
          <w:sz w:val="20"/>
          <w:szCs w:val="20"/>
        </w:rPr>
        <w:t xml:space="preserve"> Para isso clique em File (Arquivo) e depois em “Save workspace” (“Salvar área de trabalho”), escolha a pasta que quer e salve</w:t>
      </w:r>
      <w:r w:rsidR="00A9043E" w:rsidRPr="00A76C6D">
        <w:rPr>
          <w:rFonts w:ascii="Arial" w:hAnsi="Arial" w:cs="Arial"/>
          <w:color w:val="000000" w:themeColor="text1"/>
          <w:sz w:val="20"/>
          <w:szCs w:val="20"/>
        </w:rPr>
        <w:t xml:space="preserve">. </w:t>
      </w:r>
      <w:r w:rsidR="00A9043E" w:rsidRPr="00E06C38">
        <w:rPr>
          <w:rFonts w:ascii="Arial" w:hAnsi="Arial" w:cs="Arial"/>
          <w:b/>
          <w:color w:val="000000" w:themeColor="text1"/>
          <w:sz w:val="20"/>
          <w:szCs w:val="20"/>
        </w:rPr>
        <w:t>OBS:</w:t>
      </w:r>
      <w:r w:rsidR="00A9043E" w:rsidRPr="00E80AA8">
        <w:rPr>
          <w:rFonts w:ascii="Arial" w:hAnsi="Arial" w:cs="Arial"/>
          <w:color w:val="000000" w:themeColor="text1"/>
          <w:sz w:val="20"/>
          <w:szCs w:val="20"/>
        </w:rPr>
        <w:t xml:space="preserve"> </w:t>
      </w:r>
      <w:r w:rsidR="00A9043E" w:rsidRPr="00E8144B">
        <w:rPr>
          <w:rFonts w:ascii="Arial" w:hAnsi="Arial" w:cs="Arial"/>
          <w:b/>
          <w:color w:val="000000" w:themeColor="text1"/>
          <w:sz w:val="20"/>
          <w:szCs w:val="20"/>
        </w:rPr>
        <w:t xml:space="preserve">1) </w:t>
      </w:r>
      <w:r w:rsidR="006566CE" w:rsidRPr="0011495E">
        <w:rPr>
          <w:rFonts w:ascii="Arial" w:hAnsi="Arial" w:cs="Arial"/>
          <w:b/>
          <w:color w:val="000000" w:themeColor="text1"/>
          <w:sz w:val="20"/>
          <w:szCs w:val="20"/>
        </w:rPr>
        <w:t>não é necessário dar nome ao arquivo</w:t>
      </w:r>
      <w:r w:rsidR="00A9043E" w:rsidRPr="009D5EBD">
        <w:rPr>
          <w:rFonts w:ascii="Arial" w:hAnsi="Arial" w:cs="Arial"/>
          <w:b/>
          <w:color w:val="000000" w:themeColor="text1"/>
          <w:sz w:val="20"/>
          <w:szCs w:val="20"/>
        </w:rPr>
        <w:t xml:space="preserve"> 2) não salve mais de um workspace na mesma pasta.</w:t>
      </w:r>
    </w:p>
    <w:p w14:paraId="290D611B" w14:textId="77777777" w:rsidR="001D14A8" w:rsidRPr="002E042F" w:rsidRDefault="001D14A8" w:rsidP="00936B8C">
      <w:pPr>
        <w:pStyle w:val="Heading1"/>
        <w:spacing w:afterLines="20" w:after="48"/>
      </w:pPr>
      <w:bookmarkStart w:id="165" w:name="_Toc190750874"/>
      <w:bookmarkStart w:id="166" w:name="_Toc287972469"/>
      <w:bookmarkStart w:id="167" w:name="_Toc288047138"/>
      <w:bookmarkStart w:id="168" w:name="_Toc288048212"/>
      <w:bookmarkStart w:id="169" w:name="_Toc318891255"/>
      <w:r w:rsidRPr="004C3649">
        <w:t>Exercícios</w:t>
      </w:r>
      <w:bookmarkEnd w:id="165"/>
      <w:r w:rsidR="000C6576" w:rsidRPr="002E042F">
        <w:t xml:space="preserve"> com operações básicas</w:t>
      </w:r>
      <w:bookmarkEnd w:id="166"/>
      <w:bookmarkEnd w:id="167"/>
      <w:bookmarkEnd w:id="168"/>
      <w:bookmarkEnd w:id="169"/>
    </w:p>
    <w:p w14:paraId="01530295" w14:textId="77777777" w:rsidR="001D14A8" w:rsidRPr="002E042F" w:rsidRDefault="001D14A8" w:rsidP="00936B8C">
      <w:pPr>
        <w:spacing w:afterLines="20" w:after="48"/>
        <w:ind w:firstLine="360"/>
        <w:rPr>
          <w:rFonts w:ascii="Arial" w:hAnsi="Arial" w:cs="Arial"/>
          <w:color w:val="000000" w:themeColor="text1"/>
          <w:sz w:val="20"/>
          <w:szCs w:val="20"/>
        </w:rPr>
      </w:pPr>
      <w:r w:rsidRPr="002E042F">
        <w:rPr>
          <w:rFonts w:ascii="Arial" w:hAnsi="Arial" w:cs="Arial"/>
          <w:color w:val="000000" w:themeColor="text1"/>
          <w:sz w:val="20"/>
          <w:szCs w:val="20"/>
        </w:rPr>
        <w:t xml:space="preserve">1- Suponha que você marcou o tempo que leva para chegar </w:t>
      </w:r>
      <w:r w:rsidR="001D21B3" w:rsidRPr="002E042F">
        <w:rPr>
          <w:rFonts w:ascii="Arial" w:hAnsi="Arial" w:cs="Arial"/>
          <w:color w:val="000000" w:themeColor="text1"/>
          <w:sz w:val="20"/>
          <w:szCs w:val="20"/>
        </w:rPr>
        <w:t>a cada uma de suas parcelas no campo</w:t>
      </w:r>
      <w:r w:rsidRPr="002E042F">
        <w:rPr>
          <w:rFonts w:ascii="Arial" w:hAnsi="Arial" w:cs="Arial"/>
          <w:color w:val="000000" w:themeColor="text1"/>
          <w:sz w:val="20"/>
          <w:szCs w:val="20"/>
        </w:rPr>
        <w:t xml:space="preserve">. Os tempos em minutos foram: 18, 14, 14, 15, 14, 34, 16, 17, 21, 26. Passe estes valores para o R, chame o objeto de </w:t>
      </w:r>
      <w:r w:rsidRPr="002E042F">
        <w:rPr>
          <w:rFonts w:ascii="Arial" w:hAnsi="Arial" w:cs="Arial"/>
          <w:i/>
          <w:color w:val="000000" w:themeColor="text1"/>
          <w:sz w:val="20"/>
          <w:szCs w:val="20"/>
        </w:rPr>
        <w:t>tempo</w:t>
      </w:r>
      <w:r w:rsidRPr="002E042F">
        <w:rPr>
          <w:rFonts w:ascii="Arial" w:hAnsi="Arial" w:cs="Arial"/>
          <w:color w:val="000000" w:themeColor="text1"/>
          <w:sz w:val="20"/>
          <w:szCs w:val="20"/>
        </w:rPr>
        <w:t xml:space="preserve">. Usando funções do R ache o tempo máximo, </w:t>
      </w:r>
      <w:r w:rsidR="00CF6226" w:rsidRPr="002E042F">
        <w:rPr>
          <w:rFonts w:ascii="Arial" w:hAnsi="Arial" w:cs="Arial"/>
          <w:color w:val="000000" w:themeColor="text1"/>
          <w:sz w:val="20"/>
          <w:szCs w:val="20"/>
        </w:rPr>
        <w:t xml:space="preserve">mínimo e o tempo médio que você </w:t>
      </w:r>
      <w:r w:rsidR="001D21B3" w:rsidRPr="002E042F">
        <w:rPr>
          <w:rFonts w:ascii="Arial" w:hAnsi="Arial" w:cs="Arial"/>
          <w:color w:val="000000" w:themeColor="text1"/>
          <w:sz w:val="20"/>
          <w:szCs w:val="20"/>
        </w:rPr>
        <w:t>gasta para chegar em suas parcelas.</w:t>
      </w:r>
    </w:p>
    <w:p w14:paraId="6896C353" w14:textId="77777777" w:rsidR="00C803EC" w:rsidRPr="002E042F" w:rsidRDefault="007D1E8A" w:rsidP="00931C89">
      <w:pPr>
        <w:ind w:firstLine="360"/>
        <w:rPr>
          <w:rFonts w:ascii="Arial" w:hAnsi="Arial" w:cs="Arial"/>
          <w:sz w:val="20"/>
          <w:szCs w:val="20"/>
        </w:rPr>
      </w:pPr>
      <w:r w:rsidRPr="002E042F">
        <w:rPr>
          <w:rFonts w:ascii="Arial" w:hAnsi="Arial" w:cs="Arial"/>
          <w:color w:val="000000" w:themeColor="text1"/>
          <w:sz w:val="20"/>
          <w:szCs w:val="20"/>
        </w:rPr>
        <w:lastRenderedPageBreak/>
        <w:t>2</w:t>
      </w:r>
      <w:r w:rsidR="001D14A8" w:rsidRPr="002E042F">
        <w:rPr>
          <w:rFonts w:ascii="Arial" w:hAnsi="Arial" w:cs="Arial"/>
          <w:color w:val="000000" w:themeColor="text1"/>
          <w:sz w:val="20"/>
          <w:szCs w:val="20"/>
        </w:rPr>
        <w:t xml:space="preserve">. </w:t>
      </w:r>
      <w:r w:rsidR="00C803EC" w:rsidRPr="002E042F">
        <w:rPr>
          <w:rFonts w:ascii="Arial" w:hAnsi="Arial" w:cs="Arial"/>
          <w:sz w:val="20"/>
          <w:szCs w:val="20"/>
        </w:rPr>
        <w:t xml:space="preserve">Use as funções </w:t>
      </w:r>
      <w:r w:rsidR="00C803EC" w:rsidRPr="002E042F">
        <w:rPr>
          <w:rFonts w:ascii="Courier New" w:hAnsi="Courier New" w:cs="Courier New"/>
          <w:sz w:val="24"/>
          <w:szCs w:val="24"/>
        </w:rPr>
        <w:t>union, intersect e setdiff</w:t>
      </w:r>
      <w:r w:rsidR="00C803EC" w:rsidRPr="002E042F">
        <w:rPr>
          <w:rFonts w:ascii="Arial" w:hAnsi="Arial" w:cs="Arial"/>
          <w:sz w:val="20"/>
          <w:szCs w:val="20"/>
        </w:rPr>
        <w:t xml:space="preserve"> para encontrar a união, o intersecto e as diferenças entre os conjuntos </w:t>
      </w:r>
      <w:r w:rsidR="00931C89" w:rsidRPr="002E042F">
        <w:rPr>
          <w:rFonts w:ascii="Arial" w:hAnsi="Arial" w:cs="Arial"/>
          <w:sz w:val="20"/>
          <w:szCs w:val="20"/>
        </w:rPr>
        <w:t>A e B</w:t>
      </w:r>
      <w:r w:rsidR="00C803EC" w:rsidRPr="002E042F">
        <w:rPr>
          <w:rFonts w:ascii="Arial" w:hAnsi="Arial" w:cs="Arial"/>
          <w:sz w:val="20"/>
          <w:szCs w:val="20"/>
        </w:rPr>
        <w:t xml:space="preserve">. </w:t>
      </w:r>
      <w:r w:rsidR="00931C89" w:rsidRPr="002E042F">
        <w:rPr>
          <w:rFonts w:ascii="Arial" w:hAnsi="Arial" w:cs="Arial"/>
          <w:sz w:val="20"/>
          <w:szCs w:val="20"/>
        </w:rPr>
        <w:t xml:space="preserve">Aprenda </w:t>
      </w:r>
      <w:r w:rsidR="00C803EC" w:rsidRPr="002E042F">
        <w:rPr>
          <w:rFonts w:ascii="Arial" w:hAnsi="Arial" w:cs="Arial"/>
          <w:sz w:val="20"/>
          <w:szCs w:val="20"/>
        </w:rPr>
        <w:t xml:space="preserve">no help como </w:t>
      </w:r>
      <w:r w:rsidR="00931C89" w:rsidRPr="002E042F">
        <w:rPr>
          <w:rFonts w:ascii="Arial" w:hAnsi="Arial" w:cs="Arial"/>
          <w:sz w:val="20"/>
          <w:szCs w:val="20"/>
        </w:rPr>
        <w:t>utilizar estas funções</w:t>
      </w:r>
      <w:r w:rsidR="00C803EC" w:rsidRPr="002E042F">
        <w:rPr>
          <w:rFonts w:ascii="Arial" w:hAnsi="Arial" w:cs="Arial"/>
          <w:sz w:val="20"/>
          <w:szCs w:val="20"/>
        </w:rPr>
        <w:t>.</w:t>
      </w:r>
    </w:p>
    <w:p w14:paraId="7AD04601" w14:textId="77777777" w:rsidR="00C803EC" w:rsidRPr="002E042F" w:rsidRDefault="00C803EC" w:rsidP="00C803EC">
      <w:pPr>
        <w:rPr>
          <w:rFonts w:ascii="Arial" w:hAnsi="Arial" w:cs="Arial"/>
          <w:sz w:val="20"/>
          <w:szCs w:val="20"/>
        </w:rPr>
      </w:pPr>
      <w:r w:rsidRPr="002E042F">
        <w:rPr>
          <w:rFonts w:ascii="Arial" w:hAnsi="Arial" w:cs="Arial"/>
          <w:sz w:val="20"/>
          <w:szCs w:val="20"/>
        </w:rPr>
        <w:t>A</w:t>
      </w:r>
      <w:r w:rsidRPr="002E042F">
        <w:rPr>
          <w:rFonts w:ascii="Arial" w:hAnsi="Arial" w:cs="Arial"/>
          <w:sz w:val="20"/>
          <w:szCs w:val="20"/>
        </w:rPr>
        <w:tab/>
      </w:r>
      <w:r w:rsidR="00931C89" w:rsidRPr="002E042F">
        <w:rPr>
          <w:rFonts w:ascii="Arial" w:hAnsi="Arial" w:cs="Arial"/>
          <w:sz w:val="20"/>
          <w:szCs w:val="20"/>
        </w:rPr>
        <w:t>1  2  3  4  5</w:t>
      </w:r>
    </w:p>
    <w:p w14:paraId="231A8D86" w14:textId="77777777" w:rsidR="00C803EC" w:rsidRPr="002E042F" w:rsidRDefault="00C803EC" w:rsidP="00C803EC">
      <w:pPr>
        <w:rPr>
          <w:rFonts w:ascii="Arial" w:hAnsi="Arial" w:cs="Arial"/>
          <w:sz w:val="20"/>
          <w:szCs w:val="20"/>
        </w:rPr>
      </w:pPr>
      <w:r w:rsidRPr="002E042F">
        <w:rPr>
          <w:rFonts w:ascii="Arial" w:hAnsi="Arial" w:cs="Arial"/>
          <w:sz w:val="20"/>
          <w:szCs w:val="20"/>
        </w:rPr>
        <w:t>B</w:t>
      </w:r>
      <w:r w:rsidRPr="002E042F">
        <w:rPr>
          <w:rFonts w:ascii="Arial" w:hAnsi="Arial" w:cs="Arial"/>
          <w:sz w:val="20"/>
          <w:szCs w:val="20"/>
        </w:rPr>
        <w:tab/>
      </w:r>
      <w:r w:rsidR="00931C89" w:rsidRPr="002E042F">
        <w:rPr>
          <w:rFonts w:ascii="Arial" w:hAnsi="Arial" w:cs="Arial"/>
          <w:sz w:val="20"/>
          <w:szCs w:val="20"/>
        </w:rPr>
        <w:t xml:space="preserve">4  5  6  7  </w:t>
      </w:r>
    </w:p>
    <w:p w14:paraId="4CB41C94" w14:textId="77777777" w:rsidR="001D14A8" w:rsidRPr="002E042F" w:rsidRDefault="007D1E8A" w:rsidP="00936B8C">
      <w:pPr>
        <w:pStyle w:val="Default"/>
        <w:spacing w:afterLines="20" w:after="48" w:line="276" w:lineRule="auto"/>
        <w:ind w:firstLine="360"/>
        <w:rPr>
          <w:rFonts w:ascii="Arial" w:hAnsi="Arial" w:cs="Arial"/>
          <w:color w:val="000000" w:themeColor="text1"/>
          <w:sz w:val="20"/>
          <w:szCs w:val="20"/>
        </w:rPr>
      </w:pPr>
      <w:r w:rsidRPr="002E042F">
        <w:rPr>
          <w:rFonts w:ascii="Arial" w:hAnsi="Arial" w:cs="Arial"/>
          <w:color w:val="000000" w:themeColor="text1"/>
          <w:sz w:val="20"/>
          <w:szCs w:val="20"/>
        </w:rPr>
        <w:t>3</w:t>
      </w:r>
      <w:r w:rsidR="001D14A8" w:rsidRPr="002E042F">
        <w:rPr>
          <w:rFonts w:ascii="Arial" w:hAnsi="Arial" w:cs="Arial"/>
          <w:color w:val="000000" w:themeColor="text1"/>
          <w:sz w:val="20"/>
          <w:szCs w:val="20"/>
        </w:rPr>
        <w:t>. Calcule |2</w:t>
      </w:r>
      <w:r w:rsidR="001D14A8" w:rsidRPr="002E042F">
        <w:rPr>
          <w:rFonts w:ascii="Arial" w:hAnsi="Arial" w:cs="Arial"/>
          <w:color w:val="000000" w:themeColor="text1"/>
          <w:sz w:val="20"/>
          <w:szCs w:val="20"/>
          <w:vertAlign w:val="superscript"/>
        </w:rPr>
        <w:t>3</w:t>
      </w:r>
      <w:r w:rsidR="001D14A8" w:rsidRPr="002E042F">
        <w:rPr>
          <w:rFonts w:ascii="Arial" w:hAnsi="Arial" w:cs="Arial"/>
          <w:color w:val="000000" w:themeColor="text1"/>
          <w:sz w:val="20"/>
          <w:szCs w:val="20"/>
        </w:rPr>
        <w:t>-3</w:t>
      </w:r>
      <w:r w:rsidR="001D14A8" w:rsidRPr="002E042F">
        <w:rPr>
          <w:rFonts w:ascii="Arial" w:hAnsi="Arial" w:cs="Arial"/>
          <w:color w:val="000000" w:themeColor="text1"/>
          <w:sz w:val="20"/>
          <w:szCs w:val="20"/>
          <w:vertAlign w:val="superscript"/>
        </w:rPr>
        <w:t>2</w:t>
      </w:r>
      <w:r w:rsidR="00931C89" w:rsidRPr="002E042F">
        <w:rPr>
          <w:rFonts w:ascii="Arial" w:hAnsi="Arial" w:cs="Arial"/>
          <w:color w:val="000000" w:themeColor="text1"/>
          <w:sz w:val="20"/>
          <w:szCs w:val="20"/>
        </w:rPr>
        <w:t>|</w:t>
      </w:r>
      <w:r w:rsidR="001013A9">
        <w:rPr>
          <w:rFonts w:ascii="Arial" w:hAnsi="Arial" w:cs="Arial"/>
          <w:color w:val="000000" w:themeColor="text1"/>
          <w:sz w:val="20"/>
          <w:szCs w:val="20"/>
        </w:rPr>
        <w:t xml:space="preserve"> ou m</w:t>
      </w:r>
      <w:r w:rsidR="00931C89" w:rsidRPr="002E042F">
        <w:rPr>
          <w:rFonts w:ascii="Arial" w:hAnsi="Arial" w:cs="Arial"/>
          <w:color w:val="000000" w:themeColor="text1"/>
          <w:sz w:val="20"/>
          <w:szCs w:val="20"/>
        </w:rPr>
        <w:t>ó</w:t>
      </w:r>
      <w:r w:rsidR="001D14A8" w:rsidRPr="002E042F">
        <w:rPr>
          <w:rFonts w:ascii="Arial" w:hAnsi="Arial" w:cs="Arial"/>
          <w:color w:val="000000" w:themeColor="text1"/>
          <w:sz w:val="20"/>
          <w:szCs w:val="20"/>
        </w:rPr>
        <w:t>dulo de 2</w:t>
      </w:r>
      <w:r w:rsidR="001D14A8" w:rsidRPr="002E042F">
        <w:rPr>
          <w:rFonts w:ascii="Arial" w:hAnsi="Arial" w:cs="Arial"/>
          <w:color w:val="000000" w:themeColor="text1"/>
          <w:sz w:val="20"/>
          <w:szCs w:val="20"/>
          <w:vertAlign w:val="superscript"/>
        </w:rPr>
        <w:t>3</w:t>
      </w:r>
      <w:r w:rsidR="001D14A8" w:rsidRPr="002E042F">
        <w:rPr>
          <w:rFonts w:ascii="Arial" w:hAnsi="Arial" w:cs="Arial"/>
          <w:color w:val="000000" w:themeColor="text1"/>
          <w:sz w:val="20"/>
          <w:szCs w:val="20"/>
        </w:rPr>
        <w:t>-3</w:t>
      </w:r>
      <w:r w:rsidR="001D14A8" w:rsidRPr="002E042F">
        <w:rPr>
          <w:rFonts w:ascii="Arial" w:hAnsi="Arial" w:cs="Arial"/>
          <w:color w:val="000000" w:themeColor="text1"/>
          <w:sz w:val="20"/>
          <w:szCs w:val="20"/>
          <w:vertAlign w:val="superscript"/>
        </w:rPr>
        <w:t>2</w:t>
      </w:r>
      <w:r w:rsidR="001013A9">
        <w:rPr>
          <w:rFonts w:ascii="Arial" w:hAnsi="Arial" w:cs="Arial"/>
          <w:color w:val="000000" w:themeColor="text1"/>
          <w:sz w:val="20"/>
          <w:szCs w:val="20"/>
        </w:rPr>
        <w:t>.</w:t>
      </w:r>
    </w:p>
    <w:p w14:paraId="34B93DDF" w14:textId="61A94864" w:rsidR="007D1E8A" w:rsidRPr="002E042F" w:rsidRDefault="007D1E8A" w:rsidP="00936B8C">
      <w:pPr>
        <w:pStyle w:val="Default"/>
        <w:spacing w:afterLines="20" w:after="48" w:line="276" w:lineRule="auto"/>
        <w:ind w:firstLine="360"/>
        <w:rPr>
          <w:rFonts w:ascii="Arial" w:hAnsi="Arial" w:cs="Arial"/>
          <w:color w:val="000000" w:themeColor="text1"/>
          <w:sz w:val="20"/>
          <w:szCs w:val="20"/>
        </w:rPr>
      </w:pPr>
      <w:r w:rsidRPr="002E042F">
        <w:rPr>
          <w:rFonts w:ascii="Arial" w:hAnsi="Arial" w:cs="Arial"/>
          <w:color w:val="000000" w:themeColor="text1"/>
          <w:sz w:val="20"/>
          <w:szCs w:val="20"/>
        </w:rPr>
        <w:t>4</w:t>
      </w:r>
      <w:r w:rsidR="001D14A8" w:rsidRPr="002E042F">
        <w:rPr>
          <w:rFonts w:ascii="Arial" w:hAnsi="Arial" w:cs="Arial"/>
          <w:color w:val="000000" w:themeColor="text1"/>
          <w:sz w:val="20"/>
          <w:szCs w:val="20"/>
        </w:rPr>
        <w:t>. Suponha que você coletou 10</w:t>
      </w:r>
      <w:r w:rsidRPr="002E042F">
        <w:rPr>
          <w:rFonts w:ascii="Arial" w:hAnsi="Arial" w:cs="Arial"/>
          <w:color w:val="000000" w:themeColor="text1"/>
          <w:sz w:val="20"/>
          <w:szCs w:val="20"/>
        </w:rPr>
        <w:t>0</w:t>
      </w:r>
      <w:r w:rsidR="001D14A8" w:rsidRPr="002E042F">
        <w:rPr>
          <w:rFonts w:ascii="Arial" w:hAnsi="Arial" w:cs="Arial"/>
          <w:color w:val="000000" w:themeColor="text1"/>
          <w:sz w:val="20"/>
          <w:szCs w:val="20"/>
        </w:rPr>
        <w:t xml:space="preserve"> amostras </w:t>
      </w:r>
      <w:r w:rsidR="0007214F">
        <w:rPr>
          <w:rFonts w:ascii="Arial" w:hAnsi="Arial" w:cs="Arial"/>
          <w:color w:val="000000" w:themeColor="text1"/>
          <w:sz w:val="20"/>
          <w:szCs w:val="20"/>
        </w:rPr>
        <w:t xml:space="preserve">de peixes </w:t>
      </w:r>
      <w:r w:rsidR="001D14A8" w:rsidRPr="002E042F">
        <w:rPr>
          <w:rFonts w:ascii="Arial" w:hAnsi="Arial" w:cs="Arial"/>
          <w:color w:val="000000" w:themeColor="text1"/>
          <w:sz w:val="20"/>
          <w:szCs w:val="20"/>
        </w:rPr>
        <w:t>em duas reservas, as 5</w:t>
      </w:r>
      <w:r w:rsidRPr="002E042F">
        <w:rPr>
          <w:rFonts w:ascii="Arial" w:hAnsi="Arial" w:cs="Arial"/>
          <w:color w:val="000000" w:themeColor="text1"/>
          <w:sz w:val="20"/>
          <w:szCs w:val="20"/>
        </w:rPr>
        <w:t>0</w:t>
      </w:r>
      <w:r w:rsidR="001D14A8" w:rsidRPr="002E042F">
        <w:rPr>
          <w:rFonts w:ascii="Arial" w:hAnsi="Arial" w:cs="Arial"/>
          <w:color w:val="000000" w:themeColor="text1"/>
          <w:sz w:val="20"/>
          <w:szCs w:val="20"/>
        </w:rPr>
        <w:t xml:space="preserve"> primeiras </w:t>
      </w:r>
      <w:r w:rsidR="000A4F7F" w:rsidRPr="002E042F">
        <w:rPr>
          <w:rFonts w:ascii="Arial" w:hAnsi="Arial" w:cs="Arial"/>
          <w:color w:val="000000" w:themeColor="text1"/>
          <w:sz w:val="20"/>
          <w:szCs w:val="20"/>
        </w:rPr>
        <w:t xml:space="preserve">amostras </w:t>
      </w:r>
      <w:r w:rsidR="001D14A8" w:rsidRPr="002E042F">
        <w:rPr>
          <w:rFonts w:ascii="Arial" w:hAnsi="Arial" w:cs="Arial"/>
          <w:color w:val="000000" w:themeColor="text1"/>
          <w:sz w:val="20"/>
          <w:szCs w:val="20"/>
        </w:rPr>
        <w:t>foram</w:t>
      </w:r>
      <w:r w:rsidR="0007214F">
        <w:rPr>
          <w:rFonts w:ascii="Arial" w:hAnsi="Arial" w:cs="Arial"/>
          <w:color w:val="000000" w:themeColor="text1"/>
          <w:sz w:val="20"/>
          <w:szCs w:val="20"/>
        </w:rPr>
        <w:t xml:space="preserve"> coletadas</w:t>
      </w:r>
      <w:r w:rsidR="001D14A8" w:rsidRPr="002E042F">
        <w:rPr>
          <w:rFonts w:ascii="Arial" w:hAnsi="Arial" w:cs="Arial"/>
          <w:color w:val="000000" w:themeColor="text1"/>
          <w:sz w:val="20"/>
          <w:szCs w:val="20"/>
        </w:rPr>
        <w:t xml:space="preserve"> na reserva A e as 5</w:t>
      </w:r>
      <w:r w:rsidRPr="002E042F">
        <w:rPr>
          <w:rFonts w:ascii="Arial" w:hAnsi="Arial" w:cs="Arial"/>
          <w:color w:val="000000" w:themeColor="text1"/>
          <w:sz w:val="20"/>
          <w:szCs w:val="20"/>
        </w:rPr>
        <w:t>0</w:t>
      </w:r>
      <w:r w:rsidR="001D14A8" w:rsidRPr="002E042F">
        <w:rPr>
          <w:rFonts w:ascii="Arial" w:hAnsi="Arial" w:cs="Arial"/>
          <w:color w:val="000000" w:themeColor="text1"/>
          <w:sz w:val="20"/>
          <w:szCs w:val="20"/>
        </w:rPr>
        <w:t xml:space="preserve"> ultimas na reserva B. </w:t>
      </w:r>
      <w:r w:rsidRPr="002E042F">
        <w:rPr>
          <w:rFonts w:ascii="Arial" w:hAnsi="Arial" w:cs="Arial"/>
          <w:color w:val="000000" w:themeColor="text1"/>
          <w:sz w:val="20"/>
          <w:szCs w:val="20"/>
        </w:rPr>
        <w:t>Crie uma variável chamada</w:t>
      </w:r>
      <w:r w:rsidR="00073901" w:rsidRPr="0007214F">
        <w:rPr>
          <w:rFonts w:ascii="Courier New" w:hAnsi="Courier New" w:cs="Courier New"/>
          <w:color w:val="000000" w:themeColor="text1"/>
          <w:sz w:val="20"/>
          <w:szCs w:val="20"/>
        </w:rPr>
        <w:t xml:space="preserve"> locais</w:t>
      </w:r>
      <w:r w:rsidR="00073901" w:rsidRPr="002E042F">
        <w:rPr>
          <w:rFonts w:ascii="Arial" w:hAnsi="Arial" w:cs="Arial"/>
          <w:color w:val="000000" w:themeColor="text1"/>
          <w:sz w:val="20"/>
          <w:szCs w:val="20"/>
        </w:rPr>
        <w:t xml:space="preserve"> que </w:t>
      </w:r>
      <w:r w:rsidRPr="002E042F">
        <w:rPr>
          <w:rFonts w:ascii="Arial" w:hAnsi="Arial" w:cs="Arial"/>
          <w:color w:val="000000" w:themeColor="text1"/>
          <w:sz w:val="20"/>
          <w:szCs w:val="20"/>
        </w:rPr>
        <w:t>represente a reserva onde cada uma das 100 amostras foram coletadas.</w:t>
      </w:r>
      <w:r w:rsidR="0007214F">
        <w:rPr>
          <w:rFonts w:ascii="Arial" w:hAnsi="Arial" w:cs="Arial"/>
          <w:color w:val="000000" w:themeColor="text1"/>
          <w:sz w:val="20"/>
          <w:szCs w:val="20"/>
        </w:rPr>
        <w:t xml:space="preserve"> Atenção, essa variável deve ser categórica, ou seja, conter letras.</w:t>
      </w:r>
    </w:p>
    <w:p w14:paraId="41876143" w14:textId="77777777" w:rsidR="001D14A8" w:rsidRPr="002E042F" w:rsidRDefault="007D1E8A" w:rsidP="00936B8C">
      <w:pPr>
        <w:pStyle w:val="Default"/>
        <w:spacing w:afterLines="20" w:after="48" w:line="276" w:lineRule="auto"/>
        <w:ind w:firstLine="360"/>
        <w:rPr>
          <w:rFonts w:ascii="Arial" w:hAnsi="Arial" w:cs="Arial"/>
          <w:color w:val="000000" w:themeColor="text1"/>
          <w:sz w:val="20"/>
          <w:szCs w:val="20"/>
        </w:rPr>
      </w:pPr>
      <w:r w:rsidRPr="002E042F">
        <w:rPr>
          <w:rFonts w:ascii="Arial" w:hAnsi="Arial" w:cs="Arial"/>
          <w:color w:val="000000" w:themeColor="text1"/>
          <w:sz w:val="20"/>
          <w:szCs w:val="20"/>
        </w:rPr>
        <w:t>5</w:t>
      </w:r>
      <w:r w:rsidR="001D14A8"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Suponha que você deseja</w:t>
      </w:r>
      <w:r w:rsidR="001D14A8" w:rsidRPr="002E042F">
        <w:rPr>
          <w:rFonts w:ascii="Arial" w:hAnsi="Arial" w:cs="Arial"/>
          <w:color w:val="000000" w:themeColor="text1"/>
          <w:sz w:val="20"/>
          <w:szCs w:val="20"/>
        </w:rPr>
        <w:t xml:space="preserve"> jogar na mega-sena, mas não sabe qu</w:t>
      </w:r>
      <w:r w:rsidR="00073901" w:rsidRPr="002E042F">
        <w:rPr>
          <w:rFonts w:ascii="Arial" w:hAnsi="Arial" w:cs="Arial"/>
          <w:color w:val="000000" w:themeColor="text1"/>
          <w:sz w:val="20"/>
          <w:szCs w:val="20"/>
        </w:rPr>
        <w:t>ais</w:t>
      </w:r>
      <w:r w:rsidR="001D14A8" w:rsidRPr="002E042F">
        <w:rPr>
          <w:rFonts w:ascii="Arial" w:hAnsi="Arial" w:cs="Arial"/>
          <w:color w:val="000000" w:themeColor="text1"/>
          <w:sz w:val="20"/>
          <w:szCs w:val="20"/>
        </w:rPr>
        <w:t xml:space="preserve"> números jogar, use a função </w:t>
      </w:r>
      <w:r w:rsidR="001D14A8" w:rsidRPr="002E042F">
        <w:rPr>
          <w:rFonts w:ascii="Courier New" w:hAnsi="Courier New" w:cs="Courier New"/>
          <w:color w:val="000000" w:themeColor="text1"/>
          <w:sz w:val="20"/>
          <w:szCs w:val="20"/>
        </w:rPr>
        <w:t>sample</w:t>
      </w:r>
      <w:r w:rsidR="00916338" w:rsidRPr="002E042F">
        <w:rPr>
          <w:rFonts w:ascii="Arial" w:hAnsi="Arial" w:cs="Arial"/>
          <w:color w:val="000000" w:themeColor="text1"/>
          <w:sz w:val="20"/>
          <w:szCs w:val="20"/>
        </w:rPr>
        <w:t xml:space="preserve"> do R para escolher</w:t>
      </w:r>
      <w:r w:rsidR="001D14A8" w:rsidRPr="002E042F">
        <w:rPr>
          <w:rFonts w:ascii="Arial" w:hAnsi="Arial" w:cs="Arial"/>
          <w:color w:val="000000" w:themeColor="text1"/>
          <w:sz w:val="20"/>
          <w:szCs w:val="20"/>
        </w:rPr>
        <w:t xml:space="preserve"> seis números para você. </w:t>
      </w:r>
      <w:r w:rsidR="00073901" w:rsidRPr="002E042F">
        <w:rPr>
          <w:rFonts w:ascii="Arial" w:hAnsi="Arial" w:cs="Arial"/>
          <w:color w:val="000000" w:themeColor="text1"/>
          <w:sz w:val="20"/>
          <w:szCs w:val="20"/>
        </w:rPr>
        <w:t>Lembre que a</w:t>
      </w:r>
      <w:r w:rsidR="001D14A8" w:rsidRPr="002E042F">
        <w:rPr>
          <w:rFonts w:ascii="Arial" w:hAnsi="Arial" w:cs="Arial"/>
          <w:color w:val="000000" w:themeColor="text1"/>
          <w:sz w:val="20"/>
          <w:szCs w:val="20"/>
        </w:rPr>
        <w:t xml:space="preserve"> mega-sena tem valores de 1 a 60.</w:t>
      </w:r>
    </w:p>
    <w:p w14:paraId="01AB2B99" w14:textId="77777777" w:rsidR="001D14A8" w:rsidRPr="002E042F" w:rsidRDefault="007D1E8A" w:rsidP="00936B8C">
      <w:pPr>
        <w:pStyle w:val="Default"/>
        <w:spacing w:afterLines="20" w:after="48" w:line="276" w:lineRule="auto"/>
        <w:ind w:firstLine="360"/>
        <w:rPr>
          <w:rFonts w:ascii="Arial" w:hAnsi="Arial" w:cs="Arial"/>
          <w:color w:val="000000" w:themeColor="text1"/>
          <w:sz w:val="20"/>
          <w:szCs w:val="20"/>
        </w:rPr>
      </w:pPr>
      <w:r w:rsidRPr="002E042F">
        <w:rPr>
          <w:rFonts w:ascii="Arial" w:hAnsi="Arial" w:cs="Arial"/>
          <w:color w:val="000000" w:themeColor="text1"/>
          <w:sz w:val="20"/>
          <w:szCs w:val="20"/>
        </w:rPr>
        <w:t>6</w:t>
      </w:r>
      <w:r w:rsidR="00931C89" w:rsidRPr="002E042F">
        <w:rPr>
          <w:rFonts w:ascii="Arial" w:hAnsi="Arial" w:cs="Arial"/>
          <w:color w:val="000000" w:themeColor="text1"/>
          <w:sz w:val="20"/>
          <w:szCs w:val="20"/>
        </w:rPr>
        <w:t>.</w:t>
      </w:r>
      <w:r w:rsidR="001D14A8" w:rsidRPr="002E042F">
        <w:rPr>
          <w:rFonts w:ascii="Arial" w:hAnsi="Arial" w:cs="Arial"/>
          <w:color w:val="000000" w:themeColor="text1"/>
          <w:sz w:val="20"/>
          <w:szCs w:val="20"/>
        </w:rPr>
        <w:t xml:space="preserve"> Crie uma </w:t>
      </w:r>
      <w:r w:rsidR="00820F99" w:rsidRPr="002E042F">
        <w:rPr>
          <w:rFonts w:ascii="Arial" w:hAnsi="Arial" w:cs="Arial"/>
          <w:color w:val="000000" w:themeColor="text1"/>
          <w:sz w:val="20"/>
          <w:szCs w:val="20"/>
        </w:rPr>
        <w:t>sequência</w:t>
      </w:r>
      <w:r w:rsidR="001D14A8" w:rsidRPr="002E042F">
        <w:rPr>
          <w:rFonts w:ascii="Arial" w:hAnsi="Arial" w:cs="Arial"/>
          <w:color w:val="000000" w:themeColor="text1"/>
          <w:sz w:val="20"/>
          <w:szCs w:val="20"/>
        </w:rPr>
        <w:t xml:space="preserve"> de dados de 1 a 30 apenas com números impares. Use a função </w:t>
      </w:r>
      <w:r w:rsidR="001D14A8" w:rsidRPr="002E042F">
        <w:rPr>
          <w:rFonts w:ascii="Courier New" w:hAnsi="Courier New" w:cs="Courier New"/>
          <w:color w:val="000000" w:themeColor="text1"/>
          <w:sz w:val="20"/>
          <w:szCs w:val="20"/>
        </w:rPr>
        <w:t>seq()</w:t>
      </w:r>
      <w:r w:rsidR="001D14A8" w:rsidRPr="002E042F">
        <w:rPr>
          <w:rFonts w:ascii="Arial" w:hAnsi="Arial" w:cs="Arial"/>
          <w:color w:val="000000" w:themeColor="text1"/>
          <w:sz w:val="20"/>
          <w:szCs w:val="20"/>
        </w:rPr>
        <w:t>.</w:t>
      </w:r>
    </w:p>
    <w:p w14:paraId="1EB44169" w14:textId="77777777" w:rsidR="008808A4" w:rsidRPr="002E042F" w:rsidRDefault="007D1E8A" w:rsidP="00936B8C">
      <w:pPr>
        <w:spacing w:afterLines="20" w:after="48"/>
        <w:ind w:firstLine="360"/>
        <w:rPr>
          <w:rFonts w:ascii="Arial" w:hAnsi="Arial" w:cs="Arial"/>
          <w:color w:val="000000" w:themeColor="text1"/>
          <w:sz w:val="20"/>
          <w:szCs w:val="20"/>
        </w:rPr>
      </w:pPr>
      <w:r w:rsidRPr="002E042F">
        <w:rPr>
          <w:rFonts w:ascii="Arial" w:hAnsi="Arial" w:cs="Arial"/>
          <w:color w:val="000000" w:themeColor="text1"/>
          <w:sz w:val="20"/>
          <w:szCs w:val="20"/>
        </w:rPr>
        <w:t>7</w:t>
      </w:r>
      <w:r w:rsidR="001D14A8" w:rsidRPr="002E042F">
        <w:rPr>
          <w:rFonts w:ascii="Arial" w:hAnsi="Arial" w:cs="Arial"/>
          <w:color w:val="000000" w:themeColor="text1"/>
          <w:sz w:val="20"/>
          <w:szCs w:val="20"/>
        </w:rPr>
        <w:t>. Simule o resultado de 25</w:t>
      </w:r>
      <w:r w:rsidRPr="002E042F">
        <w:rPr>
          <w:rFonts w:ascii="Arial" w:hAnsi="Arial" w:cs="Arial"/>
          <w:color w:val="000000" w:themeColor="text1"/>
          <w:sz w:val="20"/>
          <w:szCs w:val="20"/>
        </w:rPr>
        <w:t>0</w:t>
      </w:r>
      <w:r w:rsidR="001D14A8" w:rsidRPr="002E042F">
        <w:rPr>
          <w:rFonts w:ascii="Arial" w:hAnsi="Arial" w:cs="Arial"/>
          <w:color w:val="000000" w:themeColor="text1"/>
          <w:sz w:val="20"/>
          <w:szCs w:val="20"/>
        </w:rPr>
        <w:t xml:space="preserve"> jogadas de um dado. </w:t>
      </w:r>
      <w:r w:rsidR="00916338" w:rsidRPr="002E042F">
        <w:rPr>
          <w:rFonts w:ascii="Arial" w:hAnsi="Arial" w:cs="Arial"/>
          <w:color w:val="000000" w:themeColor="text1"/>
          <w:sz w:val="20"/>
          <w:szCs w:val="20"/>
        </w:rPr>
        <w:t>?</w:t>
      </w:r>
      <w:r w:rsidR="00916338" w:rsidRPr="002E042F">
        <w:rPr>
          <w:rFonts w:ascii="Courier New" w:hAnsi="Courier New" w:cs="Courier New"/>
          <w:color w:val="000000" w:themeColor="text1"/>
          <w:sz w:val="20"/>
          <w:szCs w:val="20"/>
        </w:rPr>
        <w:t>sample</w:t>
      </w:r>
      <w:r w:rsidR="001D14A8"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 xml:space="preserve"> Descubra como usar a função </w:t>
      </w:r>
      <w:r w:rsidRPr="002E042F">
        <w:rPr>
          <w:rFonts w:ascii="Courier New" w:hAnsi="Courier New" w:cs="Courier New"/>
          <w:color w:val="000000" w:themeColor="text1"/>
          <w:sz w:val="24"/>
          <w:szCs w:val="24"/>
        </w:rPr>
        <w:t>table</w:t>
      </w:r>
      <w:r w:rsidRPr="002E042F">
        <w:rPr>
          <w:rFonts w:ascii="Arial" w:hAnsi="Arial" w:cs="Arial"/>
          <w:color w:val="000000" w:themeColor="text1"/>
          <w:sz w:val="20"/>
          <w:szCs w:val="20"/>
        </w:rPr>
        <w:t xml:space="preserve"> para saber quantas vezes cada número do dado foi sorteado. ?</w:t>
      </w:r>
      <w:r w:rsidRPr="002E042F">
        <w:rPr>
          <w:rFonts w:ascii="Courier New" w:hAnsi="Courier New" w:cs="Courier New"/>
          <w:color w:val="000000" w:themeColor="text1"/>
          <w:sz w:val="24"/>
          <w:szCs w:val="24"/>
        </w:rPr>
        <w:t xml:space="preserve">table </w:t>
      </w:r>
      <w:r w:rsidRPr="002E042F">
        <w:rPr>
          <w:rFonts w:ascii="Arial" w:hAnsi="Arial" w:cs="Arial"/>
          <w:color w:val="000000" w:themeColor="text1"/>
          <w:sz w:val="20"/>
          <w:szCs w:val="20"/>
        </w:rPr>
        <w:t>OBS: a página de help irá conter muitas informações que você ainda não sabe o que é</w:t>
      </w:r>
      <w:r w:rsidR="008808A4" w:rsidRPr="002E042F">
        <w:rPr>
          <w:rFonts w:ascii="Arial" w:hAnsi="Arial" w:cs="Arial"/>
          <w:color w:val="000000" w:themeColor="text1"/>
          <w:sz w:val="20"/>
          <w:szCs w:val="20"/>
        </w:rPr>
        <w:t xml:space="preserve"> e que não precisará utilizar. Veja os exemplos para ter uma ideia de como funciona</w:t>
      </w:r>
      <w:r w:rsidRPr="002E042F">
        <w:rPr>
          <w:rFonts w:ascii="Arial" w:hAnsi="Arial" w:cs="Arial"/>
          <w:color w:val="000000" w:themeColor="text1"/>
          <w:sz w:val="20"/>
          <w:szCs w:val="20"/>
        </w:rPr>
        <w:t>.</w:t>
      </w:r>
      <w:r w:rsidR="008808A4" w:rsidRPr="002E042F">
        <w:rPr>
          <w:rFonts w:ascii="Arial" w:hAnsi="Arial" w:cs="Arial"/>
          <w:color w:val="000000" w:themeColor="text1"/>
          <w:sz w:val="20"/>
          <w:szCs w:val="20"/>
        </w:rPr>
        <w:t xml:space="preserve"> </w:t>
      </w:r>
    </w:p>
    <w:p w14:paraId="043E0ECD" w14:textId="77777777" w:rsidR="008808A4" w:rsidRPr="004F4EE1" w:rsidRDefault="008808A4" w:rsidP="00936B8C">
      <w:pPr>
        <w:spacing w:afterLines="20" w:after="48"/>
        <w:ind w:firstLine="360"/>
        <w:rPr>
          <w:rFonts w:ascii="Courier New" w:hAnsi="Courier New" w:cs="Courier New"/>
          <w:color w:val="000000" w:themeColor="text1"/>
          <w:sz w:val="20"/>
          <w:szCs w:val="20"/>
          <w:lang w:val="en-US"/>
        </w:rPr>
      </w:pPr>
      <w:r w:rsidRPr="004F4EE1">
        <w:rPr>
          <w:rFonts w:ascii="Courier New" w:hAnsi="Courier New" w:cs="Courier New"/>
          <w:color w:val="000000" w:themeColor="text1"/>
          <w:sz w:val="20"/>
          <w:szCs w:val="20"/>
          <w:lang w:val="en-US"/>
        </w:rPr>
        <w:t>a &lt;- c(“A”,”B”,”C”)</w:t>
      </w:r>
    </w:p>
    <w:p w14:paraId="5BCA74AF" w14:textId="77777777" w:rsidR="001D14A8" w:rsidRPr="004F4EE1" w:rsidRDefault="008808A4" w:rsidP="00936B8C">
      <w:pPr>
        <w:spacing w:afterLines="20" w:after="48"/>
        <w:ind w:firstLine="360"/>
        <w:rPr>
          <w:lang w:val="en-US"/>
        </w:rPr>
      </w:pPr>
      <w:r w:rsidRPr="004F4EE1">
        <w:rPr>
          <w:rFonts w:ascii="Courier New" w:hAnsi="Courier New" w:cs="Courier New"/>
          <w:color w:val="000000" w:themeColor="text1"/>
          <w:sz w:val="20"/>
          <w:szCs w:val="20"/>
          <w:lang w:val="en-US"/>
        </w:rPr>
        <w:t>table(sample(a,replace=TRUE))</w:t>
      </w:r>
    </w:p>
    <w:p w14:paraId="00EB4FD8" w14:textId="77777777" w:rsidR="001D14A8" w:rsidRPr="002E042F" w:rsidRDefault="007D1E8A" w:rsidP="00936B8C">
      <w:pPr>
        <w:pStyle w:val="Default"/>
        <w:spacing w:afterLines="20" w:after="48" w:line="276" w:lineRule="auto"/>
        <w:ind w:firstLine="360"/>
        <w:rPr>
          <w:rFonts w:ascii="Arial" w:hAnsi="Arial" w:cs="Arial"/>
          <w:color w:val="000000" w:themeColor="text1"/>
          <w:sz w:val="20"/>
          <w:szCs w:val="20"/>
        </w:rPr>
      </w:pPr>
      <w:r w:rsidRPr="002E042F">
        <w:rPr>
          <w:rFonts w:ascii="Arial" w:hAnsi="Arial" w:cs="Arial"/>
          <w:color w:val="000000" w:themeColor="text1"/>
          <w:sz w:val="20"/>
          <w:szCs w:val="20"/>
        </w:rPr>
        <w:t>8</w:t>
      </w:r>
      <w:r w:rsidR="00931C89" w:rsidRPr="009C2CEE">
        <w:rPr>
          <w:rFonts w:ascii="Arial" w:hAnsi="Arial" w:cs="Arial"/>
          <w:color w:val="000000" w:themeColor="text1"/>
          <w:sz w:val="20"/>
          <w:szCs w:val="20"/>
        </w:rPr>
        <w:t>.</w:t>
      </w:r>
      <w:r w:rsidR="001D14A8" w:rsidRPr="004C41C4">
        <w:rPr>
          <w:rFonts w:ascii="Arial" w:hAnsi="Arial" w:cs="Arial"/>
          <w:color w:val="000000" w:themeColor="text1"/>
          <w:sz w:val="20"/>
          <w:szCs w:val="20"/>
        </w:rPr>
        <w:t xml:space="preserve"> Crie um objeto com estes dados:</w:t>
      </w:r>
      <w:r w:rsidR="001D14A8" w:rsidRPr="000031C7">
        <w:rPr>
          <w:rFonts w:ascii="Arial" w:hAnsi="Arial" w:cs="Arial"/>
          <w:b/>
          <w:color w:val="000000" w:themeColor="text1"/>
          <w:sz w:val="20"/>
          <w:szCs w:val="20"/>
        </w:rPr>
        <w:t xml:space="preserve"> </w:t>
      </w:r>
      <w:r w:rsidR="001D14A8" w:rsidRPr="00B85F75">
        <w:rPr>
          <w:rFonts w:ascii="Courier New" w:hAnsi="Courier New" w:cs="Courier New"/>
          <w:b/>
          <w:color w:val="000000" w:themeColor="text1"/>
          <w:sz w:val="20"/>
          <w:szCs w:val="20"/>
        </w:rPr>
        <w:t xml:space="preserve">9 0 10 13 15 17 18 17 22 11 15 </w:t>
      </w:r>
      <w:r w:rsidR="001D14A8" w:rsidRPr="00A76C6D">
        <w:rPr>
          <w:rFonts w:ascii="Arial" w:hAnsi="Arial" w:cs="Arial"/>
          <w:color w:val="000000" w:themeColor="text1"/>
          <w:sz w:val="20"/>
          <w:szCs w:val="20"/>
        </w:rPr>
        <w:t xml:space="preserve">e chame-o de </w:t>
      </w:r>
      <w:r w:rsidR="001D14A8" w:rsidRPr="00E06C38">
        <w:rPr>
          <w:rFonts w:ascii="Arial" w:hAnsi="Arial" w:cs="Arial"/>
          <w:b/>
          <w:color w:val="000000" w:themeColor="text1"/>
          <w:sz w:val="20"/>
          <w:szCs w:val="20"/>
        </w:rPr>
        <w:t>temp</w:t>
      </w:r>
      <w:r w:rsidR="001D14A8" w:rsidRPr="00E80AA8">
        <w:rPr>
          <w:rFonts w:ascii="Arial" w:hAnsi="Arial" w:cs="Arial"/>
          <w:color w:val="000000" w:themeColor="text1"/>
          <w:sz w:val="20"/>
          <w:szCs w:val="20"/>
        </w:rPr>
        <w:t xml:space="preserve">. </w:t>
      </w:r>
      <w:r w:rsidR="00916338" w:rsidRPr="00E8144B">
        <w:rPr>
          <w:rFonts w:ascii="Arial" w:hAnsi="Arial" w:cs="Arial"/>
          <w:color w:val="000000" w:themeColor="text1"/>
          <w:sz w:val="20"/>
          <w:szCs w:val="20"/>
        </w:rPr>
        <w:t xml:space="preserve">Agora faça as seguintes transformações com esses dados: 1) </w:t>
      </w:r>
      <w:r w:rsidR="001D14A8" w:rsidRPr="0011495E">
        <w:rPr>
          <w:rFonts w:ascii="Arial" w:hAnsi="Arial" w:cs="Arial"/>
          <w:color w:val="000000" w:themeColor="text1"/>
          <w:sz w:val="20"/>
          <w:szCs w:val="20"/>
        </w:rPr>
        <w:t xml:space="preserve">raiz quadrada de </w:t>
      </w:r>
      <w:r w:rsidR="001D14A8" w:rsidRPr="009D5EBD">
        <w:rPr>
          <w:rFonts w:ascii="Arial" w:hAnsi="Arial" w:cs="Arial"/>
          <w:b/>
          <w:color w:val="000000" w:themeColor="text1"/>
          <w:sz w:val="20"/>
          <w:szCs w:val="20"/>
        </w:rPr>
        <w:t>temp</w:t>
      </w:r>
      <w:r w:rsidR="001D14A8" w:rsidRPr="00E95F6B">
        <w:rPr>
          <w:rFonts w:ascii="Arial" w:hAnsi="Arial" w:cs="Arial"/>
          <w:color w:val="000000" w:themeColor="text1"/>
          <w:sz w:val="20"/>
          <w:szCs w:val="20"/>
        </w:rPr>
        <w:t xml:space="preserve">, </w:t>
      </w:r>
      <w:r w:rsidR="00916338" w:rsidRPr="004C3649">
        <w:rPr>
          <w:rFonts w:ascii="Arial" w:hAnsi="Arial" w:cs="Arial"/>
          <w:color w:val="000000" w:themeColor="text1"/>
          <w:sz w:val="20"/>
          <w:szCs w:val="20"/>
        </w:rPr>
        <w:t>2)</w:t>
      </w:r>
      <w:r w:rsidR="001D14A8" w:rsidRPr="002E042F">
        <w:rPr>
          <w:rFonts w:ascii="Arial" w:hAnsi="Arial" w:cs="Arial"/>
          <w:color w:val="000000" w:themeColor="text1"/>
          <w:sz w:val="20"/>
          <w:szCs w:val="20"/>
        </w:rPr>
        <w:t xml:space="preserve"> log natural de</w:t>
      </w:r>
      <w:r w:rsidR="001D14A8" w:rsidRPr="002E042F">
        <w:rPr>
          <w:rFonts w:ascii="Arial" w:hAnsi="Arial" w:cs="Arial"/>
          <w:b/>
          <w:color w:val="000000" w:themeColor="text1"/>
          <w:sz w:val="20"/>
          <w:szCs w:val="20"/>
        </w:rPr>
        <w:t xml:space="preserve"> temp</w:t>
      </w:r>
      <w:r w:rsidR="001D14A8" w:rsidRPr="002E042F">
        <w:rPr>
          <w:rFonts w:ascii="Arial" w:hAnsi="Arial" w:cs="Arial"/>
          <w:color w:val="000000" w:themeColor="text1"/>
          <w:sz w:val="20"/>
          <w:szCs w:val="20"/>
        </w:rPr>
        <w:t xml:space="preserve">, </w:t>
      </w:r>
      <w:r w:rsidR="00916338" w:rsidRPr="002E042F">
        <w:rPr>
          <w:rFonts w:ascii="Arial" w:hAnsi="Arial" w:cs="Arial"/>
          <w:color w:val="000000" w:themeColor="text1"/>
          <w:sz w:val="20"/>
          <w:szCs w:val="20"/>
        </w:rPr>
        <w:t xml:space="preserve">3) </w:t>
      </w:r>
      <w:r w:rsidR="001D14A8" w:rsidRPr="002E042F">
        <w:rPr>
          <w:rFonts w:ascii="Arial" w:hAnsi="Arial" w:cs="Arial"/>
          <w:color w:val="000000" w:themeColor="text1"/>
          <w:sz w:val="20"/>
          <w:szCs w:val="20"/>
        </w:rPr>
        <w:t>log(x+1) de</w:t>
      </w:r>
      <w:r w:rsidR="001D14A8" w:rsidRPr="002E042F">
        <w:rPr>
          <w:rFonts w:ascii="Arial" w:hAnsi="Arial" w:cs="Arial"/>
          <w:b/>
          <w:color w:val="000000" w:themeColor="text1"/>
          <w:sz w:val="20"/>
          <w:szCs w:val="20"/>
        </w:rPr>
        <w:t xml:space="preserve"> temp</w:t>
      </w:r>
      <w:r w:rsidR="001D14A8" w:rsidRPr="002E042F">
        <w:rPr>
          <w:rFonts w:ascii="Arial" w:hAnsi="Arial" w:cs="Arial"/>
          <w:color w:val="000000" w:themeColor="text1"/>
          <w:sz w:val="20"/>
          <w:szCs w:val="20"/>
        </w:rPr>
        <w:t xml:space="preserve">, </w:t>
      </w:r>
      <w:r w:rsidR="00916338" w:rsidRPr="002E042F">
        <w:rPr>
          <w:rFonts w:ascii="Arial" w:hAnsi="Arial" w:cs="Arial"/>
          <w:color w:val="000000" w:themeColor="text1"/>
          <w:sz w:val="20"/>
          <w:szCs w:val="20"/>
        </w:rPr>
        <w:t xml:space="preserve">4) </w:t>
      </w:r>
      <w:r w:rsidR="001D14A8" w:rsidRPr="002E042F">
        <w:rPr>
          <w:rFonts w:ascii="Arial" w:hAnsi="Arial" w:cs="Arial"/>
          <w:color w:val="000000" w:themeColor="text1"/>
          <w:sz w:val="20"/>
          <w:szCs w:val="20"/>
        </w:rPr>
        <w:t xml:space="preserve">eleve os valores de </w:t>
      </w:r>
      <w:r w:rsidR="001D14A8" w:rsidRPr="002E042F">
        <w:rPr>
          <w:rFonts w:ascii="Arial" w:hAnsi="Arial" w:cs="Arial"/>
          <w:b/>
          <w:color w:val="000000" w:themeColor="text1"/>
          <w:sz w:val="20"/>
          <w:szCs w:val="20"/>
        </w:rPr>
        <w:t>temp</w:t>
      </w:r>
      <w:r w:rsidR="001D14A8" w:rsidRPr="002E042F">
        <w:rPr>
          <w:rFonts w:ascii="Arial" w:hAnsi="Arial" w:cs="Arial"/>
          <w:color w:val="000000" w:themeColor="text1"/>
          <w:sz w:val="20"/>
          <w:szCs w:val="20"/>
        </w:rPr>
        <w:t xml:space="preserve"> ao quadrado.</w:t>
      </w:r>
    </w:p>
    <w:p w14:paraId="5E62C505" w14:textId="77777777" w:rsidR="001D14A8" w:rsidRPr="002E042F" w:rsidRDefault="007D1E8A" w:rsidP="00936B8C">
      <w:pPr>
        <w:pStyle w:val="Default"/>
        <w:spacing w:afterLines="20" w:after="48" w:line="276" w:lineRule="auto"/>
        <w:ind w:firstLine="360"/>
        <w:rPr>
          <w:rFonts w:ascii="Arial" w:hAnsi="Arial" w:cs="Arial"/>
          <w:color w:val="000000" w:themeColor="text1"/>
          <w:sz w:val="20"/>
          <w:szCs w:val="20"/>
        </w:rPr>
      </w:pPr>
      <w:r w:rsidRPr="002E042F">
        <w:rPr>
          <w:rFonts w:ascii="Arial" w:hAnsi="Arial" w:cs="Arial"/>
          <w:color w:val="000000" w:themeColor="text1"/>
          <w:sz w:val="20"/>
          <w:szCs w:val="20"/>
        </w:rPr>
        <w:t>9</w:t>
      </w:r>
      <w:r w:rsidR="001D14A8" w:rsidRPr="002E042F">
        <w:rPr>
          <w:rFonts w:ascii="Arial" w:hAnsi="Arial" w:cs="Arial"/>
          <w:color w:val="000000" w:themeColor="text1"/>
          <w:sz w:val="20"/>
          <w:szCs w:val="20"/>
        </w:rPr>
        <w:t xml:space="preserve">. </w:t>
      </w:r>
      <w:r w:rsidR="00140E56" w:rsidRPr="002E042F">
        <w:rPr>
          <w:rFonts w:ascii="Arial" w:hAnsi="Arial" w:cs="Arial"/>
          <w:color w:val="000000" w:themeColor="text1"/>
          <w:sz w:val="20"/>
          <w:szCs w:val="20"/>
        </w:rPr>
        <w:t>Fe</w:t>
      </w:r>
      <w:r w:rsidR="00916338" w:rsidRPr="002E042F">
        <w:rPr>
          <w:rFonts w:ascii="Arial" w:hAnsi="Arial" w:cs="Arial"/>
          <w:color w:val="000000" w:themeColor="text1"/>
          <w:sz w:val="20"/>
          <w:szCs w:val="20"/>
        </w:rPr>
        <w:t xml:space="preserve">che o R usando a função </w:t>
      </w:r>
      <w:r w:rsidR="00916338" w:rsidRPr="002E042F">
        <w:rPr>
          <w:rFonts w:ascii="Courier New" w:hAnsi="Courier New" w:cs="Courier New"/>
          <w:color w:val="000000" w:themeColor="text1"/>
        </w:rPr>
        <w:t>q()</w:t>
      </w:r>
      <w:r w:rsidR="00916338" w:rsidRPr="002E042F">
        <w:rPr>
          <w:rFonts w:ascii="Arial" w:hAnsi="Arial" w:cs="Arial"/>
          <w:color w:val="000000" w:themeColor="text1"/>
          <w:sz w:val="20"/>
          <w:szCs w:val="20"/>
        </w:rPr>
        <w:t xml:space="preserve">: Ao fechar aparecerá </w:t>
      </w:r>
      <w:r w:rsidR="00140E56" w:rsidRPr="002E042F">
        <w:rPr>
          <w:rFonts w:ascii="Arial" w:hAnsi="Arial" w:cs="Arial"/>
          <w:color w:val="000000" w:themeColor="text1"/>
          <w:sz w:val="20"/>
          <w:szCs w:val="20"/>
        </w:rPr>
        <w:t>a pergunta s</w:t>
      </w:r>
      <w:r w:rsidR="00916338" w:rsidRPr="002E042F">
        <w:rPr>
          <w:rFonts w:ascii="Arial" w:hAnsi="Arial" w:cs="Arial"/>
          <w:color w:val="000000" w:themeColor="text1"/>
          <w:sz w:val="20"/>
          <w:szCs w:val="20"/>
        </w:rPr>
        <w:t>e deseja</w:t>
      </w:r>
      <w:r w:rsidR="00140E56" w:rsidRPr="002E042F">
        <w:rPr>
          <w:rFonts w:ascii="Arial" w:hAnsi="Arial" w:cs="Arial"/>
          <w:color w:val="000000" w:themeColor="text1"/>
          <w:sz w:val="20"/>
          <w:szCs w:val="20"/>
        </w:rPr>
        <w:t xml:space="preserve"> salvar Workspace, diga que sim</w:t>
      </w:r>
      <w:r w:rsidR="001D14A8" w:rsidRPr="002E042F">
        <w:rPr>
          <w:rFonts w:ascii="Arial" w:hAnsi="Arial" w:cs="Arial"/>
          <w:color w:val="000000" w:themeColor="text1"/>
          <w:sz w:val="20"/>
          <w:szCs w:val="20"/>
        </w:rPr>
        <w:t>.</w:t>
      </w:r>
      <w:r w:rsidR="007E2B9D" w:rsidRPr="002E042F">
        <w:rPr>
          <w:rFonts w:ascii="Arial" w:hAnsi="Arial" w:cs="Arial"/>
          <w:color w:val="000000" w:themeColor="text1"/>
          <w:sz w:val="20"/>
          <w:szCs w:val="20"/>
        </w:rPr>
        <w:t xml:space="preserve"> </w:t>
      </w:r>
      <w:r w:rsidR="00140E56" w:rsidRPr="002E042F">
        <w:rPr>
          <w:rFonts w:ascii="Arial" w:hAnsi="Arial" w:cs="Arial"/>
          <w:color w:val="000000" w:themeColor="text1"/>
          <w:sz w:val="20"/>
          <w:szCs w:val="20"/>
        </w:rPr>
        <w:t xml:space="preserve">Abra </w:t>
      </w:r>
      <w:r w:rsidR="007E2B9D" w:rsidRPr="002E042F">
        <w:rPr>
          <w:rFonts w:ascii="Arial" w:hAnsi="Arial" w:cs="Arial"/>
          <w:color w:val="000000" w:themeColor="text1"/>
          <w:sz w:val="20"/>
          <w:szCs w:val="20"/>
        </w:rPr>
        <w:t>o</w:t>
      </w:r>
      <w:r w:rsidR="00140E56" w:rsidRPr="002E042F">
        <w:rPr>
          <w:rFonts w:ascii="Arial" w:hAnsi="Arial" w:cs="Arial"/>
          <w:color w:val="000000" w:themeColor="text1"/>
          <w:sz w:val="20"/>
          <w:szCs w:val="20"/>
        </w:rPr>
        <w:t xml:space="preserve"> R</w:t>
      </w:r>
      <w:r w:rsidR="007E2B9D" w:rsidRPr="002E042F">
        <w:rPr>
          <w:rFonts w:ascii="Arial" w:hAnsi="Arial" w:cs="Arial"/>
          <w:color w:val="000000" w:themeColor="text1"/>
          <w:sz w:val="20"/>
          <w:szCs w:val="20"/>
        </w:rPr>
        <w:t xml:space="preserve"> novamente e confira se seus objetos ainda estão salvos </w:t>
      </w:r>
      <w:r w:rsidR="000A4F7F" w:rsidRPr="002E042F">
        <w:rPr>
          <w:rFonts w:ascii="Arial" w:hAnsi="Arial" w:cs="Arial"/>
          <w:color w:val="000000" w:themeColor="text1"/>
          <w:sz w:val="20"/>
          <w:szCs w:val="20"/>
        </w:rPr>
        <w:t xml:space="preserve">usando o comando </w:t>
      </w:r>
      <w:r w:rsidR="007E2B9D" w:rsidRPr="002E042F">
        <w:rPr>
          <w:rFonts w:ascii="Courier New" w:hAnsi="Courier New" w:cs="Courier New"/>
          <w:color w:val="000000" w:themeColor="text1"/>
          <w:sz w:val="20"/>
          <w:szCs w:val="20"/>
        </w:rPr>
        <w:t>ls()</w:t>
      </w:r>
      <w:r w:rsidR="007E2B9D" w:rsidRPr="002E042F">
        <w:rPr>
          <w:rFonts w:ascii="Arial" w:hAnsi="Arial" w:cs="Arial"/>
          <w:color w:val="000000" w:themeColor="text1"/>
          <w:sz w:val="20"/>
          <w:szCs w:val="20"/>
        </w:rPr>
        <w:t>.</w:t>
      </w:r>
    </w:p>
    <w:p w14:paraId="0E2D2976" w14:textId="77777777" w:rsidR="005C2992" w:rsidRPr="002E042F" w:rsidRDefault="005C2992">
      <w:pPr>
        <w:rPr>
          <w:rFonts w:ascii="Arial" w:hAnsi="Arial" w:cs="Arial"/>
          <w:color w:val="000000" w:themeColor="text1"/>
          <w:sz w:val="20"/>
          <w:szCs w:val="20"/>
        </w:rPr>
      </w:pPr>
      <w:r w:rsidRPr="002E042F">
        <w:rPr>
          <w:rFonts w:ascii="Arial" w:hAnsi="Arial" w:cs="Arial"/>
          <w:color w:val="000000" w:themeColor="text1"/>
          <w:sz w:val="20"/>
          <w:szCs w:val="20"/>
        </w:rPr>
        <w:br w:type="page"/>
      </w:r>
    </w:p>
    <w:p w14:paraId="759C4E3C" w14:textId="77777777" w:rsidR="005C2992" w:rsidRPr="002E042F" w:rsidRDefault="005C2992" w:rsidP="00936B8C">
      <w:pPr>
        <w:pStyle w:val="Default"/>
        <w:spacing w:afterLines="20" w:after="48" w:line="276" w:lineRule="auto"/>
        <w:ind w:firstLine="360"/>
        <w:rPr>
          <w:rFonts w:ascii="Arial" w:hAnsi="Arial" w:cs="Arial"/>
          <w:color w:val="000000" w:themeColor="text1"/>
          <w:sz w:val="20"/>
          <w:szCs w:val="20"/>
        </w:rPr>
      </w:pPr>
    </w:p>
    <w:p w14:paraId="087240BF" w14:textId="77777777" w:rsidR="00C8377D" w:rsidRPr="002E042F" w:rsidRDefault="00C8377D" w:rsidP="00936B8C">
      <w:pPr>
        <w:pStyle w:val="Heading1"/>
        <w:spacing w:afterLines="20" w:after="48"/>
      </w:pPr>
      <w:bookmarkStart w:id="170" w:name="_Toc191124202"/>
      <w:bookmarkStart w:id="171" w:name="_Toc287972473"/>
      <w:bookmarkStart w:id="172" w:name="_Toc288047142"/>
      <w:bookmarkStart w:id="173" w:name="_Toc288048216"/>
      <w:bookmarkStart w:id="174" w:name="_Toc318891256"/>
      <w:r w:rsidRPr="009458FB">
        <w:rPr>
          <w:rFonts w:ascii="Arial" w:hAnsi="Arial" w:cs="Arial"/>
          <w:szCs w:val="20"/>
        </w:rPr>
        <w:t>Gráficos</w:t>
      </w:r>
      <w:r w:rsidRPr="009458FB">
        <w:rPr>
          <w:sz w:val="40"/>
        </w:rPr>
        <w:t xml:space="preserve"> </w:t>
      </w:r>
      <w:r w:rsidRPr="002E042F">
        <w:t>do R</w:t>
      </w:r>
      <w:bookmarkEnd w:id="170"/>
      <w:bookmarkEnd w:id="171"/>
      <w:bookmarkEnd w:id="172"/>
      <w:bookmarkEnd w:id="173"/>
      <w:bookmarkEnd w:id="174"/>
    </w:p>
    <w:p w14:paraId="222A9710" w14:textId="77777777" w:rsidR="00C8377D" w:rsidRPr="009C2CEE" w:rsidRDefault="00C8377D" w:rsidP="00936B8C">
      <w:pPr>
        <w:pStyle w:val="Heading2"/>
        <w:spacing w:afterLines="20" w:after="48"/>
      </w:pPr>
      <w:bookmarkStart w:id="175" w:name="_Toc287972474"/>
      <w:bookmarkStart w:id="176" w:name="_Toc288047143"/>
      <w:bookmarkStart w:id="177" w:name="_Toc288048217"/>
      <w:bookmarkStart w:id="178" w:name="_Toc318891257"/>
      <w:r w:rsidRPr="009C2CEE">
        <w:t>PLOTS</w:t>
      </w:r>
      <w:bookmarkEnd w:id="175"/>
      <w:bookmarkEnd w:id="176"/>
      <w:bookmarkEnd w:id="177"/>
      <w:bookmarkEnd w:id="178"/>
    </w:p>
    <w:p w14:paraId="56F1F2B7" w14:textId="77777777" w:rsidR="005C2992" w:rsidRPr="009458FB" w:rsidRDefault="00C8377D" w:rsidP="00936B8C">
      <w:pPr>
        <w:autoSpaceDE w:val="0"/>
        <w:autoSpaceDN w:val="0"/>
        <w:adjustRightInd w:val="0"/>
        <w:spacing w:afterLines="20" w:after="48"/>
        <w:ind w:firstLine="360"/>
        <w:jc w:val="both"/>
        <w:rPr>
          <w:rFonts w:ascii="Arial" w:hAnsi="Arial" w:cs="Arial"/>
          <w:bCs/>
          <w:color w:val="000000" w:themeColor="text1"/>
          <w:sz w:val="20"/>
          <w:szCs w:val="20"/>
        </w:rPr>
      </w:pPr>
      <w:r w:rsidRPr="004C41C4">
        <w:rPr>
          <w:rFonts w:ascii="Arial" w:hAnsi="Arial" w:cs="Arial"/>
          <w:bCs/>
          <w:color w:val="000000" w:themeColor="text1"/>
          <w:sz w:val="20"/>
          <w:szCs w:val="20"/>
        </w:rPr>
        <w:t xml:space="preserve">Produzir gráficos de qualidade é uma ótima forma </w:t>
      </w:r>
      <w:r w:rsidR="00DF60E5" w:rsidRPr="000031C7">
        <w:rPr>
          <w:rFonts w:ascii="Arial" w:hAnsi="Arial" w:cs="Arial"/>
          <w:bCs/>
          <w:color w:val="000000" w:themeColor="text1"/>
          <w:sz w:val="20"/>
          <w:szCs w:val="20"/>
        </w:rPr>
        <w:t>para</w:t>
      </w:r>
      <w:r w:rsidRPr="00B85F75">
        <w:rPr>
          <w:rFonts w:ascii="Arial" w:hAnsi="Arial" w:cs="Arial"/>
          <w:bCs/>
          <w:color w:val="000000" w:themeColor="text1"/>
          <w:sz w:val="20"/>
          <w:szCs w:val="20"/>
        </w:rPr>
        <w:t xml:space="preserve"> apresentar e explorar dados.</w:t>
      </w:r>
      <w:r w:rsidR="005C2992" w:rsidRPr="00B85F75">
        <w:rPr>
          <w:rFonts w:ascii="Arial" w:hAnsi="Arial" w:cs="Arial"/>
          <w:bCs/>
          <w:color w:val="000000" w:themeColor="text1"/>
          <w:sz w:val="20"/>
          <w:szCs w:val="20"/>
        </w:rPr>
        <w:t xml:space="preserve"> </w:t>
      </w:r>
      <w:r w:rsidR="005C2992" w:rsidRPr="009458FB">
        <w:rPr>
          <w:rFonts w:ascii="Arial" w:hAnsi="Arial" w:cs="Arial"/>
          <w:bCs/>
          <w:color w:val="000000" w:themeColor="text1"/>
          <w:sz w:val="20"/>
          <w:szCs w:val="20"/>
        </w:rPr>
        <w:t>O R oferece um output gráfico poderoso e de alta definição, onde você pode mexer virtualmente em tudo! Veja um exemplo:</w:t>
      </w:r>
    </w:p>
    <w:p w14:paraId="1AF92F46" w14:textId="77777777" w:rsidR="005C2992" w:rsidRPr="009458FB" w:rsidRDefault="005C2992" w:rsidP="00936B8C">
      <w:pPr>
        <w:autoSpaceDE w:val="0"/>
        <w:autoSpaceDN w:val="0"/>
        <w:adjustRightInd w:val="0"/>
        <w:spacing w:afterLines="20" w:after="48"/>
        <w:ind w:firstLine="360"/>
        <w:jc w:val="both"/>
        <w:rPr>
          <w:rFonts w:ascii="Courier New" w:hAnsi="Courier New" w:cs="Courier New"/>
          <w:bCs/>
          <w:color w:val="000000" w:themeColor="text1"/>
          <w:sz w:val="20"/>
          <w:szCs w:val="20"/>
        </w:rPr>
      </w:pPr>
      <w:r w:rsidRPr="009458FB">
        <w:rPr>
          <w:rFonts w:ascii="Arial" w:hAnsi="Arial" w:cs="Arial"/>
          <w:bCs/>
          <w:color w:val="000000" w:themeColor="text1"/>
          <w:sz w:val="20"/>
          <w:szCs w:val="20"/>
        </w:rPr>
        <w:tab/>
      </w:r>
      <w:r w:rsidRPr="009458FB">
        <w:rPr>
          <w:rFonts w:ascii="Courier New" w:hAnsi="Courier New" w:cs="Courier New"/>
          <w:bCs/>
          <w:color w:val="000000" w:themeColor="text1"/>
          <w:sz w:val="24"/>
          <w:szCs w:val="20"/>
        </w:rPr>
        <w:t>&gt; example(persp)</w:t>
      </w:r>
    </w:p>
    <w:p w14:paraId="64974D45" w14:textId="77777777" w:rsidR="005C2992" w:rsidRPr="009458FB" w:rsidRDefault="005C2992" w:rsidP="00936B8C">
      <w:pPr>
        <w:autoSpaceDE w:val="0"/>
        <w:autoSpaceDN w:val="0"/>
        <w:adjustRightInd w:val="0"/>
        <w:spacing w:afterLines="20" w:after="48"/>
        <w:ind w:firstLine="360"/>
        <w:jc w:val="both"/>
        <w:rPr>
          <w:rFonts w:ascii="Arial" w:hAnsi="Arial" w:cs="Arial"/>
          <w:bCs/>
          <w:color w:val="000000" w:themeColor="text1"/>
          <w:sz w:val="20"/>
          <w:szCs w:val="20"/>
        </w:rPr>
      </w:pPr>
      <w:r w:rsidRPr="009458FB">
        <w:rPr>
          <w:rFonts w:ascii="Arial" w:hAnsi="Arial" w:cs="Arial"/>
          <w:bCs/>
          <w:color w:val="000000" w:themeColor="text1"/>
          <w:sz w:val="20"/>
          <w:szCs w:val="20"/>
        </w:rPr>
        <w:tab/>
        <w:t xml:space="preserve">Esse comando mostra uma série de gráficos produzidos pela função </w:t>
      </w:r>
      <w:r w:rsidRPr="009458FB">
        <w:rPr>
          <w:rFonts w:ascii="Courier New" w:hAnsi="Courier New" w:cs="Courier New"/>
          <w:bCs/>
          <w:color w:val="000000" w:themeColor="text1"/>
          <w:sz w:val="20"/>
          <w:szCs w:val="20"/>
        </w:rPr>
        <w:t>persp()</w:t>
      </w:r>
      <w:r w:rsidRPr="009458FB">
        <w:rPr>
          <w:rFonts w:ascii="Arial" w:hAnsi="Arial" w:cs="Arial"/>
          <w:bCs/>
          <w:color w:val="000000" w:themeColor="text1"/>
          <w:sz w:val="20"/>
          <w:szCs w:val="20"/>
        </w:rPr>
        <w:t xml:space="preserve">. A figura 3 mostra o segundo gráfico (precione o Enter no </w:t>
      </w:r>
      <w:r w:rsidRPr="009458FB">
        <w:rPr>
          <w:rFonts w:ascii="Arial" w:hAnsi="Arial" w:cs="Arial"/>
          <w:bCs/>
          <w:i/>
          <w:iCs/>
          <w:color w:val="000000" w:themeColor="text1"/>
          <w:sz w:val="20"/>
          <w:szCs w:val="20"/>
        </w:rPr>
        <w:t>workspace</w:t>
      </w:r>
      <w:r w:rsidRPr="009458FB">
        <w:rPr>
          <w:rFonts w:ascii="Arial" w:hAnsi="Arial" w:cs="Arial"/>
          <w:bCs/>
          <w:color w:val="000000" w:themeColor="text1"/>
          <w:sz w:val="20"/>
          <w:szCs w:val="20"/>
        </w:rPr>
        <w:t xml:space="preserve"> quando você estive pronto para passar para o próximo gráfico). Veja que para cada exemplo o </w:t>
      </w:r>
      <w:r w:rsidRPr="009458FB">
        <w:rPr>
          <w:rFonts w:ascii="Arial" w:hAnsi="Arial" w:cs="Arial"/>
          <w:bCs/>
          <w:i/>
          <w:iCs/>
          <w:color w:val="000000" w:themeColor="text1"/>
          <w:sz w:val="20"/>
          <w:szCs w:val="20"/>
        </w:rPr>
        <w:t>script</w:t>
      </w:r>
      <w:r w:rsidRPr="009458FB">
        <w:rPr>
          <w:rFonts w:ascii="Arial" w:hAnsi="Arial" w:cs="Arial"/>
          <w:bCs/>
          <w:color w:val="000000" w:themeColor="text1"/>
          <w:sz w:val="20"/>
          <w:szCs w:val="20"/>
        </w:rPr>
        <w:t xml:space="preserve"> é mostrado no console, então você pode testar novas mudanças brincando com os argumentos.</w:t>
      </w:r>
    </w:p>
    <w:p w14:paraId="1B7C3CCA" w14:textId="77777777" w:rsidR="005C2992" w:rsidRPr="002E042F" w:rsidRDefault="005C2992" w:rsidP="00936B8C">
      <w:pPr>
        <w:autoSpaceDE w:val="0"/>
        <w:autoSpaceDN w:val="0"/>
        <w:adjustRightInd w:val="0"/>
        <w:spacing w:afterLines="20" w:after="48"/>
        <w:ind w:firstLine="360"/>
        <w:jc w:val="center"/>
        <w:rPr>
          <w:rFonts w:ascii="Arial" w:hAnsi="Arial" w:cs="Arial"/>
          <w:bCs/>
          <w:color w:val="000000" w:themeColor="text1"/>
          <w:sz w:val="20"/>
          <w:szCs w:val="20"/>
        </w:rPr>
      </w:pPr>
      <w:r w:rsidRPr="009458FB">
        <w:rPr>
          <w:rFonts w:ascii="Arial" w:hAnsi="Arial" w:cs="Arial"/>
          <w:bCs/>
          <w:noProof/>
          <w:color w:val="000000" w:themeColor="text1"/>
          <w:sz w:val="20"/>
          <w:szCs w:val="20"/>
          <w:lang w:val="en-US"/>
        </w:rPr>
        <w:drawing>
          <wp:inline distT="0" distB="0" distL="0" distR="0" wp14:anchorId="3143BDE0" wp14:editId="0ED80CF3">
            <wp:extent cx="2950210" cy="218630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0210" cy="2186305"/>
                    </a:xfrm>
                    <a:prstGeom prst="rect">
                      <a:avLst/>
                    </a:prstGeom>
                    <a:noFill/>
                    <a:ln>
                      <a:noFill/>
                    </a:ln>
                  </pic:spPr>
                </pic:pic>
              </a:graphicData>
            </a:graphic>
          </wp:inline>
        </w:drawing>
      </w:r>
    </w:p>
    <w:p w14:paraId="0834DA5E" w14:textId="77777777" w:rsidR="005C2992" w:rsidRPr="009458FB" w:rsidRDefault="005C2992" w:rsidP="00936B8C">
      <w:pPr>
        <w:autoSpaceDE w:val="0"/>
        <w:autoSpaceDN w:val="0"/>
        <w:adjustRightInd w:val="0"/>
        <w:spacing w:afterLines="20" w:after="48"/>
        <w:jc w:val="center"/>
        <w:rPr>
          <w:rFonts w:ascii="Arial" w:hAnsi="Arial" w:cs="Arial"/>
          <w:bCs/>
          <w:color w:val="000000" w:themeColor="text1"/>
          <w:sz w:val="20"/>
          <w:szCs w:val="20"/>
        </w:rPr>
      </w:pPr>
      <w:r w:rsidRPr="009458FB">
        <w:rPr>
          <w:rFonts w:ascii="Arial" w:hAnsi="Arial" w:cs="Arial"/>
          <w:bCs/>
          <w:color w:val="000000" w:themeColor="text1"/>
          <w:sz w:val="20"/>
          <w:szCs w:val="20"/>
        </w:rPr>
        <w:t xml:space="preserve">Figura 3. Segundo gráfico da função </w:t>
      </w:r>
      <w:r w:rsidRPr="009458FB">
        <w:rPr>
          <w:rFonts w:ascii="Courier New" w:hAnsi="Courier New" w:cs="Courier New"/>
          <w:bCs/>
          <w:color w:val="000000" w:themeColor="text1"/>
          <w:sz w:val="20"/>
          <w:szCs w:val="20"/>
        </w:rPr>
        <w:t>persp()</w:t>
      </w:r>
      <w:r w:rsidRPr="009458FB">
        <w:rPr>
          <w:rFonts w:ascii="Arial" w:hAnsi="Arial" w:cs="Arial"/>
          <w:bCs/>
          <w:color w:val="000000" w:themeColor="text1"/>
          <w:sz w:val="20"/>
          <w:szCs w:val="20"/>
        </w:rPr>
        <w:t>. Isso é só um exemplo, no mundo real evite a qualquer custo fazer um gráfico 3D!</w:t>
      </w:r>
    </w:p>
    <w:p w14:paraId="6EA9F87A" w14:textId="77777777" w:rsidR="005C2992" w:rsidRPr="002E042F" w:rsidRDefault="005C2992" w:rsidP="00936B8C">
      <w:pPr>
        <w:autoSpaceDE w:val="0"/>
        <w:autoSpaceDN w:val="0"/>
        <w:adjustRightInd w:val="0"/>
        <w:spacing w:afterLines="20" w:after="48"/>
        <w:ind w:firstLine="360"/>
        <w:jc w:val="both"/>
        <w:rPr>
          <w:rFonts w:ascii="Arial" w:hAnsi="Arial" w:cs="Arial"/>
          <w:bCs/>
          <w:color w:val="000000" w:themeColor="text1"/>
          <w:sz w:val="20"/>
          <w:szCs w:val="20"/>
        </w:rPr>
      </w:pPr>
    </w:p>
    <w:p w14:paraId="09AE403B" w14:textId="77777777" w:rsidR="00C8377D" w:rsidRPr="00E06C38" w:rsidRDefault="005C2992" w:rsidP="00936B8C">
      <w:pPr>
        <w:autoSpaceDE w:val="0"/>
        <w:autoSpaceDN w:val="0"/>
        <w:adjustRightInd w:val="0"/>
        <w:spacing w:afterLines="20" w:after="48"/>
        <w:ind w:firstLine="360"/>
        <w:jc w:val="both"/>
        <w:rPr>
          <w:rFonts w:ascii="Arial" w:hAnsi="Arial" w:cs="Arial"/>
          <w:color w:val="000000" w:themeColor="text1"/>
          <w:sz w:val="20"/>
          <w:szCs w:val="20"/>
        </w:rPr>
      </w:pPr>
      <w:r w:rsidRPr="009458FB">
        <w:rPr>
          <w:rFonts w:ascii="Arial" w:hAnsi="Arial" w:cs="Arial"/>
          <w:bCs/>
          <w:color w:val="000000" w:themeColor="text1"/>
          <w:sz w:val="20"/>
          <w:szCs w:val="20"/>
        </w:rPr>
        <w:t>Vamos dar uma olhada como fazer os gráficos mais comuns (</w:t>
      </w:r>
      <w:r w:rsidR="00B73027" w:rsidRPr="00B85F75">
        <w:rPr>
          <w:rFonts w:ascii="Arial" w:hAnsi="Arial" w:cs="Arial"/>
          <w:bCs/>
          <w:color w:val="000000" w:themeColor="text1"/>
          <w:sz w:val="20"/>
          <w:szCs w:val="20"/>
        </w:rPr>
        <w:t xml:space="preserve">gráficos de barras, pizza e </w:t>
      </w:r>
      <w:r w:rsidR="00B73027" w:rsidRPr="00A76C6D">
        <w:rPr>
          <w:rFonts w:ascii="Arial" w:hAnsi="Arial" w:cs="Arial"/>
          <w:bCs/>
          <w:color w:val="000000" w:themeColor="text1"/>
          <w:sz w:val="20"/>
          <w:szCs w:val="20"/>
        </w:rPr>
        <w:t>dispersão).</w:t>
      </w:r>
    </w:p>
    <w:p w14:paraId="7CE2DE16" w14:textId="77777777" w:rsidR="00C8377D" w:rsidRPr="00E80AA8" w:rsidRDefault="00C8377D" w:rsidP="00936B8C">
      <w:pPr>
        <w:pStyle w:val="Heading2"/>
        <w:spacing w:afterLines="20" w:after="48"/>
      </w:pPr>
      <w:bookmarkStart w:id="179" w:name="_Toc191124204"/>
      <w:bookmarkStart w:id="180" w:name="_Toc287972475"/>
      <w:bookmarkStart w:id="181" w:name="_Toc288047144"/>
      <w:bookmarkStart w:id="182" w:name="_Toc288048218"/>
      <w:bookmarkStart w:id="183" w:name="_Toc318891258"/>
      <w:r w:rsidRPr="00E80AA8">
        <w:t>Gráficos de barras</w:t>
      </w:r>
      <w:bookmarkEnd w:id="179"/>
      <w:bookmarkEnd w:id="180"/>
      <w:bookmarkEnd w:id="181"/>
      <w:bookmarkEnd w:id="182"/>
      <w:bookmarkEnd w:id="183"/>
    </w:p>
    <w:p w14:paraId="266EFD36" w14:textId="77777777" w:rsidR="00C8377D" w:rsidRPr="004C3649" w:rsidRDefault="00C8377D" w:rsidP="00936B8C">
      <w:pPr>
        <w:spacing w:afterLines="20" w:after="48"/>
        <w:ind w:firstLine="360"/>
        <w:rPr>
          <w:rFonts w:ascii="Times New Roman" w:hAnsi="Times New Roman"/>
          <w:color w:val="000000" w:themeColor="text1"/>
          <w:sz w:val="24"/>
          <w:szCs w:val="24"/>
        </w:rPr>
      </w:pPr>
      <w:r w:rsidRPr="00E8144B">
        <w:rPr>
          <w:rFonts w:ascii="Arial" w:hAnsi="Arial" w:cs="Arial"/>
          <w:color w:val="000000" w:themeColor="text1"/>
          <w:sz w:val="20"/>
          <w:szCs w:val="20"/>
        </w:rPr>
        <w:t>Para fazer gr</w:t>
      </w:r>
      <w:r w:rsidRPr="0011495E">
        <w:rPr>
          <w:rFonts w:ascii="Arial" w:hAnsi="Arial" w:cs="Arial"/>
          <w:color w:val="000000" w:themeColor="text1"/>
          <w:sz w:val="20"/>
          <w:szCs w:val="20"/>
        </w:rPr>
        <w:t>áficos de barras no R a função é</w:t>
      </w:r>
      <w:r w:rsidRPr="009D5EBD">
        <w:rPr>
          <w:rFonts w:ascii="Times New Roman" w:hAnsi="Times New Roman"/>
          <w:color w:val="000000" w:themeColor="text1"/>
          <w:sz w:val="24"/>
          <w:szCs w:val="24"/>
        </w:rPr>
        <w:t xml:space="preserve"> </w:t>
      </w:r>
      <w:r w:rsidRPr="00E95F6B">
        <w:rPr>
          <w:rFonts w:ascii="Courier New" w:hAnsi="Courier New" w:cs="Courier New"/>
          <w:color w:val="000000" w:themeColor="text1"/>
          <w:sz w:val="24"/>
          <w:szCs w:val="24"/>
        </w:rPr>
        <w:t>barplot</w:t>
      </w:r>
      <w:r w:rsidRPr="004C3649">
        <w:rPr>
          <w:rFonts w:ascii="Times New Roman" w:hAnsi="Times New Roman"/>
          <w:color w:val="000000" w:themeColor="text1"/>
          <w:sz w:val="24"/>
          <w:szCs w:val="24"/>
        </w:rPr>
        <w:t>.</w:t>
      </w:r>
    </w:p>
    <w:p w14:paraId="0AF4C6FA" w14:textId="77777777" w:rsidR="00C8377D" w:rsidRPr="002E042F" w:rsidRDefault="005E4F8C" w:rsidP="00936B8C">
      <w:pPr>
        <w:spacing w:afterLines="20" w:after="48"/>
        <w:ind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C8377D" w:rsidRPr="002E042F">
        <w:rPr>
          <w:rFonts w:ascii="Courier New" w:hAnsi="Courier New" w:cs="Courier New"/>
          <w:color w:val="000000" w:themeColor="text1"/>
          <w:sz w:val="24"/>
          <w:szCs w:val="24"/>
        </w:rPr>
        <w:t>barplot(sample(10:100,10))</w:t>
      </w:r>
    </w:p>
    <w:p w14:paraId="6B822DCC" w14:textId="77777777" w:rsidR="00C8377D" w:rsidRPr="002E042F" w:rsidRDefault="00C8377D" w:rsidP="00936B8C">
      <w:pPr>
        <w:spacing w:afterLines="20" w:after="48"/>
        <w:ind w:firstLine="360"/>
        <w:rPr>
          <w:rFonts w:ascii="Times New Roman" w:hAnsi="Times New Roman"/>
          <w:color w:val="000000" w:themeColor="text1"/>
          <w:sz w:val="24"/>
          <w:szCs w:val="24"/>
        </w:rPr>
      </w:pPr>
      <w:r w:rsidRPr="002E042F">
        <w:rPr>
          <w:rFonts w:ascii="Arial" w:hAnsi="Arial" w:cs="Arial"/>
          <w:color w:val="000000" w:themeColor="text1"/>
          <w:sz w:val="20"/>
          <w:szCs w:val="20"/>
        </w:rPr>
        <w:t>Veja os exemplos de gráficos de barras</w:t>
      </w:r>
      <w:r w:rsidRPr="002E042F">
        <w:rPr>
          <w:rFonts w:ascii="Times New Roman" w:hAnsi="Times New Roman"/>
          <w:color w:val="000000" w:themeColor="text1"/>
          <w:sz w:val="24"/>
          <w:szCs w:val="24"/>
        </w:rPr>
        <w:t>:</w:t>
      </w:r>
    </w:p>
    <w:p w14:paraId="7C23E829" w14:textId="77777777" w:rsidR="00C8377D" w:rsidRPr="002E042F" w:rsidRDefault="005E4F8C" w:rsidP="00936B8C">
      <w:pPr>
        <w:spacing w:afterLines="20" w:after="48"/>
        <w:ind w:firstLine="360"/>
        <w:rPr>
          <w:rFonts w:ascii="Arial" w:hAnsi="Arial" w:cs="Arial"/>
          <w:color w:val="000000" w:themeColor="text1"/>
          <w:sz w:val="20"/>
          <w:szCs w:val="20"/>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C8377D" w:rsidRPr="002E042F">
        <w:rPr>
          <w:rFonts w:ascii="Courier New" w:hAnsi="Courier New" w:cs="Courier New"/>
          <w:color w:val="000000" w:themeColor="text1"/>
          <w:sz w:val="24"/>
          <w:szCs w:val="24"/>
        </w:rPr>
        <w:t>example(barplot</w:t>
      </w:r>
      <w:r w:rsidR="00C8377D" w:rsidRPr="002E042F">
        <w:rPr>
          <w:rFonts w:ascii="Arial" w:hAnsi="Arial" w:cs="Arial"/>
          <w:color w:val="000000" w:themeColor="text1"/>
          <w:sz w:val="20"/>
          <w:szCs w:val="20"/>
        </w:rPr>
        <w:t>)</w:t>
      </w:r>
      <w:r w:rsidR="005C2992" w:rsidRPr="002E042F">
        <w:rPr>
          <w:rFonts w:ascii="Arial" w:hAnsi="Arial" w:cs="Arial"/>
          <w:color w:val="000000" w:themeColor="text1"/>
          <w:sz w:val="20"/>
          <w:szCs w:val="20"/>
        </w:rPr>
        <w:t xml:space="preserve">  </w:t>
      </w:r>
      <w:r w:rsidR="00B73027" w:rsidRPr="002E042F">
        <w:rPr>
          <w:rFonts w:ascii="Arial" w:hAnsi="Arial" w:cs="Arial"/>
          <w:color w:val="000000" w:themeColor="text1"/>
          <w:sz w:val="20"/>
          <w:szCs w:val="20"/>
        </w:rPr>
        <w:t># clique na janela do gráfico para ir passando os exemplos.</w:t>
      </w:r>
    </w:p>
    <w:p w14:paraId="088E733F" w14:textId="77777777" w:rsidR="00C8377D" w:rsidRPr="002E042F" w:rsidRDefault="00C8377D" w:rsidP="00936B8C">
      <w:pPr>
        <w:pStyle w:val="Heading2"/>
        <w:spacing w:afterLines="20" w:after="48"/>
      </w:pPr>
      <w:bookmarkStart w:id="184" w:name="_Toc191124205"/>
      <w:bookmarkStart w:id="185" w:name="_Toc287972476"/>
      <w:bookmarkStart w:id="186" w:name="_Toc288047145"/>
      <w:bookmarkStart w:id="187" w:name="_Toc288048219"/>
      <w:bookmarkStart w:id="188" w:name="_Toc318891259"/>
      <w:r w:rsidRPr="002E042F">
        <w:t>Gráficos de pizza</w:t>
      </w:r>
      <w:bookmarkEnd w:id="184"/>
      <w:bookmarkEnd w:id="185"/>
      <w:bookmarkEnd w:id="186"/>
      <w:bookmarkEnd w:id="187"/>
      <w:bookmarkEnd w:id="188"/>
    </w:p>
    <w:p w14:paraId="5BE7DF39" w14:textId="77777777" w:rsidR="00C8377D" w:rsidRPr="002E042F" w:rsidRDefault="00C8377D" w:rsidP="00936B8C">
      <w:pPr>
        <w:spacing w:afterLines="20" w:after="48"/>
        <w:ind w:firstLine="360"/>
        <w:rPr>
          <w:rFonts w:ascii="Times New Roman" w:hAnsi="Times New Roman"/>
          <w:color w:val="000000" w:themeColor="text1"/>
          <w:sz w:val="24"/>
          <w:szCs w:val="24"/>
        </w:rPr>
      </w:pPr>
      <w:r w:rsidRPr="002E042F">
        <w:rPr>
          <w:rFonts w:ascii="Arial" w:hAnsi="Arial" w:cs="Arial"/>
          <w:color w:val="000000" w:themeColor="text1"/>
          <w:sz w:val="20"/>
          <w:szCs w:val="20"/>
        </w:rPr>
        <w:t>Para fazer gráficos de pizza a função</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pie</w:t>
      </w:r>
      <w:r w:rsidRPr="002E042F">
        <w:rPr>
          <w:rFonts w:ascii="Times New Roman" w:hAnsi="Times New Roman"/>
          <w:color w:val="000000" w:themeColor="text1"/>
          <w:sz w:val="24"/>
          <w:szCs w:val="24"/>
        </w:rPr>
        <w:t>.</w:t>
      </w:r>
    </w:p>
    <w:p w14:paraId="696B7568" w14:textId="77777777" w:rsidR="00C8377D" w:rsidRPr="002E042F" w:rsidRDefault="005E4F8C" w:rsidP="00936B8C">
      <w:pPr>
        <w:spacing w:afterLines="20" w:after="48"/>
        <w:ind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C8377D" w:rsidRPr="002E042F">
        <w:rPr>
          <w:rFonts w:ascii="Courier New" w:hAnsi="Courier New" w:cs="Courier New"/>
          <w:color w:val="000000" w:themeColor="text1"/>
          <w:sz w:val="24"/>
          <w:szCs w:val="24"/>
        </w:rPr>
        <w:t>pie(c(1,5,7,10))</w:t>
      </w:r>
    </w:p>
    <w:p w14:paraId="5A83FF9B" w14:textId="77777777" w:rsidR="00C8377D" w:rsidRPr="002E042F" w:rsidRDefault="00C8377D" w:rsidP="00936B8C">
      <w:pPr>
        <w:spacing w:afterLines="20" w:after="48"/>
        <w:ind w:firstLine="360"/>
        <w:rPr>
          <w:rFonts w:ascii="Arial" w:hAnsi="Arial" w:cs="Arial"/>
          <w:color w:val="000000" w:themeColor="text1"/>
          <w:sz w:val="20"/>
          <w:szCs w:val="20"/>
        </w:rPr>
      </w:pPr>
      <w:r w:rsidRPr="002E042F">
        <w:rPr>
          <w:rFonts w:ascii="Arial" w:hAnsi="Arial" w:cs="Arial"/>
          <w:color w:val="000000" w:themeColor="text1"/>
          <w:sz w:val="20"/>
          <w:szCs w:val="20"/>
        </w:rPr>
        <w:t>Veja os exemplos de gráficos de pizza</w:t>
      </w:r>
    </w:p>
    <w:p w14:paraId="14F1BB92" w14:textId="77777777" w:rsidR="00C8377D" w:rsidRPr="002E042F" w:rsidRDefault="005E4F8C" w:rsidP="00936B8C">
      <w:pPr>
        <w:spacing w:afterLines="20" w:after="48"/>
        <w:ind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00C8377D" w:rsidRPr="002E042F">
        <w:rPr>
          <w:rFonts w:ascii="Courier New" w:hAnsi="Courier New" w:cs="Courier New"/>
          <w:color w:val="000000" w:themeColor="text1"/>
          <w:sz w:val="24"/>
          <w:szCs w:val="24"/>
        </w:rPr>
        <w:t>example(pie)</w:t>
      </w:r>
    </w:p>
    <w:p w14:paraId="18B596D9" w14:textId="77777777" w:rsidR="00C8377D" w:rsidRPr="002E042F" w:rsidRDefault="00C8377D" w:rsidP="00936B8C">
      <w:pPr>
        <w:pStyle w:val="Heading2"/>
        <w:spacing w:afterLines="20" w:after="48"/>
      </w:pPr>
      <w:bookmarkStart w:id="189" w:name="_Toc191124206"/>
      <w:bookmarkStart w:id="190" w:name="_Toc287972477"/>
      <w:bookmarkStart w:id="191" w:name="_Toc288047146"/>
      <w:bookmarkStart w:id="192" w:name="_Toc288048220"/>
      <w:bookmarkStart w:id="193" w:name="_Toc318891260"/>
      <w:r w:rsidRPr="002E042F">
        <w:t>Gráfico de pontos (gráficos de dispersão)</w:t>
      </w:r>
      <w:bookmarkEnd w:id="189"/>
      <w:bookmarkEnd w:id="190"/>
      <w:bookmarkEnd w:id="191"/>
      <w:bookmarkEnd w:id="192"/>
      <w:bookmarkEnd w:id="193"/>
    </w:p>
    <w:p w14:paraId="0968CF43" w14:textId="77777777" w:rsidR="00C8377D" w:rsidRPr="002E042F" w:rsidRDefault="00C8377D" w:rsidP="00936B8C">
      <w:pPr>
        <w:pStyle w:val="Heading3"/>
        <w:spacing w:afterLines="20" w:after="48"/>
      </w:pPr>
      <w:bookmarkStart w:id="194" w:name="_Toc191124207"/>
      <w:bookmarkStart w:id="195" w:name="_Toc287972478"/>
      <w:bookmarkStart w:id="196" w:name="_Toc288047147"/>
      <w:bookmarkStart w:id="197" w:name="_Toc288048221"/>
      <w:bookmarkStart w:id="198" w:name="_Toc318891261"/>
      <w:r w:rsidRPr="002E042F">
        <w:t xml:space="preserve">Gráficos com variáveis </w:t>
      </w:r>
      <w:bookmarkEnd w:id="194"/>
      <w:r w:rsidR="00B73027" w:rsidRPr="002E042F">
        <w:t>numéricas</w:t>
      </w:r>
      <w:bookmarkEnd w:id="195"/>
      <w:bookmarkEnd w:id="196"/>
      <w:bookmarkEnd w:id="197"/>
      <w:bookmarkEnd w:id="198"/>
    </w:p>
    <w:p w14:paraId="14E3FB4F"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 xml:space="preserve">Primeiro vamos inserir os dados </w:t>
      </w:r>
      <w:r w:rsidR="00B73027" w:rsidRPr="002E042F">
        <w:rPr>
          <w:rFonts w:ascii="Arial" w:hAnsi="Arial" w:cs="Arial"/>
          <w:color w:val="000000" w:themeColor="text1"/>
          <w:sz w:val="20"/>
          <w:szCs w:val="20"/>
        </w:rPr>
        <w:t>de duas variáveis numéricas</w:t>
      </w:r>
      <w:r w:rsidRPr="002E042F">
        <w:rPr>
          <w:rFonts w:ascii="Arial" w:hAnsi="Arial" w:cs="Arial"/>
          <w:color w:val="000000" w:themeColor="text1"/>
          <w:sz w:val="20"/>
          <w:szCs w:val="20"/>
        </w:rPr>
        <w:t>. Lembre que a forma mais simples de inserir dados no R é usando a função de concatenar dados "c".</w:t>
      </w:r>
    </w:p>
    <w:p w14:paraId="092CC17F" w14:textId="77777777" w:rsidR="00C8377D" w:rsidRPr="002E042F" w:rsidRDefault="00C8377D"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y&lt;-c(11</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,12</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,9</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,7</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,5</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,8</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,4</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,4</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,5</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,3</w:t>
      </w:r>
      <w:r w:rsidR="008A2BC5"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w:t>
      </w:r>
    </w:p>
    <w:p w14:paraId="1507D6AB" w14:textId="77777777" w:rsidR="00C8377D" w:rsidRPr="002E042F" w:rsidRDefault="00C8377D"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lastRenderedPageBreak/>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x&lt;-1:10</w:t>
      </w:r>
    </w:p>
    <w:p w14:paraId="68C31411"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y geralmente é a letra usada em livros texto para indicar a variável resposta</w:t>
      </w:r>
      <w:r w:rsidR="00B73027" w:rsidRPr="002E042F">
        <w:rPr>
          <w:rFonts w:ascii="Arial" w:hAnsi="Arial" w:cs="Arial"/>
          <w:color w:val="000000" w:themeColor="text1"/>
          <w:sz w:val="20"/>
          <w:szCs w:val="20"/>
        </w:rPr>
        <w:t>, a que aparece no eixo Y</w:t>
      </w:r>
      <w:r w:rsidRPr="002E042F">
        <w:rPr>
          <w:rFonts w:ascii="Arial" w:hAnsi="Arial" w:cs="Arial"/>
          <w:color w:val="000000" w:themeColor="text1"/>
          <w:sz w:val="20"/>
          <w:szCs w:val="20"/>
        </w:rPr>
        <w:t xml:space="preserve">. Apesar de não ser uma norma, colocar a variável resposta no eixo y (vertical) dos gráficos é um consenso entre a maioria dos estatísticos, daí a letra y para dados resposta. x é chamada de variável </w:t>
      </w:r>
      <w:r w:rsidR="00B73027" w:rsidRPr="002E042F">
        <w:rPr>
          <w:rFonts w:ascii="Arial" w:hAnsi="Arial" w:cs="Arial"/>
          <w:color w:val="000000" w:themeColor="text1"/>
          <w:sz w:val="20"/>
          <w:szCs w:val="20"/>
        </w:rPr>
        <w:t>independente</w:t>
      </w:r>
      <w:r w:rsidRPr="002E042F">
        <w:rPr>
          <w:rFonts w:ascii="Arial" w:hAnsi="Arial" w:cs="Arial"/>
          <w:color w:val="000000" w:themeColor="text1"/>
          <w:sz w:val="20"/>
          <w:szCs w:val="20"/>
        </w:rPr>
        <w:t xml:space="preserve"> e </w:t>
      </w:r>
      <w:r w:rsidR="00B73027" w:rsidRPr="002E042F">
        <w:rPr>
          <w:rFonts w:ascii="Arial" w:hAnsi="Arial" w:cs="Arial"/>
          <w:color w:val="000000" w:themeColor="text1"/>
          <w:sz w:val="20"/>
          <w:szCs w:val="20"/>
        </w:rPr>
        <w:t>aparece</w:t>
      </w:r>
      <w:r w:rsidRPr="002E042F">
        <w:rPr>
          <w:rFonts w:ascii="Arial" w:hAnsi="Arial" w:cs="Arial"/>
          <w:color w:val="000000" w:themeColor="text1"/>
          <w:sz w:val="20"/>
          <w:szCs w:val="20"/>
        </w:rPr>
        <w:t xml:space="preserve"> no eixo x (horizontal).</w:t>
      </w:r>
    </w:p>
    <w:p w14:paraId="1EE5C7FD"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É extremamente simples fazer um gráfico de pontos de y contra x no R. A função</w:t>
      </w:r>
      <w:r w:rsidRPr="002E042F">
        <w:rPr>
          <w:rFonts w:ascii="Times New Roman" w:hAnsi="Times New Roman"/>
          <w:color w:val="000000" w:themeColor="text1"/>
          <w:sz w:val="24"/>
          <w:szCs w:val="24"/>
        </w:rPr>
        <w:t xml:space="preserve"> </w:t>
      </w:r>
      <w:r w:rsidR="00B73027" w:rsidRPr="002E042F">
        <w:rPr>
          <w:rFonts w:ascii="Arial" w:hAnsi="Arial" w:cs="Arial"/>
          <w:color w:val="000000" w:themeColor="text1"/>
          <w:sz w:val="20"/>
          <w:szCs w:val="20"/>
        </w:rPr>
        <w:t>utilizada é</w:t>
      </w:r>
      <w:r w:rsidR="00B73027" w:rsidRPr="002E042F">
        <w:rPr>
          <w:rFonts w:ascii="Courier New" w:hAnsi="Courier New" w:cs="Courier New"/>
          <w:color w:val="000000" w:themeColor="text1"/>
          <w:sz w:val="24"/>
          <w:szCs w:val="24"/>
        </w:rPr>
        <w:t xml:space="preserve"> plot</w:t>
      </w:r>
      <w:r w:rsidR="00B73027" w:rsidRPr="002E042F">
        <w:rPr>
          <w:rFonts w:ascii="Times New Roman" w:hAnsi="Times New Roman"/>
          <w:color w:val="000000" w:themeColor="text1"/>
          <w:sz w:val="24"/>
          <w:szCs w:val="24"/>
        </w:rPr>
        <w:t xml:space="preserve">() </w:t>
      </w:r>
      <w:r w:rsidR="00B73027" w:rsidRPr="002E042F">
        <w:rPr>
          <w:rFonts w:ascii="Arial" w:hAnsi="Arial" w:cs="Arial"/>
          <w:color w:val="000000" w:themeColor="text1"/>
          <w:sz w:val="20"/>
          <w:szCs w:val="20"/>
        </w:rPr>
        <w:t xml:space="preserve">e </w:t>
      </w:r>
      <w:r w:rsidRPr="002E042F">
        <w:rPr>
          <w:rFonts w:ascii="Arial" w:hAnsi="Arial" w:cs="Arial"/>
          <w:color w:val="000000" w:themeColor="text1"/>
          <w:sz w:val="20"/>
          <w:szCs w:val="20"/>
        </w:rPr>
        <w:t xml:space="preserve">precisa de apenas dois argumentos: o primeiro é o nome da variável </w:t>
      </w:r>
      <w:r w:rsidR="00B73027" w:rsidRPr="002E042F">
        <w:rPr>
          <w:rFonts w:ascii="Arial" w:hAnsi="Arial" w:cs="Arial"/>
          <w:color w:val="000000" w:themeColor="text1"/>
          <w:sz w:val="20"/>
          <w:szCs w:val="20"/>
        </w:rPr>
        <w:t>do eixo X</w:t>
      </w:r>
      <w:r w:rsidRPr="002E042F">
        <w:rPr>
          <w:rFonts w:ascii="Arial" w:hAnsi="Arial" w:cs="Arial"/>
          <w:color w:val="000000" w:themeColor="text1"/>
          <w:sz w:val="20"/>
          <w:szCs w:val="20"/>
        </w:rPr>
        <w:t xml:space="preserve">, o segundo é o da variável </w:t>
      </w:r>
      <w:r w:rsidR="00B73027" w:rsidRPr="002E042F">
        <w:rPr>
          <w:rFonts w:ascii="Arial" w:hAnsi="Arial" w:cs="Arial"/>
          <w:color w:val="000000" w:themeColor="text1"/>
          <w:sz w:val="20"/>
          <w:szCs w:val="20"/>
        </w:rPr>
        <w:t>do eixo Y</w:t>
      </w:r>
      <w:r w:rsidRPr="002E042F">
        <w:rPr>
          <w:rFonts w:ascii="Times New Roman" w:hAnsi="Times New Roman"/>
          <w:color w:val="000000" w:themeColor="text1"/>
          <w:sz w:val="24"/>
          <w:szCs w:val="24"/>
        </w:rPr>
        <w:t xml:space="preserve">. </w:t>
      </w:r>
    </w:p>
    <w:p w14:paraId="7035F964" w14:textId="77777777" w:rsidR="00C8377D" w:rsidRPr="002E042F" w:rsidRDefault="00C8377D"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plot(x,y) </w:t>
      </w:r>
    </w:p>
    <w:p w14:paraId="61AD7247" w14:textId="77777777" w:rsidR="00C5215C" w:rsidRPr="002E042F" w:rsidRDefault="00C5215C" w:rsidP="00C5215C">
      <w:pPr>
        <w:pStyle w:val="ArialR"/>
        <w:spacing w:after="48"/>
      </w:pPr>
      <w:r w:rsidRPr="002E042F">
        <w:t>Você também pode dizer se quer um gráfico de linhas, de pontos, ou de ambos:</w:t>
      </w:r>
    </w:p>
    <w:p w14:paraId="5605FEDC" w14:textId="77777777" w:rsidR="00C5215C" w:rsidRPr="004F4EE1" w:rsidRDefault="00C5215C"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r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plot(x,y,type=”p”)</w:t>
      </w:r>
    </w:p>
    <w:p w14:paraId="3F0F1B6F" w14:textId="77777777" w:rsidR="00C5215C" w:rsidRPr="004F4EE1" w:rsidRDefault="00C5215C"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r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plot(x,y,type=”l”)</w:t>
      </w:r>
    </w:p>
    <w:p w14:paraId="419C3F2D" w14:textId="77777777" w:rsidR="00C5215C" w:rsidRPr="004F4EE1" w:rsidRDefault="00C5215C"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r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plot(x,y,type=”b”)</w:t>
      </w:r>
    </w:p>
    <w:p w14:paraId="223070A0" w14:textId="77777777" w:rsidR="00C5215C" w:rsidRPr="004C41C4" w:rsidRDefault="00C5215C" w:rsidP="00C5215C">
      <w:pPr>
        <w:pStyle w:val="ArialR"/>
        <w:spacing w:after="48"/>
      </w:pPr>
      <w:r w:rsidRPr="002E042F">
        <w:t>Ou dizer que não q</w:t>
      </w:r>
      <w:r w:rsidRPr="009C2CEE">
        <w:t>uer plotar nada no gráfico usando “n”</w:t>
      </w:r>
    </w:p>
    <w:p w14:paraId="375D6458" w14:textId="77777777" w:rsidR="00C5215C" w:rsidRPr="004F4EE1" w:rsidRDefault="00C5215C"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r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plot(x,y,type=”n”)</w:t>
      </w:r>
    </w:p>
    <w:p w14:paraId="14DF62FB" w14:textId="77777777" w:rsidR="00C5215C" w:rsidRPr="004F4EE1" w:rsidRDefault="00C5215C"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p>
    <w:p w14:paraId="58E4F6F2" w14:textId="77777777" w:rsidR="00646035" w:rsidRPr="002E042F" w:rsidRDefault="00646035" w:rsidP="00936B8C">
      <w:pPr>
        <w:pStyle w:val="Heading2"/>
        <w:spacing w:afterLines="20" w:after="48"/>
      </w:pPr>
      <w:bookmarkStart w:id="199" w:name="_Toc287972479"/>
      <w:bookmarkStart w:id="200" w:name="_Toc288047148"/>
      <w:bookmarkStart w:id="201" w:name="_Toc288048222"/>
      <w:bookmarkStart w:id="202" w:name="_Toc318891262"/>
      <w:r w:rsidRPr="002E042F">
        <w:t>Alterando a aparência do gráfico</w:t>
      </w:r>
      <w:bookmarkEnd w:id="199"/>
      <w:bookmarkEnd w:id="200"/>
      <w:bookmarkEnd w:id="201"/>
      <w:bookmarkEnd w:id="202"/>
    </w:p>
    <w:p w14:paraId="62E291DB"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9C2CEE">
        <w:rPr>
          <w:rFonts w:ascii="Arial" w:hAnsi="Arial" w:cs="Arial"/>
          <w:color w:val="000000" w:themeColor="text1"/>
          <w:sz w:val="20"/>
          <w:szCs w:val="20"/>
        </w:rPr>
        <w:t xml:space="preserve">Para a proposta de apenas explorar os dados, </w:t>
      </w:r>
      <w:r w:rsidR="00646035" w:rsidRPr="004C41C4">
        <w:rPr>
          <w:rFonts w:ascii="Arial" w:hAnsi="Arial" w:cs="Arial"/>
          <w:color w:val="000000" w:themeColor="text1"/>
          <w:sz w:val="20"/>
          <w:szCs w:val="20"/>
        </w:rPr>
        <w:t>o gráfico acima</w:t>
      </w:r>
      <w:r w:rsidRPr="000031C7">
        <w:rPr>
          <w:rFonts w:ascii="Arial" w:hAnsi="Arial" w:cs="Arial"/>
          <w:color w:val="000000" w:themeColor="text1"/>
          <w:sz w:val="20"/>
          <w:szCs w:val="20"/>
        </w:rPr>
        <w:t xml:space="preserve"> </w:t>
      </w:r>
      <w:r w:rsidR="00CF46D9" w:rsidRPr="00B85F75">
        <w:rPr>
          <w:rFonts w:ascii="Arial" w:hAnsi="Arial" w:cs="Arial"/>
          <w:color w:val="000000" w:themeColor="text1"/>
          <w:sz w:val="20"/>
          <w:szCs w:val="20"/>
        </w:rPr>
        <w:t xml:space="preserve">geralmente é o </w:t>
      </w:r>
      <w:r w:rsidRPr="00B85F75">
        <w:rPr>
          <w:rFonts w:ascii="Arial" w:hAnsi="Arial" w:cs="Arial"/>
          <w:color w:val="000000" w:themeColor="text1"/>
          <w:sz w:val="20"/>
          <w:szCs w:val="20"/>
        </w:rPr>
        <w:t>que você precisa</w:t>
      </w:r>
      <w:r w:rsidRPr="00A76C6D">
        <w:rPr>
          <w:rFonts w:ascii="Arial" w:hAnsi="Arial" w:cs="Arial"/>
          <w:color w:val="000000" w:themeColor="text1"/>
          <w:sz w:val="20"/>
          <w:szCs w:val="20"/>
        </w:rPr>
        <w:t>. Mas em publicações é necessário saber melhorar a aparência do gráfico. Sempre é bom ter nomes informativos nos eixos (no R a opção default de nome das legendas é o próprio nome das variáveis). Suponha então que queremos mudar o nome da variável do eixo x</w:t>
      </w:r>
      <w:r w:rsidRPr="00E06C38">
        <w:rPr>
          <w:rFonts w:ascii="Arial" w:hAnsi="Arial" w:cs="Arial"/>
          <w:color w:val="000000" w:themeColor="text1"/>
          <w:sz w:val="20"/>
          <w:szCs w:val="20"/>
        </w:rPr>
        <w:t xml:space="preserve"> para "Variável explanatória". Para isso, o argumento </w:t>
      </w:r>
      <w:r w:rsidRPr="00E80AA8">
        <w:rPr>
          <w:rFonts w:ascii="Courier New" w:hAnsi="Courier New" w:cs="Courier New"/>
          <w:color w:val="000000" w:themeColor="text1"/>
          <w:sz w:val="24"/>
          <w:szCs w:val="24"/>
        </w:rPr>
        <w:t>xlab</w:t>
      </w:r>
      <w:r w:rsidRPr="00E8144B">
        <w:rPr>
          <w:rFonts w:ascii="Times New Roman" w:hAnsi="Times New Roman"/>
          <w:color w:val="000000" w:themeColor="text1"/>
          <w:sz w:val="24"/>
          <w:szCs w:val="24"/>
        </w:rPr>
        <w:t xml:space="preserve"> </w:t>
      </w:r>
      <w:r w:rsidRPr="0011495E">
        <w:rPr>
          <w:rFonts w:ascii="Arial" w:hAnsi="Arial" w:cs="Arial"/>
          <w:color w:val="000000" w:themeColor="text1"/>
          <w:sz w:val="20"/>
          <w:szCs w:val="20"/>
        </w:rPr>
        <w:t>("</w:t>
      </w:r>
      <w:r w:rsidRPr="009D5EBD">
        <w:rPr>
          <w:rFonts w:ascii="Arial" w:hAnsi="Arial" w:cs="Arial"/>
          <w:i/>
          <w:color w:val="000000" w:themeColor="text1"/>
          <w:sz w:val="20"/>
          <w:szCs w:val="20"/>
        </w:rPr>
        <w:t>x label</w:t>
      </w:r>
      <w:r w:rsidRPr="00E95F6B">
        <w:rPr>
          <w:rFonts w:ascii="Arial" w:hAnsi="Arial" w:cs="Arial"/>
          <w:color w:val="000000" w:themeColor="text1"/>
          <w:sz w:val="20"/>
          <w:szCs w:val="20"/>
        </w:rPr>
        <w:t>") é utilizado. Use as setas do teclado para voltar ao comando anterior e coloque uma "</w:t>
      </w:r>
      <w:r w:rsidR="00646035" w:rsidRPr="004C3649">
        <w:rPr>
          <w:rFonts w:ascii="Arial" w:hAnsi="Arial" w:cs="Arial"/>
          <w:color w:val="000000" w:themeColor="text1"/>
          <w:sz w:val="20"/>
          <w:szCs w:val="20"/>
        </w:rPr>
        <w:t>vírgula</w:t>
      </w:r>
      <w:r w:rsidRPr="002E042F">
        <w:rPr>
          <w:rFonts w:ascii="Arial" w:hAnsi="Arial" w:cs="Arial"/>
          <w:color w:val="000000" w:themeColor="text1"/>
          <w:sz w:val="20"/>
          <w:szCs w:val="20"/>
        </w:rPr>
        <w:t xml:space="preserve">" após o y e depois da </w:t>
      </w:r>
      <w:r w:rsidR="00646035" w:rsidRPr="002E042F">
        <w:rPr>
          <w:rFonts w:ascii="Arial" w:hAnsi="Arial" w:cs="Arial"/>
          <w:color w:val="000000" w:themeColor="text1"/>
          <w:sz w:val="20"/>
          <w:szCs w:val="20"/>
        </w:rPr>
        <w:t>vírgula</w:t>
      </w:r>
      <w:r w:rsidRPr="002E042F">
        <w:rPr>
          <w:rFonts w:ascii="Arial" w:hAnsi="Arial" w:cs="Arial"/>
          <w:color w:val="000000" w:themeColor="text1"/>
          <w:sz w:val="20"/>
          <w:szCs w:val="20"/>
        </w:rPr>
        <w:t xml:space="preserve"> coloque o comando da legenda do eixo x </w:t>
      </w:r>
      <w:r w:rsidRPr="002E042F">
        <w:rPr>
          <w:rFonts w:ascii="Times New Roman" w:hAnsi="Times New Roman"/>
          <w:color w:val="000000" w:themeColor="text1"/>
          <w:sz w:val="24"/>
          <w:szCs w:val="24"/>
        </w:rPr>
        <w:t>(</w:t>
      </w:r>
      <w:r w:rsidRPr="002E042F">
        <w:rPr>
          <w:rFonts w:ascii="Courier New" w:hAnsi="Courier New" w:cs="Courier New"/>
          <w:color w:val="000000" w:themeColor="text1"/>
          <w:sz w:val="24"/>
          <w:szCs w:val="24"/>
        </w:rPr>
        <w:t>xlab="Variável explanatória"</w:t>
      </w:r>
      <w:r w:rsidRPr="002E042F">
        <w:rPr>
          <w:rFonts w:ascii="Times New Roman" w:hAnsi="Times New Roman"/>
          <w:color w:val="000000" w:themeColor="text1"/>
          <w:sz w:val="24"/>
          <w:szCs w:val="24"/>
        </w:rPr>
        <w:t xml:space="preserve">) </w:t>
      </w:r>
    </w:p>
    <w:p w14:paraId="290266A3" w14:textId="77777777" w:rsidR="00C8377D" w:rsidRPr="002E042F" w:rsidRDefault="00292788"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plot(x,y, xlab="Var</w:t>
      </w:r>
      <w:r w:rsidR="00C8377D" w:rsidRPr="002E042F">
        <w:rPr>
          <w:rFonts w:ascii="Courier New" w:hAnsi="Courier New" w:cs="Courier New"/>
          <w:color w:val="000000" w:themeColor="text1"/>
          <w:sz w:val="24"/>
          <w:szCs w:val="24"/>
        </w:rPr>
        <w:t xml:space="preserve"> explanatória") </w:t>
      </w:r>
    </w:p>
    <w:p w14:paraId="5C283A27"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Você pode alterar a legenda do eixo y da mesma forma, porem usando</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ylab</w:t>
      </w:r>
      <w:r w:rsidRPr="002E042F">
        <w:rPr>
          <w:rFonts w:ascii="Times New Roman" w:hAnsi="Times New Roman"/>
          <w:color w:val="000000" w:themeColor="text1"/>
          <w:sz w:val="24"/>
          <w:szCs w:val="24"/>
        </w:rPr>
        <w:t xml:space="preserve">. </w:t>
      </w:r>
      <w:r w:rsidRPr="002E042F">
        <w:rPr>
          <w:rFonts w:ascii="Arial" w:hAnsi="Arial" w:cs="Arial"/>
          <w:color w:val="000000" w:themeColor="text1"/>
          <w:sz w:val="20"/>
          <w:szCs w:val="20"/>
        </w:rPr>
        <w:t>Use as setas e coloque o argumento da legenda do eixo y.</w:t>
      </w:r>
    </w:p>
    <w:p w14:paraId="0E4BDA30" w14:textId="77777777" w:rsidR="00C8377D" w:rsidRPr="002E042F" w:rsidRDefault="009B5DD8" w:rsidP="00936B8C">
      <w:pPr>
        <w:autoSpaceDE w:val="0"/>
        <w:autoSpaceDN w:val="0"/>
        <w:adjustRightInd w:val="0"/>
        <w:spacing w:before="40" w:afterLines="20" w:after="48"/>
        <w:ind w:firstLine="360"/>
        <w:jc w:val="both"/>
        <w:rPr>
          <w:rFonts w:ascii="Courier New" w:hAnsi="Courier New" w:cs="Courier New"/>
          <w:color w:val="000000" w:themeColor="text1"/>
        </w:rPr>
      </w:pPr>
      <w:r w:rsidRPr="002E042F">
        <w:rPr>
          <w:rFonts w:ascii="Courier New" w:hAnsi="Courier New" w:cs="Courier New"/>
          <w:color w:val="000000" w:themeColor="text1"/>
        </w:rPr>
        <w:tab/>
      </w:r>
      <w:r w:rsidR="00DB1199" w:rsidRPr="002E042F">
        <w:rPr>
          <w:rFonts w:ascii="Courier New" w:hAnsi="Courier New" w:cs="Courier New"/>
          <w:color w:val="FF0000"/>
          <w:sz w:val="20"/>
          <w:szCs w:val="20"/>
        </w:rPr>
        <w:t xml:space="preserve">&gt; </w:t>
      </w:r>
      <w:r w:rsidR="00292788" w:rsidRPr="002E042F">
        <w:rPr>
          <w:rFonts w:ascii="Courier New" w:hAnsi="Courier New" w:cs="Courier New"/>
          <w:color w:val="000000" w:themeColor="text1"/>
        </w:rPr>
        <w:t>plot(x,y,xlab="Var</w:t>
      </w:r>
      <w:r w:rsidRPr="002E042F">
        <w:rPr>
          <w:rFonts w:ascii="Courier New" w:hAnsi="Courier New" w:cs="Courier New"/>
          <w:color w:val="000000" w:themeColor="text1"/>
        </w:rPr>
        <w:t xml:space="preserve"> explanatória",</w:t>
      </w:r>
      <w:r w:rsidR="00292788" w:rsidRPr="002E042F">
        <w:rPr>
          <w:rFonts w:ascii="Courier New" w:hAnsi="Courier New" w:cs="Courier New"/>
          <w:color w:val="000000" w:themeColor="text1"/>
        </w:rPr>
        <w:t>ylab="Var</w:t>
      </w:r>
      <w:r w:rsidRPr="002E042F">
        <w:rPr>
          <w:rFonts w:ascii="Courier New" w:hAnsi="Courier New" w:cs="Courier New"/>
          <w:color w:val="000000" w:themeColor="text1"/>
        </w:rPr>
        <w:t xml:space="preserve"> resposta")</w:t>
      </w:r>
    </w:p>
    <w:p w14:paraId="0EFE2C1F"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Também é fácil mudar os símbolos</w:t>
      </w:r>
      <w:r w:rsidR="00CF46D9" w:rsidRPr="002E042F">
        <w:rPr>
          <w:rFonts w:ascii="Arial" w:hAnsi="Arial" w:cs="Arial"/>
          <w:color w:val="000000" w:themeColor="text1"/>
          <w:sz w:val="20"/>
          <w:szCs w:val="20"/>
        </w:rPr>
        <w:t xml:space="preserve"> do gráfico</w:t>
      </w:r>
      <w:r w:rsidRPr="002E042F">
        <w:rPr>
          <w:rFonts w:ascii="Arial" w:hAnsi="Arial" w:cs="Arial"/>
          <w:color w:val="000000" w:themeColor="text1"/>
          <w:sz w:val="20"/>
          <w:szCs w:val="20"/>
        </w:rPr>
        <w:t>, neste momento você está usando a opção default, que é a "bolinha vazia"</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pch=1</w:t>
      </w:r>
      <w:r w:rsidRPr="002E042F">
        <w:rPr>
          <w:rFonts w:ascii="Times New Roman" w:hAnsi="Times New Roman"/>
          <w:color w:val="000000" w:themeColor="text1"/>
          <w:sz w:val="24"/>
          <w:szCs w:val="24"/>
        </w:rPr>
        <w:t xml:space="preserve">). </w:t>
      </w:r>
      <w:r w:rsidRPr="002E042F">
        <w:rPr>
          <w:rFonts w:ascii="Arial" w:hAnsi="Arial" w:cs="Arial"/>
          <w:color w:val="000000" w:themeColor="text1"/>
          <w:sz w:val="20"/>
          <w:szCs w:val="20"/>
        </w:rPr>
        <w:t>Se você deseja que o símbolo seja um "x" use</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pch=4</w:t>
      </w:r>
      <w:r w:rsidRPr="002E042F">
        <w:rPr>
          <w:rFonts w:ascii="Times New Roman" w:hAnsi="Times New Roman"/>
          <w:color w:val="000000" w:themeColor="text1"/>
          <w:sz w:val="24"/>
          <w:szCs w:val="24"/>
        </w:rPr>
        <w:t xml:space="preserve">. </w:t>
      </w:r>
      <w:r w:rsidRPr="002E042F">
        <w:rPr>
          <w:rFonts w:ascii="Arial" w:hAnsi="Arial" w:cs="Arial"/>
          <w:color w:val="000000" w:themeColor="text1"/>
          <w:sz w:val="20"/>
          <w:szCs w:val="20"/>
        </w:rPr>
        <w:t>Use a seta para cima pra inserir o argumento</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pch</w:t>
      </w:r>
      <w:r w:rsidRPr="002E042F">
        <w:rPr>
          <w:rFonts w:ascii="Times New Roman" w:hAnsi="Times New Roman"/>
          <w:color w:val="000000" w:themeColor="text1"/>
          <w:sz w:val="24"/>
          <w:szCs w:val="24"/>
        </w:rPr>
        <w:t xml:space="preserve">. </w:t>
      </w:r>
    </w:p>
    <w:p w14:paraId="47EF5C15" w14:textId="77777777" w:rsidR="00C8377D" w:rsidRPr="002E042F" w:rsidRDefault="00C8377D" w:rsidP="00936B8C">
      <w:pPr>
        <w:autoSpaceDE w:val="0"/>
        <w:autoSpaceDN w:val="0"/>
        <w:adjustRightInd w:val="0"/>
        <w:spacing w:before="40" w:afterLines="20" w:after="48"/>
        <w:ind w:firstLine="360"/>
        <w:jc w:val="both"/>
        <w:rPr>
          <w:rFonts w:ascii="Times New Roman" w:hAnsi="Times New Roman"/>
          <w:color w:val="000000" w:themeColor="text1"/>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rPr>
        <w:t>plot(x,</w:t>
      </w:r>
      <w:r w:rsidR="00292788" w:rsidRPr="002E042F">
        <w:rPr>
          <w:rFonts w:ascii="Courier New" w:hAnsi="Courier New" w:cs="Courier New"/>
          <w:color w:val="000000" w:themeColor="text1"/>
        </w:rPr>
        <w:t>y,xlab="Var</w:t>
      </w:r>
      <w:r w:rsidR="009B5DD8" w:rsidRPr="002E042F">
        <w:rPr>
          <w:rFonts w:ascii="Courier New" w:hAnsi="Courier New" w:cs="Courier New"/>
          <w:color w:val="000000" w:themeColor="text1"/>
        </w:rPr>
        <w:t xml:space="preserve"> explanatória",</w:t>
      </w:r>
      <w:r w:rsidR="00292788" w:rsidRPr="002E042F">
        <w:rPr>
          <w:rFonts w:ascii="Courier New" w:hAnsi="Courier New" w:cs="Courier New"/>
          <w:color w:val="000000" w:themeColor="text1"/>
        </w:rPr>
        <w:t>ylab="Var</w:t>
      </w:r>
      <w:r w:rsidRPr="002E042F">
        <w:rPr>
          <w:rFonts w:ascii="Courier New" w:hAnsi="Courier New" w:cs="Courier New"/>
          <w:color w:val="000000" w:themeColor="text1"/>
        </w:rPr>
        <w:t xml:space="preserve"> resposta"</w:t>
      </w:r>
      <w:r w:rsidR="009B5DD8" w:rsidRPr="002E042F">
        <w:rPr>
          <w:rFonts w:ascii="Courier New" w:hAnsi="Courier New" w:cs="Courier New"/>
          <w:color w:val="000000" w:themeColor="text1"/>
        </w:rPr>
        <w:t xml:space="preserve"> </w:t>
      </w:r>
      <w:r w:rsidRPr="002E042F">
        <w:rPr>
          <w:rFonts w:ascii="Courier New" w:hAnsi="Courier New" w:cs="Courier New"/>
          <w:color w:val="000000" w:themeColor="text1"/>
        </w:rPr>
        <w:t>,pch=4)</w:t>
      </w:r>
    </w:p>
    <w:p w14:paraId="44AC5BA8"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Use outros valores</w:t>
      </w:r>
      <w:r w:rsidR="00CF46D9" w:rsidRPr="002E042F">
        <w:rPr>
          <w:rFonts w:ascii="Arial" w:hAnsi="Arial" w:cs="Arial"/>
          <w:color w:val="000000" w:themeColor="text1"/>
          <w:sz w:val="20"/>
          <w:szCs w:val="20"/>
        </w:rPr>
        <w:t xml:space="preserve"> (de 1 a 25)</w:t>
      </w:r>
      <w:r w:rsidRPr="002E042F">
        <w:rPr>
          <w:rFonts w:ascii="Arial" w:hAnsi="Arial" w:cs="Arial"/>
          <w:color w:val="000000" w:themeColor="text1"/>
          <w:sz w:val="20"/>
          <w:szCs w:val="20"/>
        </w:rPr>
        <w:t xml:space="preserve"> para ver outros símbolos.</w:t>
      </w:r>
    </w:p>
    <w:p w14:paraId="2345278E" w14:textId="77777777" w:rsidR="00C5215C" w:rsidRPr="002E042F" w:rsidRDefault="00C5215C"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 xml:space="preserve">Para ver todas as opções de </w:t>
      </w:r>
      <w:r w:rsidR="001879CC" w:rsidRPr="002E042F">
        <w:rPr>
          <w:rFonts w:ascii="Arial" w:hAnsi="Arial" w:cs="Arial"/>
          <w:color w:val="000000" w:themeColor="text1"/>
          <w:sz w:val="20"/>
          <w:szCs w:val="20"/>
        </w:rPr>
        <w:t xml:space="preserve">símbolo de </w:t>
      </w:r>
      <w:r w:rsidRPr="002E042F">
        <w:rPr>
          <w:rFonts w:ascii="Arial" w:hAnsi="Arial" w:cs="Arial"/>
          <w:color w:val="000000" w:themeColor="text1"/>
          <w:sz w:val="20"/>
          <w:szCs w:val="20"/>
        </w:rPr>
        <w:t>uma vez digite:</w:t>
      </w:r>
    </w:p>
    <w:p w14:paraId="2F0B3F2A" w14:textId="77777777" w:rsidR="001879CC" w:rsidRPr="002E042F" w:rsidRDefault="001879CC" w:rsidP="001879CC">
      <w:pPr>
        <w:pStyle w:val="CourrierR"/>
        <w:spacing w:after="48"/>
      </w:pPr>
      <w:r w:rsidRPr="002E042F">
        <w:rPr>
          <w:color w:val="FF0000"/>
        </w:rPr>
        <w:t>&gt;</w:t>
      </w:r>
      <w:r w:rsidRPr="002E042F">
        <w:t xml:space="preserve"> plot(1:25,  pch=1:25)</w:t>
      </w:r>
    </w:p>
    <w:p w14:paraId="5D82FA29" w14:textId="77777777" w:rsidR="001879CC" w:rsidRPr="002E042F" w:rsidRDefault="001879CC" w:rsidP="001879CC">
      <w:pPr>
        <w:pStyle w:val="CourrierR"/>
        <w:spacing w:after="48"/>
      </w:pPr>
      <w:r w:rsidRPr="002E042F">
        <w:rPr>
          <w:color w:val="FF0000"/>
        </w:rPr>
        <w:t>&gt;</w:t>
      </w:r>
      <w:r w:rsidRPr="002E042F">
        <w:t xml:space="preserve"> text(1:25,(1:25)-0.9)</w:t>
      </w:r>
    </w:p>
    <w:p w14:paraId="04C3D0D0" w14:textId="77777777" w:rsidR="00C8377D" w:rsidRPr="002E042F" w:rsidRDefault="00646035" w:rsidP="00936B8C">
      <w:pPr>
        <w:autoSpaceDE w:val="0"/>
        <w:autoSpaceDN w:val="0"/>
        <w:adjustRightInd w:val="0"/>
        <w:spacing w:afterLines="20" w:after="48"/>
        <w:ind w:firstLine="360"/>
        <w:jc w:val="both"/>
        <w:rPr>
          <w:rFonts w:ascii="Times New Roman" w:hAnsi="Times New Roman"/>
          <w:bCs/>
          <w:color w:val="000000" w:themeColor="text1"/>
          <w:sz w:val="24"/>
          <w:szCs w:val="24"/>
        </w:rPr>
      </w:pPr>
      <w:r w:rsidRPr="002E042F">
        <w:rPr>
          <w:rFonts w:ascii="Arial" w:hAnsi="Arial" w:cs="Arial"/>
          <w:bCs/>
          <w:color w:val="000000" w:themeColor="text1"/>
          <w:sz w:val="20"/>
          <w:szCs w:val="20"/>
        </w:rPr>
        <w:t>Para colocar título no gráfico uso o argumento</w:t>
      </w:r>
      <w:r w:rsidRPr="002E042F">
        <w:rPr>
          <w:rFonts w:ascii="Courier New" w:hAnsi="Courier New" w:cs="Courier New"/>
          <w:bCs/>
          <w:color w:val="000000" w:themeColor="text1"/>
          <w:sz w:val="24"/>
          <w:szCs w:val="24"/>
        </w:rPr>
        <w:t xml:space="preserve"> main</w:t>
      </w:r>
      <w:r w:rsidRPr="002E042F">
        <w:rPr>
          <w:rFonts w:ascii="Times New Roman" w:hAnsi="Times New Roman"/>
          <w:bCs/>
          <w:color w:val="000000" w:themeColor="text1"/>
          <w:sz w:val="24"/>
          <w:szCs w:val="24"/>
        </w:rPr>
        <w:t>:</w:t>
      </w:r>
    </w:p>
    <w:p w14:paraId="672E6DD6" w14:textId="77777777" w:rsidR="00646035" w:rsidRPr="002E042F" w:rsidRDefault="00DB1199" w:rsidP="00936B8C">
      <w:pPr>
        <w:autoSpaceDE w:val="0"/>
        <w:autoSpaceDN w:val="0"/>
        <w:adjustRightInd w:val="0"/>
        <w:spacing w:afterLines="20" w:after="48"/>
        <w:ind w:firstLine="360"/>
        <w:jc w:val="both"/>
        <w:rPr>
          <w:rFonts w:ascii="Times New Roman" w:hAnsi="Times New Roman"/>
          <w:bCs/>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00646035" w:rsidRPr="002E042F">
        <w:rPr>
          <w:rFonts w:ascii="Courier New" w:hAnsi="Courier New" w:cs="Courier New"/>
          <w:color w:val="000000" w:themeColor="text1"/>
        </w:rPr>
        <w:t>plot(x,y,xlab="Var explanatória",ylab="Var resposta" ,pch=4, main="Título do gráfico")</w:t>
      </w:r>
    </w:p>
    <w:p w14:paraId="7B38A65F" w14:textId="77777777" w:rsidR="00C8377D" w:rsidRPr="002E042F" w:rsidRDefault="00C8377D" w:rsidP="00936B8C">
      <w:pPr>
        <w:pStyle w:val="Heading3"/>
        <w:spacing w:afterLines="20" w:after="48"/>
      </w:pPr>
      <w:bookmarkStart w:id="203" w:name="_Toc191124208"/>
      <w:bookmarkStart w:id="204" w:name="_Toc287972480"/>
      <w:bookmarkStart w:id="205" w:name="_Toc288047149"/>
      <w:bookmarkStart w:id="206" w:name="_Toc288048223"/>
      <w:bookmarkStart w:id="207" w:name="_Toc318891263"/>
      <w:r w:rsidRPr="002E042F">
        <w:t>Adicionando linhas</w:t>
      </w:r>
      <w:r w:rsidR="008413CE" w:rsidRPr="002E042F">
        <w:t xml:space="preserve"> </w:t>
      </w:r>
      <w:r w:rsidRPr="002E042F">
        <w:t>a um gráfico de pontos</w:t>
      </w:r>
      <w:bookmarkEnd w:id="203"/>
      <w:bookmarkEnd w:id="204"/>
      <w:bookmarkEnd w:id="205"/>
      <w:bookmarkEnd w:id="206"/>
      <w:bookmarkEnd w:id="207"/>
    </w:p>
    <w:p w14:paraId="47537F7A" w14:textId="77777777" w:rsidR="00CF46D9" w:rsidRPr="002E042F" w:rsidRDefault="00CF46D9" w:rsidP="00936B8C">
      <w:pPr>
        <w:autoSpaceDE w:val="0"/>
        <w:autoSpaceDN w:val="0"/>
        <w:adjustRightInd w:val="0"/>
        <w:spacing w:afterLines="20" w:after="48"/>
        <w:ind w:firstLine="360"/>
        <w:jc w:val="both"/>
        <w:rPr>
          <w:rFonts w:ascii="Times New Roman" w:hAnsi="Times New Roman"/>
          <w:bCs/>
          <w:color w:val="000000" w:themeColor="text1"/>
          <w:sz w:val="20"/>
          <w:szCs w:val="20"/>
        </w:rPr>
      </w:pPr>
      <w:r w:rsidRPr="002E042F">
        <w:rPr>
          <w:rFonts w:ascii="Times New Roman" w:hAnsi="Times New Roman"/>
          <w:bCs/>
          <w:color w:val="000000" w:themeColor="text1"/>
          <w:sz w:val="20"/>
          <w:szCs w:val="20"/>
        </w:rPr>
        <w:t>A função utilizada para inserir linhas é</w:t>
      </w:r>
      <w:r w:rsidRPr="002E042F">
        <w:rPr>
          <w:rFonts w:ascii="Times New Roman" w:hAnsi="Times New Roman"/>
          <w:bCs/>
          <w:color w:val="000000" w:themeColor="text1"/>
          <w:sz w:val="24"/>
          <w:szCs w:val="24"/>
        </w:rPr>
        <w:t xml:space="preserve"> </w:t>
      </w:r>
      <w:r w:rsidRPr="002E042F">
        <w:rPr>
          <w:rFonts w:ascii="Courier New" w:hAnsi="Courier New" w:cs="Courier New"/>
          <w:bCs/>
          <w:color w:val="000000" w:themeColor="text1"/>
          <w:sz w:val="24"/>
          <w:szCs w:val="24"/>
        </w:rPr>
        <w:t>abline().</w:t>
      </w:r>
      <w:r w:rsidR="00C84BB1" w:rsidRPr="002E042F">
        <w:rPr>
          <w:rFonts w:ascii="Times New Roman" w:hAnsi="Times New Roman"/>
          <w:bCs/>
          <w:color w:val="000000" w:themeColor="text1"/>
          <w:sz w:val="20"/>
          <w:szCs w:val="20"/>
        </w:rPr>
        <w:t xml:space="preserve"> </w:t>
      </w:r>
      <w:r w:rsidRPr="002E042F">
        <w:rPr>
          <w:rFonts w:ascii="Times New Roman" w:hAnsi="Times New Roman"/>
          <w:bCs/>
          <w:color w:val="000000" w:themeColor="text1"/>
          <w:sz w:val="20"/>
          <w:szCs w:val="20"/>
        </w:rPr>
        <w:t>Vamos usar a função abline para inserir uma linha que mostra a média dos dados do eixo Y:</w:t>
      </w:r>
    </w:p>
    <w:p w14:paraId="694E33A0" w14:textId="77777777" w:rsidR="00C8377D" w:rsidRPr="002E042F" w:rsidRDefault="00C8377D" w:rsidP="00936B8C">
      <w:pPr>
        <w:autoSpaceDE w:val="0"/>
        <w:autoSpaceDN w:val="0"/>
        <w:adjustRightInd w:val="0"/>
        <w:spacing w:before="40" w:afterLines="20" w:after="48"/>
        <w:ind w:firstLine="360"/>
        <w:jc w:val="both"/>
        <w:rPr>
          <w:rFonts w:ascii="Arial" w:hAnsi="Arial" w:cs="Arial"/>
          <w:color w:val="000000" w:themeColor="text1"/>
          <w:sz w:val="20"/>
          <w:szCs w:val="20"/>
        </w:rPr>
      </w:pPr>
      <w:r w:rsidRPr="002E042F">
        <w:rPr>
          <w:rFonts w:ascii="Courier New" w:hAnsi="Courier New" w:cs="Courier New"/>
          <w:color w:val="000000" w:themeColor="text1"/>
          <w:sz w:val="24"/>
          <w:szCs w:val="24"/>
        </w:rPr>
        <w:lastRenderedPageBreak/>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abline(</w:t>
      </w:r>
      <w:r w:rsidR="00CF46D9" w:rsidRPr="002E042F">
        <w:rPr>
          <w:rFonts w:ascii="Courier New" w:hAnsi="Courier New" w:cs="Courier New"/>
          <w:color w:val="000000" w:themeColor="text1"/>
          <w:sz w:val="24"/>
          <w:szCs w:val="24"/>
        </w:rPr>
        <w:t>h=mean(y)</w:t>
      </w:r>
      <w:r w:rsidRPr="002E042F">
        <w:rPr>
          <w:rFonts w:ascii="Courier New" w:hAnsi="Courier New" w:cs="Courier New"/>
          <w:color w:val="000000" w:themeColor="text1"/>
          <w:sz w:val="24"/>
          <w:szCs w:val="24"/>
        </w:rPr>
        <w:t>)</w:t>
      </w:r>
      <w:r w:rsidR="00CF46D9" w:rsidRPr="002E042F">
        <w:rPr>
          <w:rFonts w:ascii="Courier New" w:hAnsi="Courier New" w:cs="Courier New"/>
          <w:color w:val="000000" w:themeColor="text1"/>
          <w:sz w:val="24"/>
          <w:szCs w:val="24"/>
        </w:rPr>
        <w:t xml:space="preserve"> </w:t>
      </w:r>
      <w:r w:rsidR="00CF46D9" w:rsidRPr="002E042F">
        <w:rPr>
          <w:rFonts w:ascii="Times New Roman" w:hAnsi="Times New Roman"/>
          <w:color w:val="000000" w:themeColor="text1"/>
          <w:sz w:val="24"/>
          <w:szCs w:val="24"/>
        </w:rPr>
        <w:t xml:space="preserve"># </w:t>
      </w:r>
      <w:r w:rsidR="00CF46D9" w:rsidRPr="002E042F">
        <w:rPr>
          <w:rFonts w:ascii="Arial" w:hAnsi="Arial" w:cs="Arial"/>
          <w:color w:val="000000" w:themeColor="text1"/>
          <w:sz w:val="20"/>
          <w:szCs w:val="20"/>
        </w:rPr>
        <w:t>o</w:t>
      </w:r>
      <w:r w:rsidR="00CF46D9" w:rsidRPr="002E042F">
        <w:rPr>
          <w:rFonts w:ascii="Courier New" w:hAnsi="Courier New" w:cs="Courier New"/>
          <w:color w:val="000000" w:themeColor="text1"/>
          <w:sz w:val="24"/>
          <w:szCs w:val="24"/>
        </w:rPr>
        <w:t xml:space="preserve"> h </w:t>
      </w:r>
      <w:r w:rsidR="00CF46D9" w:rsidRPr="002E042F">
        <w:rPr>
          <w:rFonts w:ascii="Arial" w:hAnsi="Arial" w:cs="Arial"/>
          <w:color w:val="000000" w:themeColor="text1"/>
          <w:sz w:val="20"/>
          <w:szCs w:val="20"/>
        </w:rPr>
        <w:t>é de horizontal. Fará uma linha na horizontal que passa pela média de y.</w:t>
      </w:r>
    </w:p>
    <w:p w14:paraId="781F65D3" w14:textId="77777777" w:rsidR="00CF46D9" w:rsidRPr="002E042F" w:rsidRDefault="00CF46D9" w:rsidP="00936B8C">
      <w:pPr>
        <w:autoSpaceDE w:val="0"/>
        <w:autoSpaceDN w:val="0"/>
        <w:adjustRightInd w:val="0"/>
        <w:spacing w:before="40"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Para passar uma linha que passa pela média de x</w:t>
      </w:r>
    </w:p>
    <w:p w14:paraId="679254A6" w14:textId="77777777" w:rsidR="00CF46D9" w:rsidRPr="002E042F" w:rsidRDefault="00CF46D9"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abline(v=mean(x)) </w:t>
      </w:r>
      <w:r w:rsidRPr="002E042F">
        <w:rPr>
          <w:rFonts w:ascii="Times New Roman" w:hAnsi="Times New Roman"/>
          <w:color w:val="000000" w:themeColor="text1"/>
          <w:sz w:val="24"/>
          <w:szCs w:val="24"/>
        </w:rPr>
        <w:t xml:space="preserve"># </w:t>
      </w:r>
      <w:r w:rsidRPr="002E042F">
        <w:rPr>
          <w:rFonts w:ascii="Arial" w:hAnsi="Arial" w:cs="Arial"/>
          <w:color w:val="000000" w:themeColor="text1"/>
          <w:sz w:val="20"/>
          <w:szCs w:val="20"/>
        </w:rPr>
        <w:t xml:space="preserve">o </w:t>
      </w:r>
      <w:r w:rsidR="00E551D4" w:rsidRPr="002E042F">
        <w:rPr>
          <w:rFonts w:ascii="Arial" w:hAnsi="Arial" w:cs="Arial"/>
          <w:color w:val="000000" w:themeColor="text1"/>
          <w:sz w:val="20"/>
          <w:szCs w:val="20"/>
        </w:rPr>
        <w:t>v</w:t>
      </w:r>
      <w:r w:rsidRPr="002E042F">
        <w:rPr>
          <w:rFonts w:ascii="Arial" w:hAnsi="Arial" w:cs="Arial"/>
          <w:color w:val="000000" w:themeColor="text1"/>
          <w:sz w:val="20"/>
          <w:szCs w:val="20"/>
        </w:rPr>
        <w:t xml:space="preserve"> é de </w:t>
      </w:r>
      <w:r w:rsidR="00E551D4" w:rsidRPr="002E042F">
        <w:rPr>
          <w:rFonts w:ascii="Arial" w:hAnsi="Arial" w:cs="Arial"/>
          <w:color w:val="000000" w:themeColor="text1"/>
          <w:sz w:val="20"/>
          <w:szCs w:val="20"/>
        </w:rPr>
        <w:t>vertical</w:t>
      </w:r>
    </w:p>
    <w:p w14:paraId="73C64E07" w14:textId="77777777" w:rsidR="00E551D4" w:rsidRPr="002E042F" w:rsidRDefault="000529AA" w:rsidP="00936B8C">
      <w:pPr>
        <w:autoSpaceDE w:val="0"/>
        <w:autoSpaceDN w:val="0"/>
        <w:adjustRightInd w:val="0"/>
        <w:spacing w:before="40"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Vamos passar uma linha que passa pelo sétimo valor do eixo x e mudar a cor da linha</w:t>
      </w:r>
    </w:p>
    <w:p w14:paraId="19AC47B3" w14:textId="77777777" w:rsidR="00E551D4" w:rsidRPr="002E042F" w:rsidRDefault="00E551D4" w:rsidP="00936B8C">
      <w:pPr>
        <w:autoSpaceDE w:val="0"/>
        <w:autoSpaceDN w:val="0"/>
        <w:adjustRightInd w:val="0"/>
        <w:spacing w:before="40" w:afterLines="20" w:after="48"/>
        <w:ind w:firstLine="360"/>
        <w:jc w:val="both"/>
        <w:rPr>
          <w:rFonts w:ascii="Arial" w:hAnsi="Arial" w:cs="Arial"/>
          <w:color w:val="000000" w:themeColor="text1"/>
          <w:sz w:val="20"/>
          <w:szCs w:val="20"/>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abline(v=7, col="red")</w:t>
      </w:r>
      <w:r w:rsidRPr="002E042F">
        <w:rPr>
          <w:rFonts w:ascii="Times New Roman" w:hAnsi="Times New Roman"/>
          <w:color w:val="000000" w:themeColor="text1"/>
          <w:sz w:val="24"/>
          <w:szCs w:val="24"/>
        </w:rPr>
        <w:t xml:space="preserve"># </w:t>
      </w:r>
      <w:r w:rsidRPr="002E042F">
        <w:rPr>
          <w:rFonts w:ascii="Arial" w:hAnsi="Arial" w:cs="Arial"/>
          <w:color w:val="000000" w:themeColor="text1"/>
          <w:sz w:val="20"/>
          <w:szCs w:val="20"/>
        </w:rPr>
        <w:t>pode escrever o nome da cor ou números</w:t>
      </w:r>
      <w:r w:rsidR="000529AA" w:rsidRPr="002E042F">
        <w:rPr>
          <w:rFonts w:ascii="Arial" w:hAnsi="Arial" w:cs="Arial"/>
          <w:color w:val="000000" w:themeColor="text1"/>
          <w:sz w:val="20"/>
          <w:szCs w:val="20"/>
        </w:rPr>
        <w:t xml:space="preserve"> (abaixo)</w:t>
      </w:r>
    </w:p>
    <w:p w14:paraId="014759E6" w14:textId="77777777" w:rsidR="00E551D4" w:rsidRPr="002E042F" w:rsidRDefault="00E551D4"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Também é possível inserir as duas linhas ao mesmo tempo</w:t>
      </w:r>
      <w:r w:rsidRPr="002E042F">
        <w:rPr>
          <w:rFonts w:ascii="Times New Roman" w:hAnsi="Times New Roman"/>
          <w:color w:val="000000" w:themeColor="text1"/>
          <w:sz w:val="24"/>
          <w:szCs w:val="24"/>
        </w:rPr>
        <w:t>:</w:t>
      </w:r>
    </w:p>
    <w:p w14:paraId="2950850D" w14:textId="77777777" w:rsidR="00E551D4" w:rsidRPr="004F4EE1" w:rsidRDefault="00E551D4"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r w:rsidRPr="002E042F">
        <w:rPr>
          <w:rFonts w:ascii="Times New Roman" w:hAnsi="Times New Roman"/>
          <w:color w:val="000000" w:themeColor="text1"/>
          <w:sz w:val="24"/>
          <w:szCs w:val="24"/>
        </w:rPr>
        <w:tab/>
      </w:r>
      <w:r w:rsidR="00DB1199"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plot(x,y)</w:t>
      </w:r>
    </w:p>
    <w:p w14:paraId="110D1BEB" w14:textId="77777777" w:rsidR="00E551D4" w:rsidRPr="004F4EE1" w:rsidRDefault="00E551D4" w:rsidP="00936B8C">
      <w:pPr>
        <w:autoSpaceDE w:val="0"/>
        <w:autoSpaceDN w:val="0"/>
        <w:adjustRightInd w:val="0"/>
        <w:spacing w:before="40" w:afterLines="20" w:after="48"/>
        <w:ind w:firstLine="360"/>
        <w:jc w:val="both"/>
        <w:rPr>
          <w:rFonts w:ascii="Courier New" w:hAnsi="Courier New" w:cs="Courier New"/>
          <w:color w:val="000000" w:themeColor="text1"/>
          <w:sz w:val="24"/>
          <w:szCs w:val="24"/>
          <w:lang w:val="en-US"/>
        </w:rPr>
      </w:pPr>
      <w:r w:rsidRPr="004F4EE1">
        <w:rPr>
          <w:rFonts w:ascii="Courier New" w:hAnsi="Courier New" w:cs="Courier New"/>
          <w:color w:val="000000" w:themeColor="text1"/>
          <w:sz w:val="24"/>
          <w:szCs w:val="24"/>
          <w:lang w:val="en-US"/>
        </w:rPr>
        <w:tab/>
      </w:r>
      <w:r w:rsidR="00DB1199"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abline(h=mean(y), v=mean(x),col=4)</w:t>
      </w:r>
    </w:p>
    <w:p w14:paraId="3EF4BD55" w14:textId="77777777" w:rsidR="00E551D4" w:rsidRPr="002E042F" w:rsidRDefault="00E551D4" w:rsidP="00936B8C">
      <w:pPr>
        <w:autoSpaceDE w:val="0"/>
        <w:autoSpaceDN w:val="0"/>
        <w:adjustRightInd w:val="0"/>
        <w:spacing w:before="40"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Com cores diferentes</w:t>
      </w:r>
    </w:p>
    <w:p w14:paraId="4E10357D" w14:textId="77777777" w:rsidR="00E551D4" w:rsidRPr="000031C7" w:rsidRDefault="00E551D4"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9C2CEE">
        <w:rPr>
          <w:rFonts w:ascii="Times New Roman" w:hAnsi="Times New Roman"/>
          <w:color w:val="000000" w:themeColor="text1"/>
          <w:sz w:val="24"/>
          <w:szCs w:val="24"/>
        </w:rPr>
        <w:tab/>
      </w:r>
      <w:r w:rsidR="00DB1199" w:rsidRPr="004C41C4">
        <w:rPr>
          <w:rFonts w:ascii="Courier New" w:hAnsi="Courier New" w:cs="Courier New"/>
          <w:color w:val="FF0000"/>
          <w:sz w:val="20"/>
          <w:szCs w:val="20"/>
        </w:rPr>
        <w:t xml:space="preserve">&gt; </w:t>
      </w:r>
      <w:r w:rsidRPr="000031C7">
        <w:rPr>
          <w:rFonts w:ascii="Courier New" w:hAnsi="Courier New" w:cs="Courier New"/>
          <w:color w:val="000000" w:themeColor="text1"/>
          <w:sz w:val="24"/>
          <w:szCs w:val="24"/>
        </w:rPr>
        <w:t>abline(h=mean(y), v=mean(x),col=c(2,4))</w:t>
      </w:r>
    </w:p>
    <w:p w14:paraId="5EE0E934" w14:textId="77777777" w:rsidR="00E551D4" w:rsidRPr="00B85F75" w:rsidRDefault="00E551D4"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p>
    <w:p w14:paraId="755F6633" w14:textId="77777777" w:rsidR="00C8377D" w:rsidRPr="00A76C6D" w:rsidRDefault="00C8377D" w:rsidP="00936B8C">
      <w:pPr>
        <w:pStyle w:val="Heading3"/>
        <w:spacing w:afterLines="20" w:after="48"/>
      </w:pPr>
      <w:bookmarkStart w:id="208" w:name="_Toc191124211"/>
      <w:bookmarkStart w:id="209" w:name="_Toc287972481"/>
      <w:bookmarkStart w:id="210" w:name="_Toc288047150"/>
      <w:bookmarkStart w:id="211" w:name="_Toc288048224"/>
      <w:bookmarkStart w:id="212" w:name="_Toc318891264"/>
      <w:r w:rsidRPr="00A76C6D">
        <w:t>Adicionar mais pontos ao gráfico</w:t>
      </w:r>
      <w:bookmarkEnd w:id="208"/>
      <w:bookmarkEnd w:id="209"/>
      <w:bookmarkEnd w:id="210"/>
      <w:bookmarkEnd w:id="211"/>
      <w:bookmarkEnd w:id="212"/>
    </w:p>
    <w:p w14:paraId="67E0AB76" w14:textId="77777777" w:rsidR="00C8377D" w:rsidRPr="00E95F6B"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E06C38">
        <w:rPr>
          <w:rFonts w:ascii="Arial" w:hAnsi="Arial" w:cs="Arial"/>
          <w:color w:val="000000" w:themeColor="text1"/>
          <w:sz w:val="20"/>
          <w:szCs w:val="20"/>
        </w:rPr>
        <w:t>Em alguns casos podemos querer inserir pontos de outro local no mesmo gráfico, usando símbolos diferentes para o novo local. Suponha que temos novos valores da variável resposta e da variável explanatória</w:t>
      </w:r>
      <w:r w:rsidR="00897F97" w:rsidRPr="00E80AA8">
        <w:rPr>
          <w:rFonts w:ascii="Arial" w:hAnsi="Arial" w:cs="Arial"/>
          <w:color w:val="000000" w:themeColor="text1"/>
          <w:sz w:val="20"/>
          <w:szCs w:val="20"/>
        </w:rPr>
        <w:t>, coletados</w:t>
      </w:r>
      <w:r w:rsidRPr="00E8144B">
        <w:rPr>
          <w:rFonts w:ascii="Arial" w:hAnsi="Arial" w:cs="Arial"/>
          <w:color w:val="000000" w:themeColor="text1"/>
          <w:sz w:val="20"/>
          <w:szCs w:val="20"/>
        </w:rPr>
        <w:t xml:space="preserve"> em out</w:t>
      </w:r>
      <w:r w:rsidRPr="0011495E">
        <w:rPr>
          <w:rFonts w:ascii="Arial" w:hAnsi="Arial" w:cs="Arial"/>
          <w:color w:val="000000" w:themeColor="text1"/>
          <w:sz w:val="20"/>
          <w:szCs w:val="20"/>
        </w:rPr>
        <w:t>ro local</w:t>
      </w:r>
      <w:r w:rsidR="00897F97" w:rsidRPr="009D5EBD">
        <w:rPr>
          <w:rFonts w:ascii="Arial" w:hAnsi="Arial" w:cs="Arial"/>
          <w:color w:val="000000" w:themeColor="text1"/>
          <w:sz w:val="20"/>
          <w:szCs w:val="20"/>
        </w:rPr>
        <w:t>, e queremos adicionar este</w:t>
      </w:r>
      <w:r w:rsidRPr="00E95F6B">
        <w:rPr>
          <w:rFonts w:ascii="Arial" w:hAnsi="Arial" w:cs="Arial"/>
          <w:color w:val="000000" w:themeColor="text1"/>
          <w:sz w:val="20"/>
          <w:szCs w:val="20"/>
        </w:rPr>
        <w:t>s valores no gráfico. Os valores são</w:t>
      </w:r>
    </w:p>
    <w:p w14:paraId="311EAE4D" w14:textId="77777777" w:rsidR="00C8377D" w:rsidRPr="002E042F" w:rsidRDefault="000529AA"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4C3649">
        <w:rPr>
          <w:rFonts w:ascii="Courier New" w:hAnsi="Courier New" w:cs="Courier New"/>
          <w:color w:val="000000" w:themeColor="text1"/>
          <w:sz w:val="24"/>
          <w:szCs w:val="24"/>
        </w:rPr>
        <w:tab/>
      </w:r>
      <w:r w:rsidR="008B089B" w:rsidRPr="002E042F">
        <w:rPr>
          <w:rFonts w:ascii="Courier New" w:hAnsi="Courier New" w:cs="Courier New"/>
          <w:color w:val="000000" w:themeColor="text1"/>
          <w:sz w:val="24"/>
          <w:szCs w:val="24"/>
        </w:rPr>
        <w:t>v&lt;-</w:t>
      </w:r>
      <w:r w:rsidRPr="002E042F">
        <w:rPr>
          <w:rFonts w:ascii="Courier New" w:hAnsi="Courier New" w:cs="Courier New"/>
          <w:color w:val="000000" w:themeColor="text1"/>
          <w:sz w:val="24"/>
          <w:szCs w:val="24"/>
        </w:rPr>
        <w:t>c(3</w:t>
      </w:r>
      <w:r w:rsidR="00C8377D" w:rsidRPr="002E042F">
        <w:rPr>
          <w:rFonts w:ascii="Courier New" w:hAnsi="Courier New" w:cs="Courier New"/>
          <w:color w:val="000000" w:themeColor="text1"/>
          <w:sz w:val="24"/>
          <w:szCs w:val="24"/>
        </w:rPr>
        <w:t>,4,6,8,</w:t>
      </w:r>
      <w:r w:rsidRPr="002E042F">
        <w:rPr>
          <w:rFonts w:ascii="Courier New" w:hAnsi="Courier New" w:cs="Courier New"/>
          <w:color w:val="000000" w:themeColor="text1"/>
          <w:sz w:val="24"/>
          <w:szCs w:val="24"/>
        </w:rPr>
        <w:t>9</w:t>
      </w:r>
      <w:r w:rsidR="00C8377D" w:rsidRPr="002E042F">
        <w:rPr>
          <w:rFonts w:ascii="Courier New" w:hAnsi="Courier New" w:cs="Courier New"/>
          <w:color w:val="000000" w:themeColor="text1"/>
          <w:sz w:val="24"/>
          <w:szCs w:val="24"/>
        </w:rPr>
        <w:t>)</w:t>
      </w:r>
      <w:r w:rsidR="00C8377D" w:rsidRPr="002E042F">
        <w:rPr>
          <w:rFonts w:ascii="Times New Roman" w:hAnsi="Times New Roman"/>
          <w:color w:val="000000" w:themeColor="text1"/>
          <w:sz w:val="24"/>
          <w:szCs w:val="24"/>
        </w:rPr>
        <w:t xml:space="preserve"> </w:t>
      </w:r>
      <w:r w:rsidR="00C8377D" w:rsidRPr="002E042F">
        <w:rPr>
          <w:rFonts w:ascii="Arial" w:hAnsi="Arial" w:cs="Arial"/>
          <w:color w:val="000000" w:themeColor="text1"/>
          <w:sz w:val="20"/>
          <w:szCs w:val="20"/>
        </w:rPr>
        <w:t>## novos valores da variável explanatória</w:t>
      </w:r>
    </w:p>
    <w:p w14:paraId="0111910D" w14:textId="77777777" w:rsidR="00C8377D" w:rsidRPr="002E042F" w:rsidRDefault="000529AA"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2E042F">
        <w:rPr>
          <w:rFonts w:ascii="Courier New" w:hAnsi="Courier New" w:cs="Courier New"/>
          <w:color w:val="000000" w:themeColor="text1"/>
          <w:sz w:val="24"/>
          <w:szCs w:val="24"/>
        </w:rPr>
        <w:tab/>
        <w:t>w&lt;-c(8</w:t>
      </w:r>
      <w:r w:rsidR="00757E3A"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,5</w:t>
      </w:r>
      <w:r w:rsidR="00757E3A"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,6</w:t>
      </w:r>
      <w:r w:rsidR="00757E3A"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,6</w:t>
      </w:r>
      <w:r w:rsidR="00757E3A" w:rsidRPr="002E042F">
        <w:rPr>
          <w:rFonts w:ascii="Courier New" w:hAnsi="Courier New" w:cs="Courier New"/>
          <w:color w:val="000000" w:themeColor="text1"/>
          <w:sz w:val="24"/>
          <w:szCs w:val="24"/>
        </w:rPr>
        <w:t>0</w:t>
      </w:r>
      <w:r w:rsidRPr="002E042F">
        <w:rPr>
          <w:rFonts w:ascii="Courier New" w:hAnsi="Courier New" w:cs="Courier New"/>
          <w:color w:val="000000" w:themeColor="text1"/>
          <w:sz w:val="24"/>
          <w:szCs w:val="24"/>
        </w:rPr>
        <w:t>,7</w:t>
      </w:r>
      <w:r w:rsidR="00757E3A" w:rsidRPr="002E042F">
        <w:rPr>
          <w:rFonts w:ascii="Courier New" w:hAnsi="Courier New" w:cs="Courier New"/>
          <w:color w:val="000000" w:themeColor="text1"/>
          <w:sz w:val="24"/>
          <w:szCs w:val="24"/>
        </w:rPr>
        <w:t>0</w:t>
      </w:r>
      <w:r w:rsidR="00C8377D" w:rsidRPr="002E042F">
        <w:rPr>
          <w:rFonts w:ascii="Courier New" w:hAnsi="Courier New" w:cs="Courier New"/>
          <w:color w:val="000000" w:themeColor="text1"/>
          <w:sz w:val="24"/>
          <w:szCs w:val="24"/>
        </w:rPr>
        <w:t>)</w:t>
      </w:r>
      <w:r w:rsidR="00C8377D" w:rsidRPr="002E042F">
        <w:rPr>
          <w:rFonts w:ascii="Times New Roman" w:hAnsi="Times New Roman"/>
          <w:color w:val="000000" w:themeColor="text1"/>
          <w:sz w:val="24"/>
          <w:szCs w:val="24"/>
        </w:rPr>
        <w:t xml:space="preserve"> </w:t>
      </w:r>
      <w:r w:rsidR="00C8377D" w:rsidRPr="002E042F">
        <w:rPr>
          <w:rFonts w:ascii="Arial" w:hAnsi="Arial" w:cs="Arial"/>
          <w:color w:val="000000" w:themeColor="text1"/>
          <w:sz w:val="20"/>
          <w:szCs w:val="20"/>
        </w:rPr>
        <w:t>## novos valores da variável resposta</w:t>
      </w:r>
    </w:p>
    <w:p w14:paraId="19F6415E"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 xml:space="preserve">Para adicionar estes pontos ao gráfico, basta usar a função </w:t>
      </w:r>
      <w:r w:rsidRPr="002E042F">
        <w:rPr>
          <w:rFonts w:ascii="Courier New" w:hAnsi="Courier New" w:cs="Courier New"/>
          <w:color w:val="000000" w:themeColor="text1"/>
          <w:sz w:val="24"/>
          <w:szCs w:val="24"/>
        </w:rPr>
        <w:t>points(),</w:t>
      </w:r>
      <w:r w:rsidRPr="002E042F">
        <w:rPr>
          <w:rFonts w:ascii="Arial" w:hAnsi="Arial" w:cs="Arial"/>
          <w:color w:val="000000" w:themeColor="text1"/>
          <w:sz w:val="20"/>
          <w:szCs w:val="20"/>
        </w:rPr>
        <w:t xml:space="preserve"> e usar uma cor diferente para diferenciar.</w:t>
      </w:r>
    </w:p>
    <w:p w14:paraId="17367BFC" w14:textId="77777777" w:rsidR="000529AA" w:rsidRPr="002E042F" w:rsidRDefault="000529AA"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Primeiro vamos refazer o gráfico com x e y e depois adicionar os novos pontos</w:t>
      </w:r>
      <w:r w:rsidRPr="002E042F">
        <w:rPr>
          <w:rFonts w:ascii="Times New Roman" w:hAnsi="Times New Roman"/>
          <w:color w:val="000000" w:themeColor="text1"/>
          <w:sz w:val="24"/>
          <w:szCs w:val="24"/>
        </w:rPr>
        <w:t>.</w:t>
      </w:r>
    </w:p>
    <w:p w14:paraId="203F2071" w14:textId="77777777" w:rsidR="000529AA" w:rsidRPr="004F4EE1" w:rsidRDefault="000529AA" w:rsidP="00936B8C">
      <w:pPr>
        <w:autoSpaceDE w:val="0"/>
        <w:autoSpaceDN w:val="0"/>
        <w:adjustRightInd w:val="0"/>
        <w:spacing w:afterLines="20" w:after="48"/>
        <w:ind w:firstLine="360"/>
        <w:jc w:val="both"/>
        <w:rPr>
          <w:rFonts w:ascii="Courier New" w:hAnsi="Courier New" w:cs="Courier New"/>
          <w:color w:val="000000" w:themeColor="text1"/>
          <w:sz w:val="24"/>
          <w:szCs w:val="24"/>
          <w:lang w:val="en-US"/>
        </w:rPr>
      </w:pPr>
      <w:r w:rsidRPr="002E042F">
        <w:rPr>
          <w:rFonts w:ascii="Times New Roman" w:hAnsi="Times New Roman"/>
          <w:color w:val="000000" w:themeColor="text1"/>
          <w:sz w:val="24"/>
          <w:szCs w:val="24"/>
        </w:rPr>
        <w:tab/>
      </w:r>
      <w:r w:rsidR="00DB1199"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plot(x,y)</w:t>
      </w:r>
    </w:p>
    <w:p w14:paraId="30CC5F7D" w14:textId="77777777" w:rsidR="00C8377D" w:rsidRPr="004F4EE1" w:rsidRDefault="00C8377D" w:rsidP="00936B8C">
      <w:pPr>
        <w:autoSpaceDE w:val="0"/>
        <w:autoSpaceDN w:val="0"/>
        <w:adjustRightInd w:val="0"/>
        <w:spacing w:before="40" w:afterLines="20" w:after="48"/>
        <w:ind w:firstLine="360"/>
        <w:jc w:val="both"/>
        <w:rPr>
          <w:rFonts w:ascii="Times New Roman" w:hAnsi="Times New Roman"/>
          <w:color w:val="000000" w:themeColor="text1"/>
          <w:sz w:val="24"/>
          <w:szCs w:val="24"/>
          <w:lang w:val="en-US"/>
        </w:rPr>
      </w:pPr>
      <w:r w:rsidRPr="004F4EE1">
        <w:rPr>
          <w:rFonts w:ascii="Courier New" w:hAnsi="Courier New" w:cs="Courier New"/>
          <w:color w:val="000000" w:themeColor="text1"/>
          <w:sz w:val="24"/>
          <w:szCs w:val="24"/>
          <w:lang w:val="en-US"/>
        </w:rPr>
        <w:tab/>
      </w:r>
      <w:r w:rsidR="00DB1199"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points(v,w,col="blue")</w:t>
      </w:r>
    </w:p>
    <w:p w14:paraId="2B7804BB" w14:textId="77777777" w:rsidR="00C8377D" w:rsidRPr="004F4EE1"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lang w:val="en-US"/>
        </w:rPr>
      </w:pPr>
    </w:p>
    <w:p w14:paraId="365A529D" w14:textId="77777777" w:rsidR="00C8377D" w:rsidRPr="004C41C4" w:rsidRDefault="00C8377D" w:rsidP="00936B8C">
      <w:pPr>
        <w:pStyle w:val="Heading2"/>
        <w:spacing w:afterLines="20" w:after="48"/>
      </w:pPr>
      <w:bookmarkStart w:id="213" w:name="_Toc191124212"/>
      <w:bookmarkStart w:id="214" w:name="_Toc287972482"/>
      <w:bookmarkStart w:id="215" w:name="_Toc288047151"/>
      <w:bookmarkStart w:id="216" w:name="_Toc288048225"/>
      <w:bookmarkStart w:id="217" w:name="_Toc318891265"/>
      <w:r w:rsidRPr="002E042F">
        <w:t xml:space="preserve">Gráficos com variáveis </w:t>
      </w:r>
      <w:r w:rsidRPr="009C2CEE">
        <w:t>explanatórias</w:t>
      </w:r>
      <w:r w:rsidRPr="004C41C4">
        <w:t xml:space="preserve"> que são categóricas.</w:t>
      </w:r>
      <w:bookmarkEnd w:id="213"/>
      <w:bookmarkEnd w:id="214"/>
      <w:bookmarkEnd w:id="215"/>
      <w:bookmarkEnd w:id="216"/>
      <w:bookmarkEnd w:id="217"/>
      <w:r w:rsidRPr="004C41C4">
        <w:t xml:space="preserve"> </w:t>
      </w:r>
    </w:p>
    <w:p w14:paraId="4220169B" w14:textId="77777777" w:rsidR="00C8377D" w:rsidRPr="00B85F75"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0031C7">
        <w:rPr>
          <w:rFonts w:ascii="Arial" w:hAnsi="Arial" w:cs="Arial"/>
          <w:color w:val="000000" w:themeColor="text1"/>
          <w:sz w:val="20"/>
          <w:szCs w:val="20"/>
        </w:rPr>
        <w:t>Variáveis categóricas são fato</w:t>
      </w:r>
      <w:r w:rsidRPr="00B85F75">
        <w:rPr>
          <w:rFonts w:ascii="Arial" w:hAnsi="Arial" w:cs="Arial"/>
          <w:color w:val="000000" w:themeColor="text1"/>
          <w:sz w:val="20"/>
          <w:szCs w:val="20"/>
        </w:rPr>
        <w:t xml:space="preserve">res com dois ou mais níveis (você verá isso no curso de estatística). Por exemplo, sexo é um fator com dois níveis (macho e fêmea). Podemos criar uma variável que indica o sexo como isto: </w:t>
      </w:r>
    </w:p>
    <w:p w14:paraId="64101811" w14:textId="77777777" w:rsidR="00C8377D" w:rsidRPr="00E80AA8" w:rsidRDefault="00C8377D"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A76C6D">
        <w:rPr>
          <w:rFonts w:ascii="Courier New" w:hAnsi="Courier New" w:cs="Courier New"/>
          <w:color w:val="000000" w:themeColor="text1"/>
          <w:sz w:val="24"/>
          <w:szCs w:val="24"/>
        </w:rPr>
        <w:tab/>
      </w:r>
      <w:r w:rsidR="00DB1199" w:rsidRPr="00E06C38">
        <w:rPr>
          <w:rFonts w:ascii="Courier New" w:hAnsi="Courier New" w:cs="Courier New"/>
          <w:color w:val="FF0000"/>
          <w:sz w:val="20"/>
          <w:szCs w:val="20"/>
        </w:rPr>
        <w:t xml:space="preserve">&gt; </w:t>
      </w:r>
      <w:r w:rsidRPr="00E80AA8">
        <w:rPr>
          <w:rFonts w:ascii="Courier New" w:hAnsi="Courier New" w:cs="Courier New"/>
          <w:color w:val="000000" w:themeColor="text1"/>
          <w:sz w:val="24"/>
          <w:szCs w:val="24"/>
        </w:rPr>
        <w:t xml:space="preserve">sex&lt;-c("macho","fêmea") </w:t>
      </w:r>
    </w:p>
    <w:p w14:paraId="58782342" w14:textId="77777777" w:rsidR="00C8377D" w:rsidRPr="0011495E"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E8144B">
        <w:rPr>
          <w:rFonts w:ascii="Arial" w:hAnsi="Arial" w:cs="Arial"/>
          <w:color w:val="000000" w:themeColor="text1"/>
          <w:sz w:val="20"/>
          <w:szCs w:val="20"/>
        </w:rPr>
        <w:t xml:space="preserve">A variável categórica é o fator sexo e </w:t>
      </w:r>
      <w:r w:rsidRPr="0011495E">
        <w:rPr>
          <w:rFonts w:ascii="Arial" w:hAnsi="Arial" w:cs="Arial"/>
          <w:color w:val="000000" w:themeColor="text1"/>
          <w:sz w:val="20"/>
          <w:szCs w:val="20"/>
        </w:rPr>
        <w:t>os dois níveis são "macho" e "fêmea". Em princípio, os níveis do fator podem ser nomes ou números (1 para macho e 2 para fêmea). Use sempre nomes para facilitar.</w:t>
      </w:r>
    </w:p>
    <w:p w14:paraId="13ED8813" w14:textId="77777777" w:rsidR="008F2E20" w:rsidRPr="004C3649" w:rsidRDefault="00C8377D" w:rsidP="00936B8C">
      <w:pPr>
        <w:autoSpaceDE w:val="0"/>
        <w:autoSpaceDN w:val="0"/>
        <w:adjustRightInd w:val="0"/>
        <w:spacing w:before="40" w:afterLines="20" w:after="48"/>
        <w:ind w:firstLine="360"/>
        <w:jc w:val="both"/>
        <w:rPr>
          <w:rFonts w:ascii="Arial" w:hAnsi="Arial" w:cs="Arial"/>
          <w:color w:val="000000" w:themeColor="text1"/>
          <w:sz w:val="20"/>
          <w:szCs w:val="20"/>
        </w:rPr>
      </w:pPr>
      <w:r w:rsidRPr="009D5EBD">
        <w:rPr>
          <w:rFonts w:ascii="Arial" w:hAnsi="Arial" w:cs="Arial"/>
          <w:color w:val="000000" w:themeColor="text1"/>
          <w:sz w:val="20"/>
          <w:szCs w:val="20"/>
        </w:rPr>
        <w:t>Vamos supor que os 5 primeiros valores da nossa variável y eram machos e os 5 últimos eram fêm</w:t>
      </w:r>
      <w:r w:rsidRPr="00E95F6B">
        <w:rPr>
          <w:rFonts w:ascii="Arial" w:hAnsi="Arial" w:cs="Arial"/>
          <w:color w:val="000000" w:themeColor="text1"/>
          <w:sz w:val="20"/>
          <w:szCs w:val="20"/>
        </w:rPr>
        <w:t>eas e criar a variável que informa isso.</w:t>
      </w:r>
    </w:p>
    <w:p w14:paraId="1A8A065D" w14:textId="77777777" w:rsidR="00C8377D" w:rsidRPr="002E042F" w:rsidRDefault="008F2E20"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2E042F">
        <w:rPr>
          <w:rFonts w:ascii="Times New Roman" w:hAnsi="Times New Roman"/>
          <w:color w:val="FF0000"/>
          <w:sz w:val="24"/>
          <w:szCs w:val="24"/>
        </w:rPr>
        <w:tab/>
        <w:t>&gt;</w:t>
      </w:r>
      <w:r w:rsidRPr="002E042F">
        <w:rPr>
          <w:rFonts w:ascii="Times New Roman" w:hAnsi="Times New Roman"/>
          <w:color w:val="FFFFFF" w:themeColor="background1"/>
          <w:sz w:val="24"/>
          <w:szCs w:val="24"/>
        </w:rPr>
        <w:t>_</w:t>
      </w:r>
      <w:r w:rsidR="00C8377D" w:rsidRPr="002E042F">
        <w:rPr>
          <w:rFonts w:ascii="Courier New" w:hAnsi="Courier New" w:cs="Courier New"/>
          <w:color w:val="000000" w:themeColor="text1"/>
          <w:sz w:val="24"/>
          <w:szCs w:val="24"/>
        </w:rPr>
        <w:t>sexo&lt;-c("Ma","Ma","Ma","Ma","Ma","Fe","Fe","Fe","Fe","Fe")</w:t>
      </w:r>
    </w:p>
    <w:p w14:paraId="3C22DFDF" w14:textId="77777777" w:rsidR="00C8377D" w:rsidRPr="002E042F" w:rsidRDefault="00C8377D" w:rsidP="00936B8C">
      <w:pPr>
        <w:autoSpaceDE w:val="0"/>
        <w:autoSpaceDN w:val="0"/>
        <w:adjustRightInd w:val="0"/>
        <w:spacing w:afterLines="20" w:after="48"/>
        <w:ind w:firstLine="360"/>
        <w:jc w:val="both"/>
        <w:rPr>
          <w:rFonts w:ascii="Courier New" w:hAnsi="Courier New" w:cs="Courier New"/>
          <w:color w:val="000000" w:themeColor="text1"/>
          <w:sz w:val="24"/>
          <w:szCs w:val="24"/>
        </w:rPr>
      </w:pPr>
    </w:p>
    <w:p w14:paraId="20F34FCC"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 xml:space="preserve">Para parecer um exemplo mais real vamos </w:t>
      </w:r>
      <w:r w:rsidR="00820F99">
        <w:rPr>
          <w:rFonts w:ascii="Arial" w:hAnsi="Arial" w:cs="Arial"/>
          <w:color w:val="000000" w:themeColor="text1"/>
          <w:sz w:val="20"/>
          <w:szCs w:val="20"/>
        </w:rPr>
        <w:t>criar valores para o peso de 10 pessoas</w:t>
      </w:r>
      <w:r w:rsidRPr="002E042F">
        <w:rPr>
          <w:rFonts w:ascii="Arial" w:hAnsi="Arial" w:cs="Arial"/>
          <w:color w:val="000000" w:themeColor="text1"/>
          <w:sz w:val="20"/>
          <w:szCs w:val="20"/>
        </w:rPr>
        <w:t>.</w:t>
      </w:r>
    </w:p>
    <w:p w14:paraId="3148FA29" w14:textId="6E5FA285" w:rsidR="00C8377D" w:rsidRPr="002E042F" w:rsidRDefault="00C8377D"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2E042F">
        <w:rPr>
          <w:rFonts w:ascii="Courier New" w:hAnsi="Courier New" w:cs="Courier New"/>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peso&lt;-</w:t>
      </w:r>
      <w:r w:rsidR="00820F99">
        <w:rPr>
          <w:rFonts w:ascii="Courier New" w:hAnsi="Courier New" w:cs="Courier New"/>
          <w:color w:val="000000" w:themeColor="text1"/>
          <w:sz w:val="24"/>
          <w:szCs w:val="24"/>
        </w:rPr>
        <w:t>c(70,</w:t>
      </w:r>
      <w:r w:rsidR="008A3B0F">
        <w:rPr>
          <w:rFonts w:ascii="Courier New" w:hAnsi="Courier New" w:cs="Courier New"/>
          <w:color w:val="000000" w:themeColor="text1"/>
          <w:sz w:val="24"/>
          <w:szCs w:val="24"/>
        </w:rPr>
        <w:t>65</w:t>
      </w:r>
      <w:r w:rsidR="00820F99">
        <w:rPr>
          <w:rFonts w:ascii="Courier New" w:hAnsi="Courier New" w:cs="Courier New"/>
          <w:color w:val="000000" w:themeColor="text1"/>
          <w:sz w:val="24"/>
          <w:szCs w:val="24"/>
        </w:rPr>
        <w:t>,87,65,93,65,69,63,71,58)</w:t>
      </w:r>
    </w:p>
    <w:p w14:paraId="57B1C172" w14:textId="77777777" w:rsidR="007D2C3F" w:rsidRPr="002E042F" w:rsidRDefault="007D2C3F" w:rsidP="00936B8C">
      <w:pPr>
        <w:autoSpaceDE w:val="0"/>
        <w:autoSpaceDN w:val="0"/>
        <w:adjustRightInd w:val="0"/>
        <w:spacing w:before="40" w:afterLines="20" w:after="48"/>
        <w:ind w:firstLine="360"/>
        <w:jc w:val="both"/>
        <w:rPr>
          <w:rFonts w:ascii="Times New Roman" w:hAnsi="Times New Roman"/>
          <w:color w:val="000000" w:themeColor="text1"/>
          <w:sz w:val="24"/>
          <w:szCs w:val="24"/>
        </w:rPr>
      </w:pPr>
      <w:r w:rsidRPr="002E042F">
        <w:rPr>
          <w:rFonts w:ascii="Times New Roman" w:hAnsi="Times New Roman"/>
          <w:color w:val="000000" w:themeColor="text1"/>
          <w:sz w:val="24"/>
          <w:szCs w:val="24"/>
        </w:rPr>
        <w:tab/>
      </w:r>
      <w:r w:rsidR="00DB1199"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peso</w:t>
      </w:r>
    </w:p>
    <w:p w14:paraId="5957285A"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Agora vamos fazer o gráfico</w:t>
      </w:r>
      <w:r w:rsidRPr="002E042F">
        <w:rPr>
          <w:rFonts w:ascii="Times New Roman" w:hAnsi="Times New Roman"/>
          <w:color w:val="000000" w:themeColor="text1"/>
          <w:sz w:val="24"/>
          <w:szCs w:val="24"/>
        </w:rPr>
        <w:t>:</w:t>
      </w:r>
    </w:p>
    <w:p w14:paraId="7FB3DAC9" w14:textId="77777777" w:rsidR="00C8377D" w:rsidRPr="002E042F" w:rsidRDefault="00C8377D"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8F2E20"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plot(sexo,peso)</w:t>
      </w:r>
    </w:p>
    <w:p w14:paraId="31DD45E9"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Observe que o comando não funcionou, deu erro! Isso ocorreu porque não informamos que sexo é um fator. Vamos verificar o que o R acha que é a variável sexo.</w:t>
      </w:r>
    </w:p>
    <w:p w14:paraId="10CFBCE9" w14:textId="77777777" w:rsidR="00C8377D" w:rsidRPr="002E042F" w:rsidRDefault="00C8377D" w:rsidP="00936B8C">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lastRenderedPageBreak/>
        <w:tab/>
      </w:r>
      <w:r w:rsidR="008F2E20"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is(sexo)</w:t>
      </w:r>
    </w:p>
    <w:p w14:paraId="0C8EF224"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Fonts w:ascii="Arial" w:hAnsi="Arial" w:cs="Arial"/>
          <w:color w:val="000000" w:themeColor="text1"/>
          <w:sz w:val="20"/>
          <w:szCs w:val="20"/>
        </w:rPr>
        <w:t>Veja que o R trata a variável sexo como sendo um "vetor de caracteres". Mas nós sabemos que sexo é o nosso fator, então precisamos dar esta informação ao R. A função</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factor</w:t>
      </w:r>
      <w:r w:rsidRPr="002E042F">
        <w:rPr>
          <w:rFonts w:ascii="Times New Roman" w:hAnsi="Times New Roman"/>
          <w:color w:val="000000" w:themeColor="text1"/>
          <w:sz w:val="24"/>
          <w:szCs w:val="24"/>
        </w:rPr>
        <w:t xml:space="preserve">, </w:t>
      </w:r>
      <w:r w:rsidRPr="002E042F">
        <w:rPr>
          <w:rFonts w:ascii="Arial" w:hAnsi="Arial" w:cs="Arial"/>
          <w:color w:val="000000" w:themeColor="text1"/>
          <w:sz w:val="20"/>
          <w:szCs w:val="20"/>
        </w:rPr>
        <w:t>transforma o vetor de caracteres em fator</w:t>
      </w:r>
      <w:r w:rsidRPr="002E042F">
        <w:rPr>
          <w:rFonts w:ascii="Times New Roman" w:hAnsi="Times New Roman"/>
          <w:color w:val="000000" w:themeColor="text1"/>
          <w:sz w:val="24"/>
          <w:szCs w:val="24"/>
        </w:rPr>
        <w:t>.</w:t>
      </w:r>
    </w:p>
    <w:p w14:paraId="62EC0B18" w14:textId="77777777" w:rsidR="00C8377D" w:rsidRPr="002E042F" w:rsidRDefault="00C8377D" w:rsidP="00936B8C">
      <w:pPr>
        <w:autoSpaceDE w:val="0"/>
        <w:autoSpaceDN w:val="0"/>
        <w:adjustRightInd w:val="0"/>
        <w:spacing w:beforeLines="40" w:before="96"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8F2E20"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factor(sexo)</w:t>
      </w:r>
    </w:p>
    <w:p w14:paraId="14728485"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Veja que o R mostra os "valores" e depois mostra os níveis do fator.</w:t>
      </w:r>
      <w:r w:rsidR="00C84BB1"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Agora podemos fazer o nosso gráfico adequadamente:</w:t>
      </w:r>
    </w:p>
    <w:p w14:paraId="08528BE8" w14:textId="77777777" w:rsidR="00C8377D" w:rsidRPr="002E042F" w:rsidRDefault="00C8377D" w:rsidP="00936B8C">
      <w:pPr>
        <w:autoSpaceDE w:val="0"/>
        <w:autoSpaceDN w:val="0"/>
        <w:adjustRightInd w:val="0"/>
        <w:spacing w:beforeLines="40" w:before="96"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8F2E20"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plot(factor(sexo),peso)</w:t>
      </w:r>
    </w:p>
    <w:p w14:paraId="61CDEF7D" w14:textId="77777777" w:rsidR="00C8377D" w:rsidRPr="002E042F" w:rsidRDefault="00C8377D" w:rsidP="00936B8C">
      <w:pPr>
        <w:autoSpaceDE w:val="0"/>
        <w:autoSpaceDN w:val="0"/>
        <w:adjustRightInd w:val="0"/>
        <w:spacing w:afterLines="20" w:after="48"/>
        <w:ind w:firstLine="360"/>
        <w:jc w:val="both"/>
        <w:rPr>
          <w:rFonts w:ascii="Arial" w:hAnsi="Arial" w:cs="Arial"/>
          <w:color w:val="000000" w:themeColor="text1"/>
          <w:sz w:val="20"/>
          <w:szCs w:val="20"/>
        </w:rPr>
      </w:pPr>
      <w:r w:rsidRPr="002E042F">
        <w:rPr>
          <w:rFonts w:ascii="Arial" w:hAnsi="Arial" w:cs="Arial"/>
          <w:color w:val="000000" w:themeColor="text1"/>
          <w:sz w:val="20"/>
          <w:szCs w:val="20"/>
        </w:rPr>
        <w:t>Você também pode salvar a variável sexo já como um fator.</w:t>
      </w:r>
    </w:p>
    <w:p w14:paraId="34696EB2" w14:textId="77777777" w:rsidR="00C8377D" w:rsidRPr="002E042F" w:rsidRDefault="00C8377D" w:rsidP="00936B8C">
      <w:pPr>
        <w:autoSpaceDE w:val="0"/>
        <w:autoSpaceDN w:val="0"/>
        <w:adjustRightInd w:val="0"/>
        <w:spacing w:beforeLines="40" w:before="96" w:afterLines="20" w:after="48"/>
        <w:ind w:firstLine="360"/>
        <w:jc w:val="both"/>
        <w:rPr>
          <w:rFonts w:ascii="Times New Roman" w:hAnsi="Times New Roman"/>
          <w:color w:val="000000" w:themeColor="text1"/>
          <w:sz w:val="24"/>
          <w:szCs w:val="24"/>
        </w:rPr>
      </w:pPr>
      <w:r w:rsidRPr="002E042F">
        <w:rPr>
          <w:rFonts w:ascii="Courier New" w:hAnsi="Courier New" w:cs="Courier New"/>
          <w:color w:val="000000" w:themeColor="text1"/>
          <w:sz w:val="24"/>
          <w:szCs w:val="24"/>
        </w:rPr>
        <w:tab/>
      </w:r>
      <w:r w:rsidR="008F2E20"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sexo.f&lt;-factor(sexo)</w:t>
      </w:r>
    </w:p>
    <w:p w14:paraId="4BC865CD" w14:textId="77777777" w:rsidR="00C8377D" w:rsidRPr="002E042F" w:rsidRDefault="00C8377D" w:rsidP="00936B8C">
      <w:pPr>
        <w:autoSpaceDE w:val="0"/>
        <w:autoSpaceDN w:val="0"/>
        <w:adjustRightInd w:val="0"/>
        <w:spacing w:afterLines="20" w:after="48"/>
        <w:ind w:firstLine="360"/>
        <w:jc w:val="both"/>
        <w:rPr>
          <w:rFonts w:ascii="Arial" w:hAnsi="Arial" w:cs="Arial"/>
          <w:bCs/>
          <w:color w:val="000000" w:themeColor="text1"/>
          <w:sz w:val="20"/>
          <w:szCs w:val="20"/>
        </w:rPr>
      </w:pPr>
      <w:r w:rsidRPr="002E042F">
        <w:rPr>
          <w:rFonts w:ascii="Arial" w:hAnsi="Arial" w:cs="Arial"/>
          <w:bCs/>
          <w:color w:val="000000" w:themeColor="text1"/>
          <w:sz w:val="20"/>
          <w:szCs w:val="20"/>
        </w:rPr>
        <w:t>Gráficos do tipo boxplot são bons quando o número de observações (de dados) é muito grande. Neste caso, um gráfico com pontos seria melhor, pois podemos ver quantas observações foram utilizadas para produzir o gráfico.</w:t>
      </w:r>
    </w:p>
    <w:p w14:paraId="61F639B8" w14:textId="77777777" w:rsidR="00C8377D" w:rsidRPr="002E042F" w:rsidRDefault="00C8377D" w:rsidP="00936B8C">
      <w:pPr>
        <w:autoSpaceDE w:val="0"/>
        <w:autoSpaceDN w:val="0"/>
        <w:adjustRightInd w:val="0"/>
        <w:spacing w:afterLines="20" w:after="48"/>
        <w:ind w:firstLine="360"/>
        <w:jc w:val="both"/>
        <w:rPr>
          <w:rFonts w:ascii="Courier New" w:hAnsi="Courier New" w:cs="Courier New"/>
          <w:bCs/>
          <w:color w:val="000000" w:themeColor="text1"/>
          <w:sz w:val="24"/>
          <w:szCs w:val="24"/>
        </w:rPr>
      </w:pPr>
      <w:r w:rsidRPr="002E042F">
        <w:rPr>
          <w:rFonts w:ascii="Arial" w:hAnsi="Arial" w:cs="Arial"/>
          <w:bCs/>
          <w:color w:val="000000" w:themeColor="text1"/>
          <w:sz w:val="20"/>
          <w:szCs w:val="20"/>
        </w:rPr>
        <w:t xml:space="preserve">Para fazer um gráfico de pontos quando uma variável é categórica precisamos usar </w:t>
      </w:r>
      <w:r w:rsidR="003D6201" w:rsidRPr="002E042F">
        <w:rPr>
          <w:rFonts w:ascii="Arial" w:hAnsi="Arial" w:cs="Arial"/>
          <w:bCs/>
          <w:color w:val="000000" w:themeColor="text1"/>
          <w:sz w:val="20"/>
          <w:szCs w:val="20"/>
        </w:rPr>
        <w:t xml:space="preserve">a função </w:t>
      </w:r>
      <w:r w:rsidRPr="002E042F">
        <w:rPr>
          <w:rFonts w:ascii="Courier New" w:hAnsi="Courier New" w:cs="Courier New"/>
          <w:bCs/>
          <w:color w:val="000000" w:themeColor="text1"/>
          <w:sz w:val="24"/>
          <w:szCs w:val="24"/>
        </w:rPr>
        <w:t>stripchart</w:t>
      </w:r>
      <w:r w:rsidR="007D2C3F" w:rsidRPr="002E042F">
        <w:rPr>
          <w:rFonts w:ascii="Courier New" w:hAnsi="Courier New" w:cs="Courier New"/>
          <w:bCs/>
          <w:color w:val="000000" w:themeColor="text1"/>
          <w:sz w:val="24"/>
          <w:szCs w:val="24"/>
        </w:rPr>
        <w:t>.</w:t>
      </w:r>
    </w:p>
    <w:p w14:paraId="3E11364A" w14:textId="77777777" w:rsidR="00C8377D" w:rsidRPr="002E042F" w:rsidRDefault="005E4F8C" w:rsidP="00936B8C">
      <w:pPr>
        <w:autoSpaceDE w:val="0"/>
        <w:autoSpaceDN w:val="0"/>
        <w:adjustRightInd w:val="0"/>
        <w:spacing w:afterLines="20" w:after="48"/>
        <w:ind w:firstLine="360"/>
        <w:jc w:val="both"/>
        <w:rPr>
          <w:rFonts w:ascii="Times New Roman" w:hAnsi="Times New Roman"/>
          <w:bCs/>
          <w:color w:val="000000" w:themeColor="text1"/>
          <w:sz w:val="24"/>
          <w:szCs w:val="24"/>
        </w:rPr>
      </w:pPr>
      <w:r w:rsidRPr="002E042F">
        <w:rPr>
          <w:rFonts w:ascii="Courier New" w:hAnsi="Courier New" w:cs="Courier New"/>
          <w:bCs/>
          <w:color w:val="000000" w:themeColor="text1"/>
          <w:sz w:val="24"/>
          <w:szCs w:val="24"/>
        </w:rPr>
        <w:tab/>
      </w:r>
      <w:r w:rsidR="008F2E20" w:rsidRPr="002E042F">
        <w:rPr>
          <w:rFonts w:ascii="Courier New" w:hAnsi="Courier New" w:cs="Courier New"/>
          <w:color w:val="FF0000"/>
          <w:sz w:val="20"/>
          <w:szCs w:val="20"/>
        </w:rPr>
        <w:t xml:space="preserve">&gt; </w:t>
      </w:r>
      <w:r w:rsidR="00C8377D" w:rsidRPr="002E042F">
        <w:rPr>
          <w:rFonts w:ascii="Courier New" w:hAnsi="Courier New" w:cs="Courier New"/>
          <w:bCs/>
          <w:color w:val="000000" w:themeColor="text1"/>
          <w:sz w:val="24"/>
          <w:szCs w:val="24"/>
        </w:rPr>
        <w:t>stripchart(peso~sexo)</w:t>
      </w:r>
      <w:r w:rsidR="00C8377D" w:rsidRPr="002E042F">
        <w:rPr>
          <w:rFonts w:ascii="Times New Roman" w:hAnsi="Times New Roman"/>
          <w:bCs/>
          <w:color w:val="000000" w:themeColor="text1"/>
          <w:sz w:val="24"/>
          <w:szCs w:val="24"/>
        </w:rPr>
        <w:t xml:space="preserve"> </w:t>
      </w:r>
      <w:r w:rsidR="00C8377D" w:rsidRPr="002E042F">
        <w:rPr>
          <w:rFonts w:ascii="Arial" w:hAnsi="Arial" w:cs="Arial"/>
          <w:bCs/>
          <w:color w:val="000000" w:themeColor="text1"/>
          <w:sz w:val="20"/>
          <w:szCs w:val="20"/>
        </w:rPr>
        <w:t># faz o gráfico, mas na horizontal</w:t>
      </w:r>
    </w:p>
    <w:p w14:paraId="355C84AF" w14:textId="77777777" w:rsidR="00C8377D" w:rsidRPr="002E042F" w:rsidRDefault="005E4F8C" w:rsidP="00936B8C">
      <w:pPr>
        <w:autoSpaceDE w:val="0"/>
        <w:autoSpaceDN w:val="0"/>
        <w:adjustRightInd w:val="0"/>
        <w:spacing w:afterLines="20" w:after="48"/>
        <w:ind w:firstLine="360"/>
        <w:jc w:val="both"/>
        <w:rPr>
          <w:rFonts w:ascii="Times New Roman" w:hAnsi="Times New Roman"/>
          <w:bCs/>
          <w:color w:val="000000" w:themeColor="text1"/>
          <w:sz w:val="24"/>
          <w:szCs w:val="24"/>
        </w:rPr>
      </w:pPr>
      <w:r w:rsidRPr="002E042F">
        <w:rPr>
          <w:rFonts w:ascii="Courier New" w:hAnsi="Courier New" w:cs="Courier New"/>
          <w:bCs/>
          <w:color w:val="000000" w:themeColor="text1"/>
          <w:sz w:val="24"/>
          <w:szCs w:val="24"/>
        </w:rPr>
        <w:tab/>
      </w:r>
      <w:r w:rsidR="008F2E20" w:rsidRPr="002E042F">
        <w:rPr>
          <w:rFonts w:ascii="Courier New" w:hAnsi="Courier New" w:cs="Courier New"/>
          <w:color w:val="FF0000"/>
          <w:sz w:val="20"/>
          <w:szCs w:val="20"/>
        </w:rPr>
        <w:t xml:space="preserve">&gt; </w:t>
      </w:r>
      <w:r w:rsidR="00C8377D" w:rsidRPr="002E042F">
        <w:rPr>
          <w:rFonts w:ascii="Courier New" w:hAnsi="Courier New" w:cs="Courier New"/>
          <w:bCs/>
          <w:color w:val="000000" w:themeColor="text1"/>
          <w:sz w:val="24"/>
          <w:szCs w:val="24"/>
        </w:rPr>
        <w:t>stripchart(peso~sexo,vertical=T</w:t>
      </w:r>
      <w:r w:rsidR="003C118C" w:rsidRPr="002E042F">
        <w:rPr>
          <w:rFonts w:ascii="Courier New" w:hAnsi="Courier New" w:cs="Courier New"/>
          <w:bCs/>
          <w:color w:val="000000" w:themeColor="text1"/>
          <w:sz w:val="24"/>
          <w:szCs w:val="24"/>
        </w:rPr>
        <w:t>RUE</w:t>
      </w:r>
      <w:r w:rsidR="00C8377D" w:rsidRPr="002E042F">
        <w:rPr>
          <w:rFonts w:ascii="Courier New" w:hAnsi="Courier New" w:cs="Courier New"/>
          <w:bCs/>
          <w:color w:val="000000" w:themeColor="text1"/>
          <w:sz w:val="24"/>
          <w:szCs w:val="24"/>
        </w:rPr>
        <w:t>)</w:t>
      </w:r>
      <w:r w:rsidR="008F2E20" w:rsidRPr="002E042F">
        <w:rPr>
          <w:rFonts w:ascii="Times New Roman" w:hAnsi="Times New Roman"/>
          <w:bCs/>
          <w:color w:val="000000" w:themeColor="text1"/>
          <w:sz w:val="24"/>
          <w:szCs w:val="24"/>
        </w:rPr>
        <w:tab/>
      </w:r>
      <w:r w:rsidR="008F2E20" w:rsidRPr="002E042F">
        <w:rPr>
          <w:rFonts w:ascii="Arial" w:hAnsi="Arial" w:cs="Arial"/>
          <w:bCs/>
          <w:color w:val="000000" w:themeColor="text1"/>
          <w:sz w:val="20"/>
          <w:szCs w:val="20"/>
        </w:rPr>
        <w:t xml:space="preserve"># </w:t>
      </w:r>
      <w:r w:rsidR="00C8377D" w:rsidRPr="002E042F">
        <w:rPr>
          <w:rFonts w:ascii="Arial" w:hAnsi="Arial" w:cs="Arial"/>
          <w:bCs/>
          <w:color w:val="000000" w:themeColor="text1"/>
          <w:sz w:val="20"/>
          <w:szCs w:val="20"/>
        </w:rPr>
        <w:t xml:space="preserve">agora </w:t>
      </w:r>
      <w:r w:rsidR="003C118C" w:rsidRPr="002E042F">
        <w:rPr>
          <w:rFonts w:ascii="Arial" w:hAnsi="Arial" w:cs="Arial"/>
          <w:bCs/>
          <w:color w:val="000000" w:themeColor="text1"/>
          <w:sz w:val="20"/>
          <w:szCs w:val="20"/>
        </w:rPr>
        <w:t>o gráfico está na vertical, poré</w:t>
      </w:r>
      <w:r w:rsidR="00C8377D" w:rsidRPr="002E042F">
        <w:rPr>
          <w:rFonts w:ascii="Arial" w:hAnsi="Arial" w:cs="Arial"/>
          <w:bCs/>
          <w:color w:val="000000" w:themeColor="text1"/>
          <w:sz w:val="20"/>
          <w:szCs w:val="20"/>
        </w:rPr>
        <w:t>m os pontos aparecem nas extremidades</w:t>
      </w:r>
      <w:r w:rsidR="00C8377D" w:rsidRPr="002E042F">
        <w:rPr>
          <w:rFonts w:ascii="Times New Roman" w:hAnsi="Times New Roman"/>
          <w:bCs/>
          <w:color w:val="000000" w:themeColor="text1"/>
          <w:sz w:val="24"/>
          <w:szCs w:val="24"/>
        </w:rPr>
        <w:t>.</w:t>
      </w:r>
      <w:r w:rsidR="00AA1176" w:rsidRPr="002E042F">
        <w:rPr>
          <w:rFonts w:ascii="Times New Roman" w:hAnsi="Times New Roman"/>
          <w:bCs/>
          <w:color w:val="000000" w:themeColor="text1"/>
          <w:sz w:val="24"/>
          <w:szCs w:val="24"/>
        </w:rPr>
        <w:t xml:space="preserve"> </w:t>
      </w:r>
      <w:r w:rsidR="00AA1176" w:rsidRPr="002E042F">
        <w:rPr>
          <w:rFonts w:ascii="Courier New" w:hAnsi="Courier New" w:cs="Courier New"/>
          <w:bCs/>
          <w:color w:val="000000" w:themeColor="text1"/>
          <w:sz w:val="24"/>
          <w:szCs w:val="24"/>
        </w:rPr>
        <w:t>TRUE</w:t>
      </w:r>
      <w:r w:rsidR="00AA1176" w:rsidRPr="002E042F">
        <w:rPr>
          <w:rFonts w:ascii="Times New Roman" w:hAnsi="Times New Roman"/>
          <w:bCs/>
          <w:color w:val="000000" w:themeColor="text1"/>
          <w:sz w:val="24"/>
          <w:szCs w:val="24"/>
        </w:rPr>
        <w:t xml:space="preserve"> </w:t>
      </w:r>
      <w:r w:rsidR="00AA1176" w:rsidRPr="002E042F">
        <w:rPr>
          <w:rFonts w:ascii="Arial" w:hAnsi="Arial" w:cs="Arial"/>
          <w:bCs/>
          <w:color w:val="000000" w:themeColor="text1"/>
          <w:sz w:val="20"/>
          <w:szCs w:val="20"/>
        </w:rPr>
        <w:t>pode ser abreviado para apenas</w:t>
      </w:r>
      <w:r w:rsidR="00AA1176" w:rsidRPr="002E042F">
        <w:rPr>
          <w:rFonts w:ascii="Times New Roman" w:hAnsi="Times New Roman"/>
          <w:bCs/>
          <w:color w:val="000000" w:themeColor="text1"/>
          <w:sz w:val="24"/>
          <w:szCs w:val="24"/>
        </w:rPr>
        <w:t xml:space="preserve"> </w:t>
      </w:r>
      <w:r w:rsidR="00AA1176" w:rsidRPr="002E042F">
        <w:rPr>
          <w:rFonts w:ascii="Courier New" w:hAnsi="Courier New" w:cs="Courier New"/>
          <w:bCs/>
          <w:color w:val="000000" w:themeColor="text1"/>
          <w:sz w:val="24"/>
          <w:szCs w:val="24"/>
        </w:rPr>
        <w:t>T</w:t>
      </w:r>
      <w:r w:rsidR="00AA1176" w:rsidRPr="002E042F">
        <w:rPr>
          <w:rFonts w:ascii="Times New Roman" w:hAnsi="Times New Roman"/>
          <w:bCs/>
          <w:color w:val="000000" w:themeColor="text1"/>
          <w:sz w:val="24"/>
          <w:szCs w:val="24"/>
        </w:rPr>
        <w:t>.</w:t>
      </w:r>
    </w:p>
    <w:p w14:paraId="395AF236" w14:textId="77777777" w:rsidR="00C8377D" w:rsidRPr="002E042F" w:rsidRDefault="005E4F8C" w:rsidP="00936B8C">
      <w:pPr>
        <w:autoSpaceDE w:val="0"/>
        <w:autoSpaceDN w:val="0"/>
        <w:adjustRightInd w:val="0"/>
        <w:spacing w:afterLines="20" w:after="48"/>
        <w:ind w:firstLine="360"/>
        <w:jc w:val="both"/>
        <w:rPr>
          <w:rFonts w:ascii="Arial" w:hAnsi="Arial" w:cs="Arial"/>
          <w:bCs/>
          <w:color w:val="000000" w:themeColor="text1"/>
          <w:sz w:val="20"/>
          <w:szCs w:val="20"/>
        </w:rPr>
      </w:pPr>
      <w:r w:rsidRPr="002E042F">
        <w:rPr>
          <w:rFonts w:ascii="Courier New" w:hAnsi="Courier New" w:cs="Courier New"/>
          <w:bCs/>
          <w:color w:val="000000" w:themeColor="text1"/>
          <w:sz w:val="24"/>
          <w:szCs w:val="24"/>
        </w:rPr>
        <w:tab/>
      </w:r>
      <w:r w:rsidR="008F2E20" w:rsidRPr="002E042F">
        <w:rPr>
          <w:rFonts w:ascii="Courier New" w:hAnsi="Courier New" w:cs="Courier New"/>
          <w:color w:val="FF0000"/>
          <w:sz w:val="20"/>
          <w:szCs w:val="20"/>
        </w:rPr>
        <w:t xml:space="preserve">&gt; </w:t>
      </w:r>
      <w:r w:rsidR="00C8377D" w:rsidRPr="002E042F">
        <w:rPr>
          <w:rFonts w:ascii="Courier New" w:hAnsi="Courier New" w:cs="Courier New"/>
          <w:bCs/>
          <w:color w:val="000000" w:themeColor="text1"/>
          <w:sz w:val="24"/>
          <w:szCs w:val="24"/>
        </w:rPr>
        <w:t>stripchart(peso~sexo,vertical=T,at=c(1.3,1.7))</w:t>
      </w:r>
      <w:r w:rsidR="008F2E20" w:rsidRPr="002E042F">
        <w:rPr>
          <w:rFonts w:ascii="Times New Roman" w:hAnsi="Times New Roman"/>
          <w:bCs/>
          <w:color w:val="000000" w:themeColor="text1"/>
          <w:sz w:val="24"/>
          <w:szCs w:val="24"/>
        </w:rPr>
        <w:tab/>
      </w:r>
      <w:r w:rsidR="00C8377D" w:rsidRPr="002E042F">
        <w:rPr>
          <w:rFonts w:ascii="Arial" w:hAnsi="Arial" w:cs="Arial"/>
          <w:bCs/>
          <w:color w:val="000000" w:themeColor="text1"/>
          <w:sz w:val="20"/>
          <w:szCs w:val="20"/>
        </w:rPr>
        <w:t># agora os pontos estão centralizados</w:t>
      </w:r>
      <w:r w:rsidR="001C50E3" w:rsidRPr="002E042F">
        <w:rPr>
          <w:rFonts w:ascii="Arial" w:hAnsi="Arial" w:cs="Arial"/>
          <w:bCs/>
          <w:color w:val="000000" w:themeColor="text1"/>
          <w:sz w:val="20"/>
          <w:szCs w:val="20"/>
        </w:rPr>
        <w:t>, pois com o argumento at, nós especificamos a localização dos pontos no eixo X.</w:t>
      </w:r>
      <w:r w:rsidR="00C84BB1" w:rsidRPr="002E042F">
        <w:rPr>
          <w:rFonts w:ascii="Arial" w:hAnsi="Arial" w:cs="Arial"/>
          <w:bCs/>
          <w:color w:val="000000" w:themeColor="text1"/>
          <w:sz w:val="20"/>
          <w:szCs w:val="20"/>
        </w:rPr>
        <w:t xml:space="preserve"> </w:t>
      </w:r>
      <w:r w:rsidR="00C8377D" w:rsidRPr="002E042F">
        <w:rPr>
          <w:rFonts w:ascii="Arial" w:hAnsi="Arial" w:cs="Arial"/>
          <w:bCs/>
          <w:color w:val="000000" w:themeColor="text1"/>
          <w:sz w:val="20"/>
          <w:szCs w:val="20"/>
        </w:rPr>
        <w:t>Note que</w:t>
      </w:r>
      <w:r w:rsidR="00AA1176" w:rsidRPr="002E042F">
        <w:rPr>
          <w:rFonts w:ascii="Arial" w:hAnsi="Arial" w:cs="Arial"/>
          <w:bCs/>
          <w:color w:val="000000" w:themeColor="text1"/>
          <w:sz w:val="20"/>
          <w:szCs w:val="20"/>
        </w:rPr>
        <w:t xml:space="preserve"> agora</w:t>
      </w:r>
      <w:r w:rsidR="00C8377D" w:rsidRPr="002E042F">
        <w:rPr>
          <w:rFonts w:ascii="Arial" w:hAnsi="Arial" w:cs="Arial"/>
          <w:bCs/>
          <w:color w:val="000000" w:themeColor="text1"/>
          <w:sz w:val="20"/>
          <w:szCs w:val="20"/>
        </w:rPr>
        <w:t xml:space="preserve"> só há um problema. Eram cinco fêmeas e no gráfico aparecem apenas 4. Isso ocorreu porque duas fêmeas tinham o mesmo peso. Para melhorar o gráfico é necessário usar o argumento</w:t>
      </w:r>
      <w:r w:rsidR="00C8377D" w:rsidRPr="002E042F">
        <w:rPr>
          <w:rFonts w:ascii="Times New Roman" w:hAnsi="Times New Roman"/>
          <w:bCs/>
          <w:color w:val="000000" w:themeColor="text1"/>
          <w:sz w:val="24"/>
          <w:szCs w:val="24"/>
        </w:rPr>
        <w:t xml:space="preserve"> </w:t>
      </w:r>
      <w:r w:rsidR="00C8377D" w:rsidRPr="002E042F">
        <w:rPr>
          <w:rFonts w:ascii="Courier New" w:hAnsi="Courier New" w:cs="Courier New"/>
          <w:bCs/>
          <w:color w:val="000000" w:themeColor="text1"/>
          <w:sz w:val="24"/>
          <w:szCs w:val="24"/>
        </w:rPr>
        <w:t>method="stack"</w:t>
      </w:r>
      <w:r w:rsidR="00C8377D" w:rsidRPr="002E042F">
        <w:rPr>
          <w:rFonts w:ascii="Times New Roman" w:hAnsi="Times New Roman"/>
          <w:bCs/>
          <w:color w:val="000000" w:themeColor="text1"/>
          <w:sz w:val="24"/>
          <w:szCs w:val="24"/>
        </w:rPr>
        <w:t xml:space="preserve">, </w:t>
      </w:r>
      <w:r w:rsidR="00C8377D" w:rsidRPr="002E042F">
        <w:rPr>
          <w:rFonts w:ascii="Arial" w:hAnsi="Arial" w:cs="Arial"/>
          <w:bCs/>
          <w:color w:val="000000" w:themeColor="text1"/>
          <w:sz w:val="20"/>
          <w:szCs w:val="20"/>
        </w:rPr>
        <w:t>para que os pontos não fiquem sobrepostos.</w:t>
      </w:r>
    </w:p>
    <w:p w14:paraId="710AC3C7" w14:textId="77777777" w:rsidR="00AA1176" w:rsidRPr="004F4EE1" w:rsidRDefault="005E4F8C" w:rsidP="00936B8C">
      <w:pPr>
        <w:autoSpaceDE w:val="0"/>
        <w:autoSpaceDN w:val="0"/>
        <w:adjustRightInd w:val="0"/>
        <w:spacing w:afterLines="20" w:after="48"/>
        <w:ind w:firstLine="360"/>
        <w:jc w:val="both"/>
        <w:rPr>
          <w:rFonts w:ascii="Courier New" w:hAnsi="Courier New" w:cs="Courier New"/>
          <w:bCs/>
          <w:color w:val="000000" w:themeColor="text1"/>
          <w:sz w:val="24"/>
          <w:szCs w:val="24"/>
          <w:lang w:val="en-US"/>
        </w:rPr>
      </w:pPr>
      <w:r w:rsidRPr="002E042F">
        <w:rPr>
          <w:rFonts w:ascii="Courier New" w:hAnsi="Courier New" w:cs="Courier New"/>
          <w:bCs/>
          <w:color w:val="000000" w:themeColor="text1"/>
          <w:sz w:val="24"/>
          <w:szCs w:val="24"/>
        </w:rPr>
        <w:tab/>
      </w:r>
      <w:r w:rsidR="008221CC" w:rsidRPr="004F4EE1">
        <w:rPr>
          <w:rFonts w:ascii="Courier New" w:hAnsi="Courier New" w:cs="Courier New"/>
          <w:color w:val="FF0000"/>
          <w:sz w:val="20"/>
          <w:szCs w:val="20"/>
          <w:lang w:val="en-US"/>
        </w:rPr>
        <w:t xml:space="preserve">&gt; </w:t>
      </w:r>
      <w:r w:rsidR="00C8377D" w:rsidRPr="004F4EE1">
        <w:rPr>
          <w:rFonts w:ascii="Courier New" w:hAnsi="Courier New" w:cs="Courier New"/>
          <w:bCs/>
          <w:color w:val="000000" w:themeColor="text1"/>
          <w:sz w:val="24"/>
          <w:szCs w:val="24"/>
          <w:lang w:val="en-US"/>
        </w:rPr>
        <w:t>stripchart(peso~sexo,vertical=T,at=c(1.5,1</w:t>
      </w:r>
      <w:r w:rsidR="00AA1176" w:rsidRPr="004F4EE1">
        <w:rPr>
          <w:rFonts w:ascii="Courier New" w:hAnsi="Courier New" w:cs="Courier New"/>
          <w:bCs/>
          <w:color w:val="000000" w:themeColor="text1"/>
          <w:sz w:val="24"/>
          <w:szCs w:val="24"/>
          <w:lang w:val="en-US"/>
        </w:rPr>
        <w:t>.7),</w:t>
      </w:r>
    </w:p>
    <w:p w14:paraId="4505920B" w14:textId="77777777" w:rsidR="00C8377D" w:rsidRPr="00E80AA8" w:rsidRDefault="00C8377D" w:rsidP="00936B8C">
      <w:pPr>
        <w:autoSpaceDE w:val="0"/>
        <w:autoSpaceDN w:val="0"/>
        <w:adjustRightInd w:val="0"/>
        <w:spacing w:afterLines="20" w:after="48"/>
        <w:ind w:firstLine="360"/>
        <w:jc w:val="both"/>
        <w:rPr>
          <w:rFonts w:ascii="Times New Roman" w:hAnsi="Times New Roman"/>
          <w:bCs/>
          <w:color w:val="000000" w:themeColor="text1"/>
          <w:sz w:val="24"/>
          <w:szCs w:val="24"/>
        </w:rPr>
      </w:pPr>
      <w:r w:rsidRPr="002E042F">
        <w:rPr>
          <w:rFonts w:ascii="Courier New" w:hAnsi="Courier New" w:cs="Courier New"/>
          <w:bCs/>
          <w:color w:val="000000" w:themeColor="text1"/>
          <w:sz w:val="24"/>
          <w:szCs w:val="24"/>
        </w:rPr>
        <w:t>method="stack")</w:t>
      </w:r>
      <w:r w:rsidRPr="009C2CEE">
        <w:rPr>
          <w:rFonts w:ascii="Times New Roman" w:hAnsi="Times New Roman"/>
          <w:bCs/>
          <w:color w:val="000000" w:themeColor="text1"/>
          <w:sz w:val="24"/>
          <w:szCs w:val="24"/>
        </w:rPr>
        <w:t xml:space="preserve"> # </w:t>
      </w:r>
      <w:r w:rsidRPr="004C41C4">
        <w:rPr>
          <w:rFonts w:ascii="Arial" w:hAnsi="Arial" w:cs="Arial"/>
          <w:bCs/>
          <w:color w:val="000000" w:themeColor="text1"/>
          <w:sz w:val="20"/>
          <w:szCs w:val="20"/>
        </w:rPr>
        <w:t xml:space="preserve">os pontos não estão </w:t>
      </w:r>
      <w:r w:rsidRPr="000031C7">
        <w:rPr>
          <w:rFonts w:ascii="Arial" w:hAnsi="Arial" w:cs="Arial"/>
          <w:bCs/>
          <w:color w:val="000000" w:themeColor="text1"/>
          <w:sz w:val="20"/>
          <w:szCs w:val="20"/>
        </w:rPr>
        <w:t xml:space="preserve">mais totalmente sobrepostos, mas um símbolo </w:t>
      </w:r>
      <w:r w:rsidR="00AA1176" w:rsidRPr="00B85F75">
        <w:rPr>
          <w:rFonts w:ascii="Arial" w:hAnsi="Arial" w:cs="Arial"/>
          <w:bCs/>
          <w:color w:val="000000" w:themeColor="text1"/>
          <w:sz w:val="20"/>
          <w:szCs w:val="20"/>
        </w:rPr>
        <w:t xml:space="preserve">ainda está </w:t>
      </w:r>
      <w:r w:rsidRPr="00A76C6D">
        <w:rPr>
          <w:rFonts w:ascii="Arial" w:hAnsi="Arial" w:cs="Arial"/>
          <w:bCs/>
          <w:color w:val="000000" w:themeColor="text1"/>
          <w:sz w:val="20"/>
          <w:szCs w:val="20"/>
        </w:rPr>
        <w:t xml:space="preserve">sobre o outro. Usando o argumento offset conseguimos </w:t>
      </w:r>
      <w:r w:rsidR="00AA1176" w:rsidRPr="00E06C38">
        <w:rPr>
          <w:rFonts w:ascii="Arial" w:hAnsi="Arial" w:cs="Arial"/>
          <w:bCs/>
          <w:color w:val="000000" w:themeColor="text1"/>
          <w:sz w:val="20"/>
          <w:szCs w:val="20"/>
        </w:rPr>
        <w:t>separá-los</w:t>
      </w:r>
      <w:r w:rsidRPr="00E80AA8">
        <w:rPr>
          <w:rFonts w:ascii="Times New Roman" w:hAnsi="Times New Roman"/>
          <w:bCs/>
          <w:color w:val="000000" w:themeColor="text1"/>
          <w:sz w:val="24"/>
          <w:szCs w:val="24"/>
        </w:rPr>
        <w:t>.</w:t>
      </w:r>
    </w:p>
    <w:p w14:paraId="01C08771" w14:textId="77777777" w:rsidR="00C8377D" w:rsidRPr="002E042F" w:rsidRDefault="008F2E20" w:rsidP="00936B8C">
      <w:pPr>
        <w:autoSpaceDE w:val="0"/>
        <w:autoSpaceDN w:val="0"/>
        <w:adjustRightInd w:val="0"/>
        <w:spacing w:afterLines="20" w:after="48"/>
        <w:ind w:right="26" w:firstLine="180"/>
        <w:jc w:val="both"/>
        <w:rPr>
          <w:rFonts w:ascii="Courier New" w:hAnsi="Courier New" w:cs="Courier New"/>
          <w:bCs/>
          <w:color w:val="000000" w:themeColor="text1"/>
          <w:sz w:val="24"/>
          <w:szCs w:val="24"/>
        </w:rPr>
      </w:pPr>
      <w:r w:rsidRPr="00E8144B">
        <w:rPr>
          <w:rFonts w:ascii="Courier New" w:hAnsi="Courier New" w:cs="Courier New"/>
          <w:color w:val="FF0000"/>
          <w:sz w:val="20"/>
          <w:szCs w:val="20"/>
        </w:rPr>
        <w:tab/>
      </w:r>
      <w:r w:rsidR="008221CC" w:rsidRPr="0011495E">
        <w:rPr>
          <w:rFonts w:ascii="Courier New" w:hAnsi="Courier New" w:cs="Courier New"/>
          <w:color w:val="FF0000"/>
          <w:sz w:val="20"/>
          <w:szCs w:val="20"/>
        </w:rPr>
        <w:t>&gt;</w:t>
      </w:r>
      <w:r w:rsidRPr="009D5EBD">
        <w:rPr>
          <w:rFonts w:ascii="Courier New" w:hAnsi="Courier New" w:cs="Courier New"/>
          <w:color w:val="FFFFFF" w:themeColor="background1"/>
          <w:sz w:val="20"/>
          <w:szCs w:val="20"/>
        </w:rPr>
        <w:t>_</w:t>
      </w:r>
      <w:r w:rsidR="00C8377D" w:rsidRPr="00E95F6B">
        <w:rPr>
          <w:rFonts w:ascii="Courier New" w:hAnsi="Courier New" w:cs="Courier New"/>
          <w:bCs/>
          <w:color w:val="000000" w:themeColor="text1"/>
          <w:sz w:val="24"/>
          <w:szCs w:val="24"/>
        </w:rPr>
        <w:t>stripchart(peso~sexo,vertical=T,at=c(1.3,1.7),method=</w:t>
      </w:r>
      <w:r w:rsidRPr="004C3649">
        <w:rPr>
          <w:rFonts w:ascii="Courier New" w:hAnsi="Courier New" w:cs="Courier New"/>
          <w:bCs/>
          <w:color w:val="000000" w:themeColor="text1"/>
          <w:sz w:val="24"/>
          <w:szCs w:val="24"/>
        </w:rPr>
        <w:t xml:space="preserve"> </w:t>
      </w:r>
      <w:r w:rsidR="00C8377D" w:rsidRPr="002E042F">
        <w:rPr>
          <w:rFonts w:ascii="Courier New" w:hAnsi="Courier New" w:cs="Courier New"/>
          <w:bCs/>
          <w:color w:val="000000" w:themeColor="text1"/>
        </w:rPr>
        <w:t>"stack"</w:t>
      </w:r>
      <w:r w:rsidR="008221CC" w:rsidRPr="002E042F">
        <w:rPr>
          <w:rFonts w:ascii="Courier New" w:hAnsi="Courier New" w:cs="Courier New"/>
          <w:bCs/>
          <w:color w:val="000000" w:themeColor="text1"/>
        </w:rPr>
        <w:t>,</w:t>
      </w:r>
      <w:r w:rsidR="00C8377D" w:rsidRPr="002E042F">
        <w:rPr>
          <w:rFonts w:ascii="Courier New" w:hAnsi="Courier New" w:cs="Courier New"/>
          <w:bCs/>
          <w:color w:val="000000" w:themeColor="text1"/>
          <w:sz w:val="24"/>
          <w:szCs w:val="24"/>
        </w:rPr>
        <w:t>offset=1)</w:t>
      </w:r>
      <w:r w:rsidR="00B74F8D" w:rsidRPr="002E042F">
        <w:rPr>
          <w:rFonts w:ascii="Courier New" w:hAnsi="Courier New" w:cs="Courier New"/>
          <w:bCs/>
          <w:color w:val="000000" w:themeColor="text1"/>
          <w:sz w:val="24"/>
          <w:szCs w:val="24"/>
        </w:rPr>
        <w:t xml:space="preserve">   </w:t>
      </w:r>
    </w:p>
    <w:p w14:paraId="5218AC8D" w14:textId="77777777" w:rsidR="00C8377D" w:rsidRPr="002E042F" w:rsidRDefault="00C8377D" w:rsidP="00936B8C">
      <w:pPr>
        <w:autoSpaceDE w:val="0"/>
        <w:autoSpaceDN w:val="0"/>
        <w:adjustRightInd w:val="0"/>
        <w:spacing w:afterLines="20" w:after="48"/>
        <w:ind w:firstLine="360"/>
        <w:jc w:val="both"/>
        <w:rPr>
          <w:rFonts w:ascii="Times New Roman" w:hAnsi="Times New Roman"/>
          <w:bCs/>
          <w:color w:val="000000" w:themeColor="text1"/>
          <w:sz w:val="24"/>
          <w:szCs w:val="24"/>
        </w:rPr>
      </w:pPr>
    </w:p>
    <w:p w14:paraId="17A08767" w14:textId="77777777" w:rsidR="00F55178" w:rsidRPr="002E042F" w:rsidRDefault="008A2BC5" w:rsidP="00936B8C">
      <w:pPr>
        <w:pStyle w:val="Heading2"/>
        <w:spacing w:afterLines="20" w:after="48"/>
      </w:pPr>
      <w:bookmarkStart w:id="218" w:name="_Toc287972483"/>
      <w:bookmarkStart w:id="219" w:name="_Toc288047152"/>
      <w:bookmarkStart w:id="220" w:name="_Toc288048226"/>
      <w:bookmarkStart w:id="221" w:name="_Toc318891266"/>
      <w:bookmarkStart w:id="222" w:name="_Toc191124213"/>
      <w:r w:rsidRPr="002E042F">
        <w:t>Inserir texto em gráficos</w:t>
      </w:r>
      <w:bookmarkEnd w:id="218"/>
      <w:bookmarkEnd w:id="219"/>
      <w:bookmarkEnd w:id="220"/>
      <w:bookmarkEnd w:id="221"/>
    </w:p>
    <w:p w14:paraId="04772D4C" w14:textId="77777777" w:rsidR="008A2BC5" w:rsidRPr="009458FB" w:rsidRDefault="008A2BC5" w:rsidP="009458FB">
      <w:pPr>
        <w:pStyle w:val="ArialR"/>
        <w:spacing w:after="48"/>
      </w:pPr>
      <w:bookmarkStart w:id="223" w:name="_Toc288047153"/>
      <w:r w:rsidRPr="002E042F">
        <w:t>Para inserir textos em gráficos a função é</w:t>
      </w:r>
      <w:r w:rsidRPr="002E042F">
        <w:rPr>
          <w:szCs w:val="24"/>
        </w:rPr>
        <w:t xml:space="preserve"> </w:t>
      </w:r>
      <w:r w:rsidRPr="002E042F">
        <w:rPr>
          <w:rStyle w:val="CourrierRChar"/>
        </w:rPr>
        <w:t>text</w:t>
      </w:r>
      <w:bookmarkEnd w:id="223"/>
      <w:r w:rsidR="00C84BB1" w:rsidRPr="002E042F">
        <w:rPr>
          <w:rStyle w:val="CourrierRChar"/>
        </w:rPr>
        <w:t xml:space="preserve">(). </w:t>
      </w:r>
      <w:r w:rsidRPr="009458FB">
        <w:t>Ela funciona assim:</w:t>
      </w:r>
    </w:p>
    <w:p w14:paraId="6B117CE5" w14:textId="77777777" w:rsidR="008A2BC5" w:rsidRPr="002E042F" w:rsidRDefault="000F23B7" w:rsidP="00936B8C">
      <w:pPr>
        <w:spacing w:afterLines="20" w:after="48"/>
        <w:ind w:firstLine="360"/>
        <w:rPr>
          <w:rFonts w:ascii="Courier New" w:hAnsi="Courier New" w:cs="Courier New"/>
          <w:b/>
          <w:sz w:val="24"/>
          <w:szCs w:val="24"/>
        </w:rPr>
      </w:pPr>
      <w:r w:rsidRPr="002E042F">
        <w:rPr>
          <w:rFonts w:ascii="Courier New" w:hAnsi="Courier New" w:cs="Courier New"/>
          <w:b/>
          <w:sz w:val="24"/>
          <w:szCs w:val="24"/>
        </w:rPr>
        <w:tab/>
      </w:r>
      <w:r w:rsidR="008A2BC5" w:rsidRPr="002E042F">
        <w:rPr>
          <w:rFonts w:ascii="Courier New" w:hAnsi="Courier New" w:cs="Courier New"/>
          <w:b/>
          <w:sz w:val="24"/>
          <w:szCs w:val="24"/>
        </w:rPr>
        <w:t>text(cooX,cooY,"texto")</w:t>
      </w:r>
    </w:p>
    <w:p w14:paraId="18F1578D" w14:textId="77777777" w:rsidR="000F23B7" w:rsidRPr="002E042F" w:rsidRDefault="000F23B7" w:rsidP="00936B8C">
      <w:pPr>
        <w:spacing w:afterLines="20" w:after="48"/>
        <w:ind w:firstLine="360"/>
        <w:rPr>
          <w:rFonts w:ascii="Arial" w:hAnsi="Arial" w:cs="Arial"/>
          <w:sz w:val="20"/>
          <w:szCs w:val="20"/>
        </w:rPr>
      </w:pPr>
      <w:r w:rsidRPr="002E042F">
        <w:rPr>
          <w:rFonts w:ascii="Arial" w:hAnsi="Arial" w:cs="Arial"/>
          <w:sz w:val="20"/>
          <w:szCs w:val="20"/>
        </w:rPr>
        <w:t>Neste caso cooX e cooY indicam as coordenada</w:t>
      </w:r>
      <w:r w:rsidR="00AA1176" w:rsidRPr="002E042F">
        <w:rPr>
          <w:rFonts w:ascii="Arial" w:hAnsi="Arial" w:cs="Arial"/>
          <w:sz w:val="20"/>
          <w:szCs w:val="20"/>
        </w:rPr>
        <w:t>s do eixo X e d</w:t>
      </w:r>
      <w:r w:rsidRPr="002E042F">
        <w:rPr>
          <w:rFonts w:ascii="Arial" w:hAnsi="Arial" w:cs="Arial"/>
          <w:sz w:val="20"/>
          <w:szCs w:val="20"/>
        </w:rPr>
        <w:t>o eixo Y</w:t>
      </w:r>
      <w:r w:rsidR="00AA1176" w:rsidRPr="002E042F">
        <w:rPr>
          <w:rFonts w:ascii="Arial" w:hAnsi="Arial" w:cs="Arial"/>
          <w:sz w:val="20"/>
          <w:szCs w:val="20"/>
        </w:rPr>
        <w:t xml:space="preserve"> onde</w:t>
      </w:r>
      <w:r w:rsidRPr="002E042F">
        <w:rPr>
          <w:rFonts w:ascii="Arial" w:hAnsi="Arial" w:cs="Arial"/>
          <w:sz w:val="20"/>
          <w:szCs w:val="20"/>
        </w:rPr>
        <w:t xml:space="preserve"> o texto deverá ser inserido. Vamos criar um gráfico simples:</w:t>
      </w:r>
    </w:p>
    <w:p w14:paraId="7DB88786" w14:textId="77777777" w:rsidR="000F23B7" w:rsidRPr="002E042F" w:rsidRDefault="000F23B7" w:rsidP="00936B8C">
      <w:pPr>
        <w:spacing w:afterLines="20" w:after="48"/>
        <w:ind w:firstLine="360"/>
        <w:rPr>
          <w:rFonts w:ascii="Courier New" w:hAnsi="Courier New" w:cs="Courier New"/>
          <w:sz w:val="24"/>
          <w:szCs w:val="24"/>
        </w:rPr>
      </w:pPr>
      <w:r w:rsidRPr="002E042F">
        <w:rPr>
          <w:rFonts w:ascii="Times New Roman" w:hAnsi="Times New Roman"/>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plot(1:10,1:10)</w:t>
      </w:r>
    </w:p>
    <w:p w14:paraId="2B340E93" w14:textId="77777777" w:rsidR="000F23B7" w:rsidRPr="002E042F" w:rsidRDefault="001B50AC" w:rsidP="00936B8C">
      <w:pPr>
        <w:spacing w:afterLines="20" w:after="48"/>
        <w:ind w:firstLine="360"/>
        <w:rPr>
          <w:rFonts w:ascii="Times New Roman" w:hAnsi="Times New Roman"/>
          <w:sz w:val="24"/>
          <w:szCs w:val="24"/>
        </w:rPr>
      </w:pPr>
      <w:r w:rsidRPr="002E042F">
        <w:rPr>
          <w:rFonts w:ascii="Arial" w:hAnsi="Arial" w:cs="Arial"/>
          <w:sz w:val="20"/>
          <w:szCs w:val="20"/>
        </w:rPr>
        <w:t>Agora vamos adicionar "seu nome"</w:t>
      </w:r>
      <w:r w:rsidR="000F23B7" w:rsidRPr="002E042F">
        <w:rPr>
          <w:rFonts w:ascii="Arial" w:hAnsi="Arial" w:cs="Arial"/>
          <w:sz w:val="20"/>
          <w:szCs w:val="20"/>
        </w:rPr>
        <w:t xml:space="preserve"> no gráfico nas coordenadas 6 e</w:t>
      </w:r>
      <w:r w:rsidR="00C12AD9" w:rsidRPr="002E042F">
        <w:rPr>
          <w:rFonts w:ascii="Arial" w:hAnsi="Arial" w:cs="Arial"/>
          <w:sz w:val="20"/>
          <w:szCs w:val="20"/>
        </w:rPr>
        <w:t xml:space="preserve"> </w:t>
      </w:r>
      <w:r w:rsidR="000F23B7" w:rsidRPr="002E042F">
        <w:rPr>
          <w:rFonts w:ascii="Arial" w:hAnsi="Arial" w:cs="Arial"/>
          <w:sz w:val="20"/>
          <w:szCs w:val="20"/>
        </w:rPr>
        <w:t xml:space="preserve">7. Isso indica que </w:t>
      </w:r>
      <w:r w:rsidRPr="002E042F">
        <w:rPr>
          <w:rFonts w:ascii="Arial" w:hAnsi="Arial" w:cs="Arial"/>
          <w:sz w:val="20"/>
          <w:szCs w:val="20"/>
        </w:rPr>
        <w:t xml:space="preserve">seu nome </w:t>
      </w:r>
      <w:r w:rsidR="000F23B7" w:rsidRPr="002E042F">
        <w:rPr>
          <w:rFonts w:ascii="Arial" w:hAnsi="Arial" w:cs="Arial"/>
          <w:sz w:val="20"/>
          <w:szCs w:val="20"/>
        </w:rPr>
        <w:t>ficará na posição 6 do eixo X e na posição 7 do eixo Y</w:t>
      </w:r>
      <w:r w:rsidR="000F23B7" w:rsidRPr="002E042F">
        <w:rPr>
          <w:rFonts w:ascii="Times New Roman" w:hAnsi="Times New Roman"/>
          <w:sz w:val="24"/>
          <w:szCs w:val="24"/>
        </w:rPr>
        <w:t>.</w:t>
      </w:r>
    </w:p>
    <w:p w14:paraId="071FF0A7" w14:textId="77777777" w:rsidR="000F23B7" w:rsidRPr="002E042F" w:rsidRDefault="000F23B7" w:rsidP="00936B8C">
      <w:pPr>
        <w:spacing w:afterLines="20" w:after="48"/>
        <w:ind w:firstLine="360"/>
        <w:rPr>
          <w:rFonts w:ascii="Courier New" w:hAnsi="Courier New" w:cs="Courier New"/>
          <w:sz w:val="24"/>
          <w:szCs w:val="24"/>
        </w:rPr>
      </w:pPr>
      <w:r w:rsidRPr="002E042F">
        <w:rPr>
          <w:rFonts w:ascii="Times New Roman" w:hAnsi="Times New Roman"/>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text(6,7,"</w:t>
      </w:r>
      <w:r w:rsidR="001B50AC" w:rsidRPr="002E042F">
        <w:rPr>
          <w:rFonts w:ascii="Courier New" w:hAnsi="Courier New" w:cs="Courier New"/>
          <w:sz w:val="24"/>
          <w:szCs w:val="24"/>
        </w:rPr>
        <w:t>Seu.Nome</w:t>
      </w:r>
      <w:r w:rsidRPr="002E042F">
        <w:rPr>
          <w:rFonts w:ascii="Courier New" w:hAnsi="Courier New" w:cs="Courier New"/>
          <w:sz w:val="24"/>
          <w:szCs w:val="24"/>
        </w:rPr>
        <w:t>")</w:t>
      </w:r>
    </w:p>
    <w:p w14:paraId="6F5FE293" w14:textId="77777777" w:rsidR="000F23B7" w:rsidRPr="002E042F" w:rsidRDefault="000F23B7" w:rsidP="00936B8C">
      <w:pPr>
        <w:spacing w:afterLines="20" w:after="48"/>
        <w:ind w:firstLine="360"/>
        <w:rPr>
          <w:rFonts w:ascii="Times New Roman" w:hAnsi="Times New Roman"/>
          <w:sz w:val="24"/>
          <w:szCs w:val="24"/>
        </w:rPr>
      </w:pPr>
      <w:r w:rsidRPr="002E042F">
        <w:rPr>
          <w:rFonts w:ascii="Arial" w:hAnsi="Arial" w:cs="Arial"/>
          <w:sz w:val="20"/>
          <w:szCs w:val="20"/>
        </w:rPr>
        <w:t>Para inserir duas palavras</w:t>
      </w:r>
      <w:r w:rsidRPr="002E042F">
        <w:rPr>
          <w:rFonts w:ascii="Times New Roman" w:hAnsi="Times New Roman"/>
          <w:sz w:val="24"/>
          <w:szCs w:val="24"/>
        </w:rPr>
        <w:t>:</w:t>
      </w:r>
    </w:p>
    <w:p w14:paraId="4C840C2D" w14:textId="77777777" w:rsidR="000F23B7" w:rsidRPr="002E042F" w:rsidRDefault="000F23B7" w:rsidP="00936B8C">
      <w:pPr>
        <w:spacing w:afterLines="20" w:after="48"/>
        <w:ind w:firstLine="360"/>
        <w:rPr>
          <w:rFonts w:ascii="Courier New" w:hAnsi="Courier New" w:cs="Courier New"/>
          <w:sz w:val="24"/>
          <w:szCs w:val="24"/>
        </w:rPr>
      </w:pPr>
      <w:r w:rsidRPr="002E042F">
        <w:rPr>
          <w:rFonts w:ascii="Times New Roman" w:hAnsi="Times New Roman"/>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text(c(2,</w:t>
      </w:r>
      <w:r w:rsidR="001B50AC" w:rsidRPr="002E042F">
        <w:rPr>
          <w:rFonts w:ascii="Courier New" w:hAnsi="Courier New" w:cs="Courier New"/>
          <w:sz w:val="24"/>
          <w:szCs w:val="24"/>
        </w:rPr>
        <w:t>3</w:t>
      </w:r>
      <w:r w:rsidRPr="002E042F">
        <w:rPr>
          <w:rFonts w:ascii="Courier New" w:hAnsi="Courier New" w:cs="Courier New"/>
          <w:sz w:val="24"/>
          <w:szCs w:val="24"/>
        </w:rPr>
        <w:t>),c(8,6),c("</w:t>
      </w:r>
      <w:r w:rsidR="001B50AC" w:rsidRPr="002E042F">
        <w:rPr>
          <w:rFonts w:ascii="Courier New" w:hAnsi="Courier New" w:cs="Courier New"/>
          <w:sz w:val="24"/>
          <w:szCs w:val="24"/>
        </w:rPr>
        <w:t>nome</w:t>
      </w:r>
      <w:r w:rsidRPr="002E042F">
        <w:rPr>
          <w:rFonts w:ascii="Courier New" w:hAnsi="Courier New" w:cs="Courier New"/>
          <w:sz w:val="24"/>
          <w:szCs w:val="24"/>
        </w:rPr>
        <w:t>"</w:t>
      </w:r>
      <w:r w:rsidR="001B50AC" w:rsidRPr="002E042F">
        <w:rPr>
          <w:rFonts w:ascii="Courier New" w:hAnsi="Courier New" w:cs="Courier New"/>
          <w:sz w:val="24"/>
          <w:szCs w:val="24"/>
        </w:rPr>
        <w:t>,</w:t>
      </w:r>
      <w:r w:rsidRPr="002E042F">
        <w:rPr>
          <w:rFonts w:ascii="Courier New" w:hAnsi="Courier New" w:cs="Courier New"/>
          <w:sz w:val="24"/>
          <w:szCs w:val="24"/>
        </w:rPr>
        <w:t>"</w:t>
      </w:r>
      <w:r w:rsidR="001B50AC" w:rsidRPr="002E042F">
        <w:rPr>
          <w:rFonts w:ascii="Courier New" w:hAnsi="Courier New" w:cs="Courier New"/>
          <w:sz w:val="24"/>
          <w:szCs w:val="24"/>
        </w:rPr>
        <w:t>sobrenome</w:t>
      </w:r>
      <w:r w:rsidRPr="002E042F">
        <w:rPr>
          <w:rFonts w:ascii="Courier New" w:hAnsi="Courier New" w:cs="Courier New"/>
          <w:sz w:val="24"/>
          <w:szCs w:val="24"/>
        </w:rPr>
        <w:t>"))</w:t>
      </w:r>
    </w:p>
    <w:p w14:paraId="00D3EE0C" w14:textId="77777777" w:rsidR="000F23B7" w:rsidRPr="002E042F" w:rsidRDefault="000F23B7" w:rsidP="00936B8C">
      <w:pPr>
        <w:spacing w:afterLines="20" w:after="48"/>
        <w:ind w:firstLine="360"/>
        <w:rPr>
          <w:rFonts w:ascii="Arial" w:hAnsi="Arial" w:cs="Arial"/>
          <w:sz w:val="20"/>
          <w:szCs w:val="20"/>
        </w:rPr>
      </w:pPr>
      <w:r w:rsidRPr="002E042F">
        <w:rPr>
          <w:rFonts w:ascii="Arial" w:hAnsi="Arial" w:cs="Arial"/>
          <w:sz w:val="20"/>
          <w:szCs w:val="20"/>
        </w:rPr>
        <w:t>Ou seja, a primeira palavra ficará na posição 2-8 e a segunda palavra ficará na posição 3-6</w:t>
      </w:r>
      <w:r w:rsidR="001B50AC" w:rsidRPr="002E042F">
        <w:rPr>
          <w:rFonts w:ascii="Arial" w:hAnsi="Arial" w:cs="Arial"/>
          <w:sz w:val="20"/>
          <w:szCs w:val="20"/>
        </w:rPr>
        <w:t>.</w:t>
      </w:r>
    </w:p>
    <w:p w14:paraId="5D5FF1B6" w14:textId="77777777" w:rsidR="000F23B7" w:rsidRPr="002E042F" w:rsidRDefault="001B50AC" w:rsidP="00936B8C">
      <w:pPr>
        <w:spacing w:afterLines="20" w:after="48"/>
        <w:ind w:firstLine="360"/>
        <w:rPr>
          <w:rFonts w:ascii="Arial" w:hAnsi="Arial" w:cs="Arial"/>
          <w:sz w:val="20"/>
          <w:szCs w:val="20"/>
        </w:rPr>
      </w:pPr>
      <w:r w:rsidRPr="002E042F">
        <w:rPr>
          <w:rFonts w:ascii="Arial" w:hAnsi="Arial" w:cs="Arial"/>
          <w:sz w:val="20"/>
          <w:szCs w:val="20"/>
        </w:rPr>
        <w:lastRenderedPageBreak/>
        <w:t>Também é possível adicionar texto aos gráficos usando a funçã</w:t>
      </w:r>
      <w:r w:rsidRPr="002E042F">
        <w:rPr>
          <w:rFonts w:ascii="Times New Roman" w:hAnsi="Times New Roman"/>
          <w:sz w:val="24"/>
          <w:szCs w:val="24"/>
        </w:rPr>
        <w:t xml:space="preserve">o </w:t>
      </w:r>
      <w:r w:rsidRPr="002E042F">
        <w:rPr>
          <w:rFonts w:ascii="Courier New" w:hAnsi="Courier New" w:cs="Courier New"/>
          <w:sz w:val="24"/>
          <w:szCs w:val="24"/>
        </w:rPr>
        <w:t>locator(n)</w:t>
      </w:r>
      <w:r w:rsidRPr="002E042F">
        <w:rPr>
          <w:rFonts w:ascii="Times New Roman" w:hAnsi="Times New Roman"/>
          <w:sz w:val="24"/>
          <w:szCs w:val="24"/>
        </w:rPr>
        <w:t xml:space="preserve">. </w:t>
      </w:r>
      <w:r w:rsidRPr="002E042F">
        <w:rPr>
          <w:rFonts w:ascii="Arial" w:hAnsi="Arial" w:cs="Arial"/>
          <w:sz w:val="20"/>
          <w:szCs w:val="20"/>
        </w:rPr>
        <w:t>O n indica o número de pontos que você deseja indicar no gráfico. A função</w:t>
      </w:r>
      <w:r w:rsidRPr="002E042F">
        <w:rPr>
          <w:rFonts w:ascii="Times New Roman" w:hAnsi="Times New Roman"/>
          <w:sz w:val="24"/>
          <w:szCs w:val="24"/>
        </w:rPr>
        <w:t xml:space="preserve"> </w:t>
      </w:r>
      <w:r w:rsidRPr="002E042F">
        <w:rPr>
          <w:rFonts w:ascii="Courier New" w:hAnsi="Courier New" w:cs="Courier New"/>
          <w:sz w:val="24"/>
          <w:szCs w:val="24"/>
        </w:rPr>
        <w:t>locator</w:t>
      </w:r>
      <w:r w:rsidRPr="002E042F">
        <w:rPr>
          <w:rFonts w:ascii="Times New Roman" w:hAnsi="Times New Roman"/>
          <w:sz w:val="24"/>
          <w:szCs w:val="24"/>
        </w:rPr>
        <w:t xml:space="preserve"> </w:t>
      </w:r>
      <w:r w:rsidRPr="002E042F">
        <w:rPr>
          <w:rFonts w:ascii="Arial" w:hAnsi="Arial" w:cs="Arial"/>
          <w:sz w:val="20"/>
          <w:szCs w:val="20"/>
        </w:rPr>
        <w:t xml:space="preserve">permite que você clique no gráfico com o </w:t>
      </w:r>
      <w:r w:rsidRPr="002E042F">
        <w:rPr>
          <w:rFonts w:ascii="Arial" w:hAnsi="Arial" w:cs="Arial"/>
          <w:i/>
          <w:sz w:val="20"/>
          <w:szCs w:val="20"/>
        </w:rPr>
        <w:t xml:space="preserve">mouse </w:t>
      </w:r>
      <w:r w:rsidRPr="002E042F">
        <w:rPr>
          <w:rFonts w:ascii="Arial" w:hAnsi="Arial" w:cs="Arial"/>
          <w:sz w:val="20"/>
          <w:szCs w:val="20"/>
        </w:rPr>
        <w:t>e adicione o texto na posição desejada.</w:t>
      </w:r>
      <w:r w:rsidR="00944B88" w:rsidRPr="002E042F">
        <w:rPr>
          <w:rFonts w:ascii="Arial" w:hAnsi="Arial" w:cs="Arial"/>
          <w:sz w:val="20"/>
          <w:szCs w:val="20"/>
        </w:rPr>
        <w:t xml:space="preserve"> </w:t>
      </w:r>
    </w:p>
    <w:p w14:paraId="44C8CB87" w14:textId="77777777" w:rsidR="001B50AC" w:rsidRPr="002E042F" w:rsidRDefault="001B50AC" w:rsidP="00936B8C">
      <w:pPr>
        <w:spacing w:afterLines="20" w:after="48"/>
        <w:ind w:firstLine="360"/>
        <w:rPr>
          <w:rFonts w:ascii="Courier New" w:hAnsi="Courier New" w:cs="Courier New"/>
          <w:sz w:val="24"/>
          <w:szCs w:val="24"/>
        </w:rPr>
      </w:pPr>
      <w:r w:rsidRPr="002E042F">
        <w:rPr>
          <w:rFonts w:ascii="Times New Roman" w:hAnsi="Times New Roman"/>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plot(1:10,1:10)</w:t>
      </w:r>
    </w:p>
    <w:p w14:paraId="6634DB5F" w14:textId="77777777" w:rsidR="001B50AC" w:rsidRPr="002E042F" w:rsidRDefault="001B50AC" w:rsidP="00936B8C">
      <w:pPr>
        <w:spacing w:afterLines="20" w:after="48"/>
        <w:ind w:firstLine="360"/>
        <w:rPr>
          <w:rFonts w:ascii="Arial" w:hAnsi="Arial" w:cs="Arial"/>
          <w:sz w:val="20"/>
          <w:szCs w:val="20"/>
        </w:rPr>
      </w:pPr>
      <w:r w:rsidRPr="002E042F">
        <w:rPr>
          <w:rFonts w:ascii="Courier New" w:hAnsi="Courier New" w:cs="Courier New"/>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 xml:space="preserve">text(locator(1),"Texto") </w:t>
      </w:r>
      <w:r w:rsidRPr="002E042F">
        <w:rPr>
          <w:rFonts w:ascii="Arial" w:hAnsi="Arial" w:cs="Arial"/>
          <w:sz w:val="20"/>
          <w:szCs w:val="20"/>
        </w:rPr>
        <w:t># clique</w:t>
      </w:r>
      <w:r w:rsidR="00C12AD9" w:rsidRPr="002E042F">
        <w:rPr>
          <w:rFonts w:ascii="Arial" w:hAnsi="Arial" w:cs="Arial"/>
          <w:sz w:val="20"/>
          <w:szCs w:val="20"/>
        </w:rPr>
        <w:t xml:space="preserve"> com o </w:t>
      </w:r>
      <w:r w:rsidR="00C12AD9" w:rsidRPr="002E042F">
        <w:rPr>
          <w:rFonts w:ascii="Arial" w:hAnsi="Arial" w:cs="Arial"/>
          <w:i/>
          <w:sz w:val="20"/>
          <w:szCs w:val="20"/>
        </w:rPr>
        <w:t>mouse</w:t>
      </w:r>
      <w:r w:rsidR="00C12AD9" w:rsidRPr="002E042F">
        <w:rPr>
          <w:rFonts w:ascii="Arial" w:hAnsi="Arial" w:cs="Arial"/>
          <w:sz w:val="20"/>
          <w:szCs w:val="20"/>
        </w:rPr>
        <w:t xml:space="preserve"> na posição</w:t>
      </w:r>
      <w:r w:rsidRPr="002E042F">
        <w:rPr>
          <w:rFonts w:ascii="Arial" w:hAnsi="Arial" w:cs="Arial"/>
          <w:sz w:val="20"/>
          <w:szCs w:val="20"/>
        </w:rPr>
        <w:t xml:space="preserve"> </w:t>
      </w:r>
      <w:r w:rsidR="00C12AD9" w:rsidRPr="002E042F">
        <w:rPr>
          <w:rFonts w:ascii="Arial" w:hAnsi="Arial" w:cs="Arial"/>
          <w:sz w:val="20"/>
          <w:szCs w:val="20"/>
        </w:rPr>
        <w:t xml:space="preserve">desejada </w:t>
      </w:r>
      <w:r w:rsidRPr="002E042F">
        <w:rPr>
          <w:rFonts w:ascii="Arial" w:hAnsi="Arial" w:cs="Arial"/>
          <w:sz w:val="20"/>
          <w:szCs w:val="20"/>
        </w:rPr>
        <w:t>no gráfico</w:t>
      </w:r>
    </w:p>
    <w:p w14:paraId="14D0C9D8" w14:textId="77777777" w:rsidR="001B50AC" w:rsidRPr="002E042F" w:rsidRDefault="001B50AC" w:rsidP="00936B8C">
      <w:pPr>
        <w:spacing w:afterLines="20" w:after="48"/>
        <w:ind w:firstLine="360"/>
        <w:rPr>
          <w:rFonts w:ascii="Arial" w:hAnsi="Arial" w:cs="Arial"/>
          <w:sz w:val="20"/>
          <w:szCs w:val="20"/>
        </w:rPr>
      </w:pPr>
      <w:r w:rsidRPr="002E042F">
        <w:rPr>
          <w:rFonts w:ascii="Arial" w:hAnsi="Arial" w:cs="Arial"/>
          <w:sz w:val="20"/>
          <w:szCs w:val="20"/>
        </w:rPr>
        <w:t>Para mais de um texto:</w:t>
      </w:r>
    </w:p>
    <w:p w14:paraId="28DC2063" w14:textId="77777777" w:rsidR="001B50AC" w:rsidRPr="002E042F" w:rsidRDefault="001B50AC" w:rsidP="00936B8C">
      <w:pPr>
        <w:spacing w:afterLines="20" w:after="48"/>
        <w:ind w:firstLine="360"/>
        <w:rPr>
          <w:rFonts w:ascii="Courier New" w:hAnsi="Courier New" w:cs="Courier New"/>
          <w:sz w:val="24"/>
          <w:szCs w:val="24"/>
        </w:rPr>
      </w:pPr>
      <w:r w:rsidRPr="002E042F">
        <w:rPr>
          <w:rFonts w:ascii="Courier New" w:hAnsi="Courier New" w:cs="Courier New"/>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plot(1:10,1:10)</w:t>
      </w:r>
      <w:r w:rsidRPr="002E042F">
        <w:rPr>
          <w:rFonts w:ascii="Courier New" w:hAnsi="Courier New" w:cs="Courier New"/>
          <w:sz w:val="24"/>
          <w:szCs w:val="24"/>
        </w:rPr>
        <w:tab/>
      </w:r>
    </w:p>
    <w:p w14:paraId="1FD3434B" w14:textId="77777777" w:rsidR="001B50AC" w:rsidRPr="002E042F" w:rsidRDefault="00B74F8D" w:rsidP="00936B8C">
      <w:pPr>
        <w:spacing w:afterLines="20" w:after="48"/>
        <w:ind w:firstLine="360"/>
        <w:rPr>
          <w:rFonts w:ascii="Courier New" w:hAnsi="Courier New" w:cs="Courier New"/>
          <w:sz w:val="24"/>
          <w:szCs w:val="24"/>
        </w:rPr>
      </w:pPr>
      <w:r w:rsidRPr="002E042F">
        <w:rPr>
          <w:rFonts w:ascii="Courier New" w:hAnsi="Courier New" w:cs="Courier New"/>
          <w:color w:val="FF0000"/>
          <w:sz w:val="20"/>
          <w:szCs w:val="20"/>
        </w:rPr>
        <w:tab/>
        <w:t xml:space="preserve">&gt; </w:t>
      </w:r>
      <w:r w:rsidR="001B50AC" w:rsidRPr="002E042F">
        <w:rPr>
          <w:rFonts w:ascii="Courier New" w:hAnsi="Courier New" w:cs="Courier New"/>
          <w:sz w:val="24"/>
          <w:szCs w:val="24"/>
        </w:rPr>
        <w:t>text(locator(3),c("texto 1","texto 2","texto 3"))</w:t>
      </w:r>
    </w:p>
    <w:p w14:paraId="06C9591C" w14:textId="77777777" w:rsidR="000F23B7" w:rsidRDefault="000F23B7" w:rsidP="00936B8C">
      <w:pPr>
        <w:spacing w:afterLines="20" w:after="48"/>
        <w:ind w:firstLine="360"/>
        <w:rPr>
          <w:rFonts w:ascii="Times New Roman" w:hAnsi="Times New Roman"/>
          <w:b/>
          <w:sz w:val="24"/>
          <w:szCs w:val="24"/>
        </w:rPr>
      </w:pPr>
    </w:p>
    <w:p w14:paraId="580EA1A0" w14:textId="7E8E702A" w:rsidR="00356456" w:rsidRPr="002E042F" w:rsidRDefault="00356456" w:rsidP="00356456">
      <w:pPr>
        <w:pStyle w:val="Heading2"/>
        <w:spacing w:afterLines="20" w:after="48"/>
      </w:pPr>
      <w:bookmarkStart w:id="224" w:name="_Toc318891267"/>
      <w:r w:rsidRPr="002E042F">
        <w:t xml:space="preserve">Inserir </w:t>
      </w:r>
      <w:r>
        <w:t>legenda</w:t>
      </w:r>
      <w:r w:rsidRPr="002E042F">
        <w:t xml:space="preserve"> em gráficos</w:t>
      </w:r>
      <w:bookmarkEnd w:id="224"/>
    </w:p>
    <w:p w14:paraId="633EEE45" w14:textId="34CC1C83" w:rsidR="00356456" w:rsidRDefault="00356456" w:rsidP="00356456">
      <w:pPr>
        <w:spacing w:afterLines="20" w:after="48"/>
        <w:ind w:firstLine="708"/>
        <w:rPr>
          <w:rFonts w:ascii="Arial" w:hAnsi="Arial" w:cs="Arial"/>
          <w:sz w:val="20"/>
          <w:szCs w:val="20"/>
        </w:rPr>
      </w:pPr>
      <w:r>
        <w:rPr>
          <w:rFonts w:ascii="Arial" w:hAnsi="Arial" w:cs="Arial"/>
          <w:sz w:val="20"/>
          <w:szCs w:val="20"/>
        </w:rPr>
        <w:t>Você pode inserir legendas facilmente em qualquer gráfico. Vamos voltar ao primeiro gráfico desta parte da apostila.</w:t>
      </w:r>
    </w:p>
    <w:p w14:paraId="1ED31482" w14:textId="14B2F988" w:rsidR="005C6ABA" w:rsidRPr="002E042F" w:rsidRDefault="005C6ABA" w:rsidP="005C6ABA">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y&lt;-c(110,120,90,70,50,80,40,40,50,30)</w:t>
      </w:r>
    </w:p>
    <w:p w14:paraId="22C69313" w14:textId="77777777" w:rsidR="005C6ABA" w:rsidRPr="002E042F" w:rsidRDefault="005C6ABA" w:rsidP="005C6ABA">
      <w:pPr>
        <w:autoSpaceDE w:val="0"/>
        <w:autoSpaceDN w:val="0"/>
        <w:adjustRightInd w:val="0"/>
        <w:spacing w:before="40"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x&lt;-1:10</w:t>
      </w:r>
    </w:p>
    <w:p w14:paraId="3E843B30" w14:textId="3473728C" w:rsidR="00356456" w:rsidRPr="00356456" w:rsidRDefault="00356456" w:rsidP="00356456">
      <w:pPr>
        <w:spacing w:afterLines="20" w:after="48"/>
        <w:ind w:firstLine="360"/>
        <w:rPr>
          <w:rFonts w:ascii="Courier New" w:hAnsi="Courier New" w:cs="Courier New"/>
          <w:sz w:val="24"/>
          <w:szCs w:val="24"/>
        </w:rPr>
      </w:pPr>
      <w:r w:rsidRPr="00356456">
        <w:rPr>
          <w:rFonts w:ascii="Courier New" w:hAnsi="Courier New" w:cs="Courier New"/>
          <w:sz w:val="24"/>
          <w:szCs w:val="24"/>
        </w:rPr>
        <w:tab/>
      </w:r>
      <w:r w:rsidRPr="002E042F">
        <w:rPr>
          <w:rFonts w:ascii="Courier New" w:hAnsi="Courier New" w:cs="Courier New"/>
          <w:color w:val="FF0000"/>
          <w:sz w:val="20"/>
          <w:szCs w:val="20"/>
        </w:rPr>
        <w:t xml:space="preserve">&gt; </w:t>
      </w:r>
      <w:r w:rsidRPr="00356456">
        <w:rPr>
          <w:rFonts w:ascii="Courier New" w:hAnsi="Courier New" w:cs="Courier New"/>
          <w:sz w:val="24"/>
          <w:szCs w:val="24"/>
        </w:rPr>
        <w:t>plot(x,y,xlab="Var explanatória",ylab="Var resposta" ,pch=16, main="Título do gráfico")</w:t>
      </w:r>
    </w:p>
    <w:p w14:paraId="71DF6405" w14:textId="4BFE2CDD" w:rsidR="00356456" w:rsidRPr="00002FD8" w:rsidRDefault="00356456" w:rsidP="00356456">
      <w:pPr>
        <w:spacing w:afterLines="20" w:after="48"/>
        <w:ind w:firstLine="708"/>
        <w:rPr>
          <w:rFonts w:ascii="Courier New" w:hAnsi="Courier New" w:cs="Courier New"/>
          <w:sz w:val="24"/>
          <w:szCs w:val="24"/>
          <w:lang w:val="en-US"/>
        </w:rPr>
      </w:pPr>
      <w:r w:rsidRPr="00002FD8">
        <w:rPr>
          <w:rFonts w:ascii="Courier New" w:hAnsi="Courier New" w:cs="Courier New"/>
          <w:color w:val="FF0000"/>
          <w:sz w:val="20"/>
          <w:szCs w:val="20"/>
          <w:lang w:val="en-US"/>
        </w:rPr>
        <w:t xml:space="preserve">&gt; </w:t>
      </w:r>
      <w:r w:rsidRPr="00002FD8">
        <w:rPr>
          <w:rFonts w:ascii="Courier New" w:hAnsi="Courier New" w:cs="Courier New"/>
          <w:sz w:val="24"/>
          <w:szCs w:val="24"/>
          <w:lang w:val="en-US"/>
        </w:rPr>
        <w:t>points(v,w,col="blue")</w:t>
      </w:r>
    </w:p>
    <w:p w14:paraId="6E1EAECB" w14:textId="7B754E1A" w:rsidR="00D373B5" w:rsidRDefault="00356456" w:rsidP="00356456">
      <w:pPr>
        <w:spacing w:afterLines="20" w:after="48"/>
        <w:rPr>
          <w:rFonts w:ascii="Arial" w:hAnsi="Arial" w:cs="Arial"/>
          <w:sz w:val="20"/>
          <w:szCs w:val="20"/>
        </w:rPr>
      </w:pPr>
      <w:r w:rsidRPr="00002FD8">
        <w:rPr>
          <w:rFonts w:ascii="Arial" w:hAnsi="Arial" w:cs="Arial"/>
          <w:sz w:val="20"/>
          <w:szCs w:val="20"/>
          <w:lang w:val="en-US"/>
        </w:rPr>
        <w:tab/>
      </w:r>
      <w:r>
        <w:rPr>
          <w:rFonts w:ascii="Arial" w:hAnsi="Arial" w:cs="Arial"/>
          <w:sz w:val="20"/>
          <w:szCs w:val="20"/>
        </w:rPr>
        <w:t>Vamos supor que as cores e o tipo dos pontos representam coletas realizadas em duas reservas diferentes</w:t>
      </w:r>
      <w:r w:rsidR="00D373B5">
        <w:rPr>
          <w:rFonts w:ascii="Arial" w:hAnsi="Arial" w:cs="Arial"/>
          <w:sz w:val="20"/>
          <w:szCs w:val="20"/>
        </w:rPr>
        <w:t xml:space="preserve">, e você precisa apresentar essa informação junto ao gráfico. A função </w:t>
      </w:r>
      <w:r w:rsidR="00D373B5" w:rsidRPr="00D373B5">
        <w:rPr>
          <w:rFonts w:ascii="Courier New" w:hAnsi="Courier New" w:cs="Courier New"/>
          <w:sz w:val="24"/>
          <w:szCs w:val="24"/>
        </w:rPr>
        <w:t>legend</w:t>
      </w:r>
      <w:r w:rsidR="00D373B5">
        <w:rPr>
          <w:rFonts w:ascii="Arial" w:hAnsi="Arial" w:cs="Arial"/>
          <w:sz w:val="20"/>
          <w:szCs w:val="20"/>
        </w:rPr>
        <w:t xml:space="preserve"> faz isso para você:</w:t>
      </w:r>
    </w:p>
    <w:p w14:paraId="570381BF" w14:textId="1FD9FB54" w:rsidR="00D373B5" w:rsidRPr="00D373B5" w:rsidRDefault="00D373B5" w:rsidP="00D373B5">
      <w:pPr>
        <w:widowControl w:val="0"/>
        <w:tabs>
          <w:tab w:val="left" w:pos="740"/>
          <w:tab w:val="left" w:pos="1481"/>
          <w:tab w:val="left" w:pos="2221"/>
          <w:tab w:val="left" w:pos="2962"/>
          <w:tab w:val="left" w:pos="3703"/>
          <w:tab w:val="left" w:pos="4443"/>
          <w:tab w:val="left" w:pos="5184"/>
          <w:tab w:val="left" w:pos="5924"/>
          <w:tab w:val="left" w:pos="6665"/>
          <w:tab w:val="left" w:pos="7406"/>
          <w:tab w:val="left" w:pos="8146"/>
          <w:tab w:val="left" w:pos="8887"/>
          <w:tab w:val="left" w:pos="9627"/>
          <w:tab w:val="left" w:pos="10368"/>
          <w:tab w:val="left" w:pos="11109"/>
          <w:tab w:val="left" w:pos="11849"/>
          <w:tab w:val="left" w:pos="12590"/>
          <w:tab w:val="left" w:pos="13330"/>
          <w:tab w:val="left" w:pos="14071"/>
          <w:tab w:val="left" w:pos="14812"/>
          <w:tab w:val="left" w:pos="15552"/>
          <w:tab w:val="left" w:pos="16293"/>
          <w:tab w:val="left" w:pos="17033"/>
          <w:tab w:val="left" w:pos="17774"/>
          <w:tab w:val="left" w:pos="18515"/>
          <w:tab w:val="left" w:pos="19255"/>
          <w:tab w:val="left" w:pos="19996"/>
          <w:tab w:val="left" w:pos="20736"/>
          <w:tab w:val="left" w:pos="21477"/>
          <w:tab w:val="left" w:pos="22218"/>
          <w:tab w:val="left" w:pos="22958"/>
          <w:tab w:val="left" w:pos="23699"/>
          <w:tab w:val="left" w:pos="24439"/>
          <w:tab w:val="left" w:pos="25180"/>
          <w:tab w:val="left" w:pos="25921"/>
          <w:tab w:val="left" w:pos="26661"/>
          <w:tab w:val="left" w:pos="27402"/>
          <w:tab w:val="left" w:pos="28142"/>
          <w:tab w:val="left" w:pos="28883"/>
          <w:tab w:val="left" w:pos="29624"/>
          <w:tab w:val="left" w:pos="30364"/>
          <w:tab w:val="left" w:pos="31105"/>
        </w:tabs>
        <w:autoSpaceDE w:val="0"/>
        <w:autoSpaceDN w:val="0"/>
        <w:adjustRightInd w:val="0"/>
        <w:spacing w:after="0" w:line="240" w:lineRule="auto"/>
        <w:ind w:left="80" w:hanging="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2E042F">
        <w:rPr>
          <w:rFonts w:ascii="Courier New" w:hAnsi="Courier New" w:cs="Courier New"/>
          <w:color w:val="FF0000"/>
          <w:sz w:val="20"/>
          <w:szCs w:val="20"/>
        </w:rPr>
        <w:t xml:space="preserve">&gt; </w:t>
      </w:r>
      <w:r w:rsidRPr="00D373B5">
        <w:rPr>
          <w:rFonts w:ascii="Courier New" w:hAnsi="Courier New" w:cs="Courier New"/>
          <w:sz w:val="24"/>
          <w:szCs w:val="24"/>
        </w:rPr>
        <w:t>legend("topright", legend=c("reserva 1", "reserva 2"), pch=c(16,1), col=c("black","blue"))</w:t>
      </w:r>
    </w:p>
    <w:p w14:paraId="2643DFAF" w14:textId="78338B5A" w:rsidR="00D373B5" w:rsidRDefault="00D373B5" w:rsidP="00356456">
      <w:pPr>
        <w:spacing w:afterLines="20" w:after="48"/>
        <w:rPr>
          <w:rFonts w:ascii="Arial" w:hAnsi="Arial" w:cs="Arial"/>
          <w:sz w:val="20"/>
          <w:szCs w:val="20"/>
        </w:rPr>
      </w:pPr>
      <w:r>
        <w:rPr>
          <w:rFonts w:ascii="Arial" w:hAnsi="Arial" w:cs="Arial"/>
          <w:sz w:val="20"/>
          <w:szCs w:val="20"/>
        </w:rPr>
        <w:tab/>
        <w:t>O importante nesse comando é manter em mente que você precisa passar as informações ao R sempre na mesma ordem. No nosso exemplo, estamos falando que a Reserva 1 está r</w:t>
      </w:r>
      <w:r w:rsidR="000B30EF">
        <w:rPr>
          <w:rFonts w:ascii="Arial" w:hAnsi="Arial" w:cs="Arial"/>
          <w:sz w:val="20"/>
          <w:szCs w:val="20"/>
        </w:rPr>
        <w:t>epresentada pelo círculo cheio (</w:t>
      </w:r>
      <w:r w:rsidRPr="000B30EF">
        <w:rPr>
          <w:rFonts w:ascii="Courier New" w:hAnsi="Courier New" w:cs="Courier New"/>
          <w:sz w:val="20"/>
          <w:szCs w:val="24"/>
        </w:rPr>
        <w:t>pch=c(</w:t>
      </w:r>
      <w:r w:rsidRPr="000B30EF">
        <w:rPr>
          <w:rFonts w:ascii="Courier New" w:hAnsi="Courier New" w:cs="Courier New"/>
          <w:b/>
          <w:sz w:val="20"/>
          <w:szCs w:val="24"/>
          <w:u w:val="single"/>
        </w:rPr>
        <w:t>16</w:t>
      </w:r>
      <w:r w:rsidRPr="000B30EF">
        <w:rPr>
          <w:rFonts w:ascii="Courier New" w:hAnsi="Courier New" w:cs="Courier New"/>
          <w:sz w:val="20"/>
          <w:szCs w:val="24"/>
        </w:rPr>
        <w:t>,1)</w:t>
      </w:r>
      <w:r w:rsidR="000B30EF">
        <w:rPr>
          <w:rFonts w:ascii="Arial" w:hAnsi="Arial" w:cs="Arial"/>
          <w:sz w:val="20"/>
          <w:szCs w:val="20"/>
        </w:rPr>
        <w:t>) d</w:t>
      </w:r>
      <w:r>
        <w:rPr>
          <w:rFonts w:ascii="Arial" w:hAnsi="Arial" w:cs="Arial"/>
          <w:sz w:val="20"/>
          <w:szCs w:val="20"/>
        </w:rPr>
        <w:t>e cor preta</w:t>
      </w:r>
      <w:r w:rsidR="000B30EF">
        <w:rPr>
          <w:rFonts w:ascii="Arial" w:hAnsi="Arial" w:cs="Arial"/>
          <w:sz w:val="20"/>
          <w:szCs w:val="20"/>
        </w:rPr>
        <w:t xml:space="preserve"> (</w:t>
      </w:r>
      <w:r w:rsidRPr="000B30EF">
        <w:rPr>
          <w:rFonts w:ascii="Courier New" w:hAnsi="Courier New" w:cs="Courier New"/>
          <w:sz w:val="20"/>
          <w:szCs w:val="24"/>
        </w:rPr>
        <w:t>col=c("</w:t>
      </w:r>
      <w:r w:rsidRPr="000B30EF">
        <w:rPr>
          <w:rFonts w:ascii="Courier New" w:hAnsi="Courier New" w:cs="Courier New"/>
          <w:b/>
          <w:sz w:val="20"/>
          <w:szCs w:val="24"/>
          <w:u w:val="single"/>
        </w:rPr>
        <w:t>black</w:t>
      </w:r>
      <w:r w:rsidRPr="000B30EF">
        <w:rPr>
          <w:rFonts w:ascii="Courier New" w:hAnsi="Courier New" w:cs="Courier New"/>
          <w:sz w:val="20"/>
          <w:szCs w:val="24"/>
        </w:rPr>
        <w:t>","blue</w:t>
      </w:r>
      <w:r w:rsidR="000B30EF" w:rsidRPr="000B30EF">
        <w:rPr>
          <w:rFonts w:ascii="Arial" w:hAnsi="Arial" w:cs="Arial"/>
          <w:sz w:val="16"/>
          <w:szCs w:val="20"/>
        </w:rPr>
        <w:t>"</w:t>
      </w:r>
      <w:r w:rsidR="000B30EF" w:rsidRPr="000B30EF">
        <w:rPr>
          <w:rFonts w:ascii="Courier New" w:hAnsi="Courier New" w:cs="Courier New"/>
          <w:sz w:val="20"/>
          <w:szCs w:val="24"/>
        </w:rPr>
        <w:t>)</w:t>
      </w:r>
      <w:r w:rsidR="000B30EF">
        <w:rPr>
          <w:rFonts w:ascii="Arial" w:hAnsi="Arial" w:cs="Arial"/>
          <w:sz w:val="20"/>
          <w:szCs w:val="20"/>
        </w:rPr>
        <w:t>),</w:t>
      </w:r>
      <w:r w:rsidRPr="000B30EF">
        <w:rPr>
          <w:rFonts w:ascii="Arial" w:hAnsi="Arial" w:cs="Arial"/>
          <w:sz w:val="20"/>
          <w:szCs w:val="20"/>
        </w:rPr>
        <w:t xml:space="preserve"> já a reserva 2 está representada pelo círculo vazio</w:t>
      </w:r>
      <w:r w:rsidR="000B30EF">
        <w:rPr>
          <w:rFonts w:ascii="Arial" w:hAnsi="Arial" w:cs="Arial"/>
          <w:sz w:val="20"/>
          <w:szCs w:val="20"/>
        </w:rPr>
        <w:t xml:space="preserve"> (</w:t>
      </w:r>
      <w:r w:rsidRPr="000B30EF">
        <w:rPr>
          <w:rFonts w:ascii="Courier New" w:hAnsi="Courier New" w:cs="Courier New"/>
          <w:sz w:val="20"/>
          <w:szCs w:val="24"/>
        </w:rPr>
        <w:t>pch=c(16,</w:t>
      </w:r>
      <w:r w:rsidRPr="000B30EF">
        <w:rPr>
          <w:rFonts w:ascii="Courier New" w:hAnsi="Courier New" w:cs="Courier New"/>
          <w:b/>
          <w:sz w:val="20"/>
          <w:szCs w:val="24"/>
          <w:u w:val="single"/>
        </w:rPr>
        <w:t>1</w:t>
      </w:r>
      <w:r w:rsidRPr="000B30EF">
        <w:rPr>
          <w:rFonts w:ascii="Courier New" w:hAnsi="Courier New" w:cs="Courier New"/>
          <w:sz w:val="20"/>
          <w:szCs w:val="24"/>
        </w:rPr>
        <w:t>)</w:t>
      </w:r>
      <w:r w:rsidRPr="00D373B5">
        <w:rPr>
          <w:rFonts w:ascii="Arial" w:hAnsi="Arial" w:cs="Arial"/>
          <w:sz w:val="20"/>
          <w:szCs w:val="20"/>
        </w:rPr>
        <w:t>)</w:t>
      </w:r>
      <w:r>
        <w:rPr>
          <w:rFonts w:ascii="Arial" w:hAnsi="Arial" w:cs="Arial"/>
          <w:sz w:val="20"/>
          <w:szCs w:val="20"/>
        </w:rPr>
        <w:t xml:space="preserve"> de cor azul</w:t>
      </w:r>
      <w:r w:rsidR="000B30EF">
        <w:rPr>
          <w:rFonts w:ascii="Arial" w:hAnsi="Arial" w:cs="Arial"/>
          <w:sz w:val="20"/>
          <w:szCs w:val="20"/>
        </w:rPr>
        <w:t xml:space="preserve"> (</w:t>
      </w:r>
      <w:r w:rsidRPr="000B30EF">
        <w:rPr>
          <w:rFonts w:ascii="Courier New" w:hAnsi="Courier New" w:cs="Courier New"/>
          <w:sz w:val="20"/>
          <w:szCs w:val="24"/>
        </w:rPr>
        <w:t>col=c("black","</w:t>
      </w:r>
      <w:r w:rsidRPr="000B30EF">
        <w:rPr>
          <w:rFonts w:ascii="Courier New" w:hAnsi="Courier New" w:cs="Courier New"/>
          <w:b/>
          <w:sz w:val="20"/>
          <w:szCs w:val="24"/>
          <w:u w:val="single"/>
        </w:rPr>
        <w:t>blue</w:t>
      </w:r>
      <w:r w:rsidRPr="000B30EF">
        <w:rPr>
          <w:rFonts w:ascii="Courier New" w:hAnsi="Courier New" w:cs="Courier New"/>
          <w:sz w:val="20"/>
          <w:szCs w:val="24"/>
        </w:rPr>
        <w:t>")</w:t>
      </w:r>
      <w:r w:rsidRPr="000B30EF">
        <w:rPr>
          <w:rFonts w:ascii="Arial" w:hAnsi="Arial" w:cs="Arial"/>
          <w:sz w:val="20"/>
          <w:szCs w:val="24"/>
        </w:rPr>
        <w:t>).</w:t>
      </w:r>
      <w:r w:rsidR="008955EA">
        <w:rPr>
          <w:rFonts w:ascii="Arial" w:hAnsi="Arial" w:cs="Arial"/>
          <w:sz w:val="20"/>
          <w:szCs w:val="24"/>
        </w:rPr>
        <w:t xml:space="preserve"> O </w:t>
      </w:r>
      <w:r w:rsidR="008955EA" w:rsidRPr="008955EA">
        <w:rPr>
          <w:rFonts w:ascii="Arial" w:hAnsi="Arial" w:cs="Arial"/>
          <w:i/>
          <w:sz w:val="20"/>
          <w:szCs w:val="24"/>
        </w:rPr>
        <w:t>defaut</w:t>
      </w:r>
      <w:r w:rsidR="008955EA">
        <w:rPr>
          <w:rFonts w:ascii="Arial" w:hAnsi="Arial" w:cs="Arial"/>
          <w:sz w:val="20"/>
          <w:szCs w:val="24"/>
        </w:rPr>
        <w:t xml:space="preserve"> da função </w:t>
      </w:r>
      <w:r w:rsidR="008955EA" w:rsidRPr="008955EA">
        <w:rPr>
          <w:rFonts w:ascii="Courier New" w:hAnsi="Courier New" w:cs="Courier New"/>
          <w:sz w:val="24"/>
          <w:szCs w:val="24"/>
        </w:rPr>
        <w:t>legend</w:t>
      </w:r>
      <w:r w:rsidR="008955EA">
        <w:rPr>
          <w:rFonts w:ascii="Arial" w:hAnsi="Arial" w:cs="Arial"/>
          <w:sz w:val="20"/>
          <w:szCs w:val="24"/>
        </w:rPr>
        <w:t xml:space="preserve"> é plotar as letras da legenda do mesmo tamanho da fonte usada nos eixos. No entanto, normalmente essa escolha acaba por tomar um espaço grande da área do gráfico. Para deixar a legenda com um tamanho mais adequado, basta usar o argumento </w:t>
      </w:r>
      <w:r w:rsidR="008955EA" w:rsidRPr="008955EA">
        <w:rPr>
          <w:rFonts w:ascii="Courier New" w:hAnsi="Courier New" w:cs="Courier New"/>
          <w:sz w:val="24"/>
          <w:szCs w:val="24"/>
        </w:rPr>
        <w:t>cex</w:t>
      </w:r>
      <w:r w:rsidR="008955EA">
        <w:rPr>
          <w:rFonts w:ascii="Arial" w:hAnsi="Arial" w:cs="Arial"/>
          <w:sz w:val="20"/>
          <w:szCs w:val="24"/>
        </w:rPr>
        <w:t xml:space="preserve">. O argumento </w:t>
      </w:r>
      <w:r w:rsidR="008955EA" w:rsidRPr="008955EA">
        <w:rPr>
          <w:rFonts w:ascii="Courier New" w:hAnsi="Courier New" w:cs="Courier New"/>
          <w:sz w:val="24"/>
          <w:szCs w:val="24"/>
        </w:rPr>
        <w:t>bty</w:t>
      </w:r>
      <w:r w:rsidR="008955EA">
        <w:rPr>
          <w:rFonts w:ascii="Arial" w:hAnsi="Arial" w:cs="Arial"/>
          <w:sz w:val="20"/>
          <w:szCs w:val="24"/>
        </w:rPr>
        <w:t xml:space="preserve"> controla como a borda da legenda deve ser plotada. Vamos ver como fica:</w:t>
      </w:r>
    </w:p>
    <w:p w14:paraId="004BD01D" w14:textId="6B1FBBB8" w:rsidR="008955EA" w:rsidRPr="00356456" w:rsidRDefault="008955EA" w:rsidP="008955EA">
      <w:pPr>
        <w:spacing w:afterLines="20" w:after="48"/>
        <w:ind w:firstLine="360"/>
        <w:rPr>
          <w:rFonts w:ascii="Courier New" w:hAnsi="Courier New" w:cs="Courier New"/>
          <w:sz w:val="24"/>
          <w:szCs w:val="24"/>
        </w:rPr>
      </w:pPr>
      <w:r w:rsidRPr="00356456">
        <w:rPr>
          <w:rFonts w:ascii="Courier New" w:hAnsi="Courier New" w:cs="Courier New"/>
          <w:sz w:val="24"/>
          <w:szCs w:val="24"/>
        </w:rPr>
        <w:tab/>
      </w:r>
      <w:r w:rsidRPr="002E042F">
        <w:rPr>
          <w:rFonts w:ascii="Courier New" w:hAnsi="Courier New" w:cs="Courier New"/>
          <w:color w:val="FF0000"/>
          <w:sz w:val="20"/>
          <w:szCs w:val="20"/>
        </w:rPr>
        <w:t xml:space="preserve">&gt; </w:t>
      </w:r>
      <w:r w:rsidRPr="00356456">
        <w:rPr>
          <w:rFonts w:ascii="Courier New" w:hAnsi="Courier New" w:cs="Courier New"/>
          <w:sz w:val="24"/>
          <w:szCs w:val="24"/>
        </w:rPr>
        <w:t>plot(x,y,xlab="Var explanatória",ylab="Var resposta" ,pch=16, main="Título do gráfico")</w:t>
      </w:r>
      <w:r>
        <w:rPr>
          <w:rFonts w:ascii="Courier New" w:hAnsi="Courier New" w:cs="Courier New"/>
          <w:sz w:val="24"/>
          <w:szCs w:val="24"/>
        </w:rPr>
        <w:t xml:space="preserve"> #precisamos plotar novamente o grafico</w:t>
      </w:r>
    </w:p>
    <w:p w14:paraId="777B88D4" w14:textId="77777777" w:rsidR="008955EA" w:rsidRPr="00002FD8" w:rsidRDefault="008955EA" w:rsidP="008955EA">
      <w:pPr>
        <w:spacing w:afterLines="20" w:after="48"/>
        <w:ind w:firstLine="708"/>
        <w:rPr>
          <w:rFonts w:ascii="Courier New" w:hAnsi="Courier New" w:cs="Courier New"/>
          <w:sz w:val="24"/>
          <w:szCs w:val="24"/>
          <w:lang w:val="en-US"/>
        </w:rPr>
      </w:pPr>
      <w:r w:rsidRPr="00002FD8">
        <w:rPr>
          <w:rFonts w:ascii="Courier New" w:hAnsi="Courier New" w:cs="Courier New"/>
          <w:color w:val="FF0000"/>
          <w:sz w:val="20"/>
          <w:szCs w:val="20"/>
          <w:lang w:val="en-US"/>
        </w:rPr>
        <w:t xml:space="preserve">&gt; </w:t>
      </w:r>
      <w:r w:rsidRPr="00002FD8">
        <w:rPr>
          <w:rFonts w:ascii="Courier New" w:hAnsi="Courier New" w:cs="Courier New"/>
          <w:sz w:val="24"/>
          <w:szCs w:val="24"/>
          <w:lang w:val="en-US"/>
        </w:rPr>
        <w:t>points(v,w,col="blue")</w:t>
      </w:r>
    </w:p>
    <w:p w14:paraId="16E36C9C" w14:textId="3B7181AC" w:rsidR="008955EA" w:rsidRPr="00002FD8" w:rsidRDefault="008955EA" w:rsidP="008955EA">
      <w:pPr>
        <w:widowControl w:val="0"/>
        <w:tabs>
          <w:tab w:val="left" w:pos="740"/>
          <w:tab w:val="left" w:pos="1481"/>
          <w:tab w:val="left" w:pos="2221"/>
          <w:tab w:val="left" w:pos="2962"/>
          <w:tab w:val="left" w:pos="3703"/>
          <w:tab w:val="left" w:pos="4443"/>
          <w:tab w:val="left" w:pos="5184"/>
          <w:tab w:val="left" w:pos="5924"/>
          <w:tab w:val="left" w:pos="6665"/>
          <w:tab w:val="left" w:pos="7406"/>
          <w:tab w:val="left" w:pos="8146"/>
          <w:tab w:val="left" w:pos="8887"/>
          <w:tab w:val="left" w:pos="9627"/>
          <w:tab w:val="left" w:pos="10368"/>
          <w:tab w:val="left" w:pos="11109"/>
          <w:tab w:val="left" w:pos="11849"/>
          <w:tab w:val="left" w:pos="12590"/>
          <w:tab w:val="left" w:pos="13330"/>
          <w:tab w:val="left" w:pos="14071"/>
          <w:tab w:val="left" w:pos="14812"/>
          <w:tab w:val="left" w:pos="15552"/>
          <w:tab w:val="left" w:pos="16293"/>
          <w:tab w:val="left" w:pos="17033"/>
          <w:tab w:val="left" w:pos="17774"/>
          <w:tab w:val="left" w:pos="18515"/>
          <w:tab w:val="left" w:pos="19255"/>
          <w:tab w:val="left" w:pos="19996"/>
          <w:tab w:val="left" w:pos="20736"/>
          <w:tab w:val="left" w:pos="21477"/>
          <w:tab w:val="left" w:pos="22218"/>
          <w:tab w:val="left" w:pos="22958"/>
          <w:tab w:val="left" w:pos="23699"/>
          <w:tab w:val="left" w:pos="24439"/>
          <w:tab w:val="left" w:pos="25180"/>
          <w:tab w:val="left" w:pos="25921"/>
          <w:tab w:val="left" w:pos="26661"/>
          <w:tab w:val="left" w:pos="27402"/>
          <w:tab w:val="left" w:pos="28142"/>
          <w:tab w:val="left" w:pos="28883"/>
          <w:tab w:val="left" w:pos="29624"/>
          <w:tab w:val="left" w:pos="30364"/>
          <w:tab w:val="left" w:pos="31105"/>
        </w:tabs>
        <w:autoSpaceDE w:val="0"/>
        <w:autoSpaceDN w:val="0"/>
        <w:adjustRightInd w:val="0"/>
        <w:spacing w:after="0" w:line="240" w:lineRule="auto"/>
        <w:ind w:left="80" w:hanging="80"/>
        <w:rPr>
          <w:rFonts w:ascii="Courier New" w:hAnsi="Courier New" w:cs="Courier New"/>
          <w:sz w:val="24"/>
          <w:szCs w:val="24"/>
          <w:lang w:val="en-US"/>
        </w:rPr>
      </w:pPr>
      <w:r w:rsidRPr="00002FD8">
        <w:rPr>
          <w:rFonts w:ascii="Courier New" w:hAnsi="Courier New" w:cs="Courier New"/>
          <w:sz w:val="24"/>
          <w:szCs w:val="24"/>
          <w:lang w:val="en-US"/>
        </w:rPr>
        <w:tab/>
      </w:r>
      <w:r w:rsidRPr="00002FD8">
        <w:rPr>
          <w:rFonts w:ascii="Courier New" w:hAnsi="Courier New" w:cs="Courier New"/>
          <w:sz w:val="24"/>
          <w:szCs w:val="24"/>
          <w:lang w:val="en-US"/>
        </w:rPr>
        <w:tab/>
      </w:r>
      <w:r w:rsidRPr="00002FD8">
        <w:rPr>
          <w:rFonts w:ascii="Courier New" w:hAnsi="Courier New" w:cs="Courier New"/>
          <w:color w:val="FF0000"/>
          <w:sz w:val="20"/>
          <w:szCs w:val="20"/>
          <w:lang w:val="en-US"/>
        </w:rPr>
        <w:t xml:space="preserve">&gt; </w:t>
      </w:r>
      <w:r w:rsidRPr="00002FD8">
        <w:rPr>
          <w:rFonts w:ascii="Courier New" w:hAnsi="Courier New" w:cs="Courier New"/>
          <w:sz w:val="24"/>
          <w:szCs w:val="24"/>
          <w:lang w:val="en-US"/>
        </w:rPr>
        <w:t>legend("topright", legend=c("reserva 1", "reserva 2"), pch=c(16,1), col=c("black","blue")</w:t>
      </w:r>
      <w:r w:rsidRPr="008955EA">
        <w:rPr>
          <w:rFonts w:ascii="Courier New" w:hAnsi="Courier New" w:cs="Courier New"/>
          <w:sz w:val="24"/>
          <w:szCs w:val="24"/>
          <w:lang w:val="en-US"/>
        </w:rPr>
        <w:t>, cex=0.5, bty="n"</w:t>
      </w:r>
      <w:r w:rsidRPr="00002FD8">
        <w:rPr>
          <w:rFonts w:ascii="Courier New" w:hAnsi="Courier New" w:cs="Courier New"/>
          <w:sz w:val="24"/>
          <w:szCs w:val="24"/>
          <w:lang w:val="en-US"/>
        </w:rPr>
        <w:t>)</w:t>
      </w:r>
    </w:p>
    <w:p w14:paraId="3B3E172A" w14:textId="61977B6F" w:rsidR="00356456" w:rsidRPr="00356456" w:rsidRDefault="008955EA" w:rsidP="0046545B">
      <w:pPr>
        <w:spacing w:afterLines="20" w:after="48"/>
        <w:ind w:firstLine="708"/>
        <w:rPr>
          <w:rFonts w:ascii="Arial" w:hAnsi="Arial" w:cs="Arial"/>
          <w:sz w:val="20"/>
          <w:szCs w:val="20"/>
        </w:rPr>
      </w:pPr>
      <w:r>
        <w:rPr>
          <w:rFonts w:ascii="Arial" w:hAnsi="Arial" w:cs="Arial"/>
          <w:sz w:val="20"/>
          <w:szCs w:val="20"/>
        </w:rPr>
        <w:t xml:space="preserve">Ficou melhor, certo? </w:t>
      </w:r>
      <w:r w:rsidR="0046545B">
        <w:rPr>
          <w:rFonts w:ascii="Arial" w:hAnsi="Arial" w:cs="Arial"/>
          <w:sz w:val="20"/>
          <w:szCs w:val="20"/>
        </w:rPr>
        <w:t xml:space="preserve">Mesmo assim a legenda dentro do gráfico continua ocupando uma área importante. Muitas vezes incluir legendas dentro da área do gráfico pode confundir os leitores e é mais desejado </w:t>
      </w:r>
      <w:r w:rsidR="00D373B5">
        <w:rPr>
          <w:rFonts w:ascii="Arial" w:hAnsi="Arial" w:cs="Arial"/>
          <w:sz w:val="20"/>
          <w:szCs w:val="20"/>
        </w:rPr>
        <w:t xml:space="preserve">explicar no texto ou na legenda da figura </w:t>
      </w:r>
      <w:r w:rsidR="0046545B">
        <w:rPr>
          <w:rFonts w:ascii="Arial" w:hAnsi="Arial" w:cs="Arial"/>
          <w:sz w:val="20"/>
          <w:szCs w:val="20"/>
        </w:rPr>
        <w:t>o que os símbolos e cores representam</w:t>
      </w:r>
      <w:r w:rsidR="00701BA2">
        <w:rPr>
          <w:rFonts w:ascii="Arial" w:hAnsi="Arial" w:cs="Arial"/>
          <w:sz w:val="20"/>
          <w:szCs w:val="20"/>
        </w:rPr>
        <w:t>.</w:t>
      </w:r>
    </w:p>
    <w:p w14:paraId="0047A842" w14:textId="77777777" w:rsidR="00356456" w:rsidRPr="002E042F" w:rsidRDefault="00356456" w:rsidP="00936B8C">
      <w:pPr>
        <w:spacing w:afterLines="20" w:after="48"/>
        <w:ind w:firstLine="360"/>
        <w:rPr>
          <w:rFonts w:ascii="Times New Roman" w:hAnsi="Times New Roman"/>
          <w:b/>
          <w:sz w:val="24"/>
          <w:szCs w:val="24"/>
        </w:rPr>
      </w:pPr>
    </w:p>
    <w:p w14:paraId="756C37DF" w14:textId="77777777" w:rsidR="00F55178" w:rsidRPr="002E042F" w:rsidRDefault="00F55178" w:rsidP="00936B8C">
      <w:pPr>
        <w:pStyle w:val="Heading2"/>
        <w:spacing w:afterLines="20" w:after="48"/>
      </w:pPr>
      <w:bookmarkStart w:id="225" w:name="_Toc287972484"/>
      <w:bookmarkStart w:id="226" w:name="_Toc288047154"/>
      <w:bookmarkStart w:id="227" w:name="_Toc288048227"/>
      <w:bookmarkStart w:id="228" w:name="_Toc318891268"/>
      <w:r w:rsidRPr="002E042F">
        <w:t>Dividir a janela dos gráficos</w:t>
      </w:r>
      <w:bookmarkEnd w:id="225"/>
      <w:bookmarkEnd w:id="226"/>
      <w:bookmarkEnd w:id="227"/>
      <w:bookmarkEnd w:id="228"/>
    </w:p>
    <w:p w14:paraId="53A868C3" w14:textId="77777777" w:rsidR="00F55178" w:rsidRPr="002E042F" w:rsidRDefault="00F55178" w:rsidP="00936B8C">
      <w:pPr>
        <w:spacing w:afterLines="20" w:after="48"/>
        <w:ind w:firstLine="708"/>
        <w:rPr>
          <w:rFonts w:ascii="Arial" w:hAnsi="Arial" w:cs="Arial"/>
          <w:sz w:val="20"/>
          <w:szCs w:val="20"/>
        </w:rPr>
      </w:pPr>
      <w:r w:rsidRPr="002E042F">
        <w:rPr>
          <w:rFonts w:ascii="Arial" w:hAnsi="Arial" w:cs="Arial"/>
          <w:sz w:val="20"/>
          <w:szCs w:val="20"/>
        </w:rPr>
        <w:t>Em alguns casos em que se deseja comparar dois ou mais gráficos é possível divi</w:t>
      </w:r>
      <w:r w:rsidR="00EE6C20" w:rsidRPr="002E042F">
        <w:rPr>
          <w:rFonts w:ascii="Arial" w:hAnsi="Arial" w:cs="Arial"/>
          <w:sz w:val="20"/>
          <w:szCs w:val="20"/>
        </w:rPr>
        <w:t>dir a janela de gráficos do R. A</w:t>
      </w:r>
      <w:r w:rsidRPr="002E042F">
        <w:rPr>
          <w:rFonts w:ascii="Arial" w:hAnsi="Arial" w:cs="Arial"/>
          <w:sz w:val="20"/>
          <w:szCs w:val="20"/>
        </w:rPr>
        <w:t xml:space="preserve"> função </w:t>
      </w:r>
      <w:r w:rsidRPr="002E042F">
        <w:rPr>
          <w:rFonts w:ascii="Courier New" w:hAnsi="Courier New" w:cs="Courier New"/>
          <w:sz w:val="24"/>
          <w:szCs w:val="24"/>
        </w:rPr>
        <w:t>par</w:t>
      </w:r>
      <w:r w:rsidR="00EE6C20" w:rsidRPr="002E042F">
        <w:rPr>
          <w:rFonts w:ascii="Times New Roman" w:hAnsi="Times New Roman"/>
          <w:sz w:val="24"/>
          <w:szCs w:val="24"/>
        </w:rPr>
        <w:t xml:space="preserve"> </w:t>
      </w:r>
      <w:r w:rsidR="00EE6C20" w:rsidRPr="002E042F">
        <w:rPr>
          <w:rFonts w:ascii="Arial" w:hAnsi="Arial" w:cs="Arial"/>
          <w:sz w:val="20"/>
          <w:szCs w:val="20"/>
        </w:rPr>
        <w:t>controla diversa</w:t>
      </w:r>
      <w:r w:rsidRPr="002E042F">
        <w:rPr>
          <w:rFonts w:ascii="Arial" w:hAnsi="Arial" w:cs="Arial"/>
          <w:sz w:val="20"/>
          <w:szCs w:val="20"/>
        </w:rPr>
        <w:t xml:space="preserve">s </w:t>
      </w:r>
      <w:r w:rsidR="00EE6C20" w:rsidRPr="002E042F">
        <w:rPr>
          <w:rFonts w:ascii="Arial" w:hAnsi="Arial" w:cs="Arial"/>
          <w:sz w:val="20"/>
          <w:szCs w:val="20"/>
        </w:rPr>
        <w:t>características</w:t>
      </w:r>
      <w:r w:rsidRPr="002E042F">
        <w:rPr>
          <w:rFonts w:ascii="Arial" w:hAnsi="Arial" w:cs="Arial"/>
          <w:sz w:val="20"/>
          <w:szCs w:val="20"/>
        </w:rPr>
        <w:t xml:space="preserve"> dos gráficos. Sempre que quiser melhorar algum aspecto de seu gráfico consulte o help da função </w:t>
      </w:r>
      <w:r w:rsidR="00C84BB1" w:rsidRPr="002E042F">
        <w:rPr>
          <w:rFonts w:ascii="Arial" w:hAnsi="Arial" w:cs="Arial"/>
          <w:sz w:val="20"/>
          <w:szCs w:val="20"/>
        </w:rPr>
        <w:t>(</w:t>
      </w:r>
      <w:r w:rsidRPr="002E042F">
        <w:rPr>
          <w:rFonts w:ascii="Courier New" w:hAnsi="Courier New" w:cs="Courier New"/>
          <w:sz w:val="24"/>
          <w:szCs w:val="24"/>
        </w:rPr>
        <w:t>?par)</w:t>
      </w:r>
      <w:r w:rsidRPr="002E042F">
        <w:rPr>
          <w:rFonts w:ascii="Times New Roman" w:hAnsi="Times New Roman"/>
          <w:sz w:val="24"/>
          <w:szCs w:val="24"/>
        </w:rPr>
        <w:t xml:space="preserve"> </w:t>
      </w:r>
      <w:r w:rsidR="00EE6C20" w:rsidRPr="002E042F">
        <w:rPr>
          <w:rFonts w:ascii="Arial" w:hAnsi="Arial" w:cs="Arial"/>
          <w:sz w:val="20"/>
          <w:szCs w:val="20"/>
        </w:rPr>
        <w:t>e descubra o argumento necessário.</w:t>
      </w:r>
    </w:p>
    <w:p w14:paraId="7EC7D954" w14:textId="77777777" w:rsidR="00F55178" w:rsidRPr="002E042F" w:rsidRDefault="00F55178" w:rsidP="00936B8C">
      <w:pPr>
        <w:spacing w:afterLines="20" w:after="48"/>
        <w:rPr>
          <w:rFonts w:ascii="Arial" w:hAnsi="Arial" w:cs="Arial"/>
          <w:sz w:val="20"/>
          <w:szCs w:val="20"/>
        </w:rPr>
      </w:pPr>
      <w:r w:rsidRPr="002E042F">
        <w:rPr>
          <w:rFonts w:ascii="Arial" w:hAnsi="Arial" w:cs="Arial"/>
          <w:sz w:val="20"/>
          <w:szCs w:val="20"/>
        </w:rPr>
        <w:lastRenderedPageBreak/>
        <w:t>Para dividir a janela de gráficos o comando é:</w:t>
      </w:r>
    </w:p>
    <w:p w14:paraId="53E95936" w14:textId="77777777" w:rsidR="00F55178" w:rsidRPr="002E042F" w:rsidRDefault="00F55178" w:rsidP="00936B8C">
      <w:pPr>
        <w:spacing w:afterLines="20" w:after="48"/>
        <w:rPr>
          <w:rFonts w:ascii="Times New Roman" w:hAnsi="Times New Roman"/>
          <w:sz w:val="24"/>
          <w:szCs w:val="24"/>
        </w:rPr>
      </w:pPr>
      <w:r w:rsidRPr="002E042F">
        <w:rPr>
          <w:rFonts w:ascii="Times New Roman" w:hAnsi="Times New Roman"/>
          <w:sz w:val="24"/>
          <w:szCs w:val="24"/>
        </w:rPr>
        <w:tab/>
      </w:r>
      <w:r w:rsidRPr="002E042F">
        <w:rPr>
          <w:rFonts w:ascii="Courier New" w:hAnsi="Courier New" w:cs="Courier New"/>
          <w:b/>
          <w:sz w:val="24"/>
          <w:szCs w:val="24"/>
        </w:rPr>
        <w:t xml:space="preserve">par(mfrow=c(nl,nc)) </w:t>
      </w:r>
      <w:r w:rsidR="00EE6C20" w:rsidRPr="002E042F">
        <w:rPr>
          <w:rFonts w:ascii="Arial" w:hAnsi="Arial" w:cs="Arial"/>
          <w:sz w:val="20"/>
          <w:szCs w:val="20"/>
        </w:rPr>
        <w:t># nl indica o nú</w:t>
      </w:r>
      <w:r w:rsidRPr="002E042F">
        <w:rPr>
          <w:rFonts w:ascii="Arial" w:hAnsi="Arial" w:cs="Arial"/>
          <w:sz w:val="20"/>
          <w:szCs w:val="20"/>
        </w:rPr>
        <w:t>mero de linhas e nc o n</w:t>
      </w:r>
      <w:r w:rsidR="00EE6C20" w:rsidRPr="002E042F">
        <w:rPr>
          <w:rFonts w:ascii="Arial" w:hAnsi="Arial" w:cs="Arial"/>
          <w:sz w:val="20"/>
          <w:szCs w:val="20"/>
        </w:rPr>
        <w:t>ú</w:t>
      </w:r>
      <w:r w:rsidRPr="002E042F">
        <w:rPr>
          <w:rFonts w:ascii="Arial" w:hAnsi="Arial" w:cs="Arial"/>
          <w:sz w:val="20"/>
          <w:szCs w:val="20"/>
        </w:rPr>
        <w:t>mero de colunas que a janela deverá ter. Primeiro vamos dividir a janela em duas coluna</w:t>
      </w:r>
      <w:r w:rsidRPr="002E042F">
        <w:rPr>
          <w:rFonts w:ascii="Times New Roman" w:hAnsi="Times New Roman"/>
          <w:sz w:val="24"/>
          <w:szCs w:val="24"/>
        </w:rPr>
        <w:t>s.</w:t>
      </w:r>
    </w:p>
    <w:p w14:paraId="3A104376" w14:textId="77777777" w:rsidR="00F55178" w:rsidRPr="002E042F" w:rsidRDefault="00F55178" w:rsidP="00936B8C">
      <w:pPr>
        <w:spacing w:afterLines="20" w:after="48"/>
        <w:rPr>
          <w:rFonts w:ascii="Times New Roman" w:hAnsi="Times New Roman"/>
          <w:sz w:val="24"/>
          <w:szCs w:val="24"/>
        </w:rPr>
      </w:pPr>
      <w:r w:rsidRPr="002E042F">
        <w:rPr>
          <w:rFonts w:ascii="Times New Roman" w:hAnsi="Times New Roman"/>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 xml:space="preserve">par(mfrow=c(1,2))  </w:t>
      </w:r>
      <w:r w:rsidRPr="002E042F">
        <w:rPr>
          <w:rFonts w:ascii="Arial" w:hAnsi="Arial" w:cs="Arial"/>
          <w:sz w:val="20"/>
          <w:szCs w:val="20"/>
        </w:rPr>
        <w:t># uma linha e duas colunas</w:t>
      </w:r>
    </w:p>
    <w:p w14:paraId="1CF8CD5A" w14:textId="77777777" w:rsidR="00F55178" w:rsidRPr="002E042F" w:rsidRDefault="00F55178" w:rsidP="00936B8C">
      <w:pPr>
        <w:spacing w:afterLines="20" w:after="48"/>
        <w:rPr>
          <w:rFonts w:ascii="Courier New" w:hAnsi="Courier New" w:cs="Courier New"/>
          <w:sz w:val="24"/>
          <w:szCs w:val="24"/>
        </w:rPr>
      </w:pPr>
      <w:r w:rsidRPr="002E042F">
        <w:rPr>
          <w:rFonts w:ascii="Times New Roman" w:hAnsi="Times New Roman"/>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plot(</w:t>
      </w:r>
      <w:r w:rsidR="00BC6E29" w:rsidRPr="002E042F">
        <w:rPr>
          <w:rFonts w:ascii="Courier New" w:hAnsi="Courier New" w:cs="Courier New"/>
          <w:sz w:val="24"/>
          <w:szCs w:val="24"/>
        </w:rPr>
        <w:t>sample(1:10)</w:t>
      </w:r>
      <w:r w:rsidRPr="002E042F">
        <w:rPr>
          <w:rFonts w:ascii="Courier New" w:hAnsi="Courier New" w:cs="Courier New"/>
          <w:sz w:val="24"/>
          <w:szCs w:val="24"/>
        </w:rPr>
        <w:t>)</w:t>
      </w:r>
    </w:p>
    <w:p w14:paraId="0FEAB41D" w14:textId="77777777" w:rsidR="00F55178" w:rsidRPr="002E042F" w:rsidRDefault="00F55178" w:rsidP="00936B8C">
      <w:pPr>
        <w:spacing w:afterLines="20" w:after="48"/>
        <w:rPr>
          <w:rFonts w:ascii="Courier New" w:hAnsi="Courier New" w:cs="Courier New"/>
          <w:sz w:val="24"/>
          <w:szCs w:val="24"/>
        </w:rPr>
      </w:pPr>
      <w:r w:rsidRPr="002E042F">
        <w:rPr>
          <w:rFonts w:ascii="Courier New" w:hAnsi="Courier New" w:cs="Courier New"/>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sz w:val="24"/>
          <w:szCs w:val="24"/>
        </w:rPr>
        <w:t>plot(</w:t>
      </w:r>
      <w:r w:rsidR="00BC6E29" w:rsidRPr="002E042F">
        <w:rPr>
          <w:rFonts w:ascii="Courier New" w:hAnsi="Courier New" w:cs="Courier New"/>
          <w:sz w:val="24"/>
          <w:szCs w:val="24"/>
        </w:rPr>
        <w:t>rnorm(10)</w:t>
      </w:r>
      <w:r w:rsidRPr="002E042F">
        <w:rPr>
          <w:rFonts w:ascii="Courier New" w:hAnsi="Courier New" w:cs="Courier New"/>
          <w:sz w:val="24"/>
          <w:szCs w:val="24"/>
        </w:rPr>
        <w:t>)</w:t>
      </w:r>
    </w:p>
    <w:p w14:paraId="3A0C7BC6" w14:textId="77777777" w:rsidR="002E05FA" w:rsidRPr="002E042F" w:rsidRDefault="002E05FA" w:rsidP="00936B8C">
      <w:pPr>
        <w:spacing w:afterLines="20" w:after="48"/>
        <w:ind w:firstLine="708"/>
        <w:rPr>
          <w:rFonts w:ascii="Arial" w:hAnsi="Arial" w:cs="Arial"/>
          <w:sz w:val="20"/>
          <w:szCs w:val="20"/>
        </w:rPr>
      </w:pPr>
      <w:r w:rsidRPr="002E042F">
        <w:rPr>
          <w:rFonts w:ascii="Arial" w:hAnsi="Arial" w:cs="Arial"/>
          <w:sz w:val="20"/>
          <w:szCs w:val="20"/>
        </w:rPr>
        <w:t>Agora vamos dividir a janela em duas linhas e uma coluna:</w:t>
      </w:r>
    </w:p>
    <w:p w14:paraId="0BF54076" w14:textId="77777777" w:rsidR="002E05FA" w:rsidRPr="004F4EE1" w:rsidRDefault="002E05FA" w:rsidP="00936B8C">
      <w:pPr>
        <w:spacing w:afterLines="20" w:after="48"/>
        <w:rPr>
          <w:rFonts w:ascii="Courier New" w:hAnsi="Courier New" w:cs="Courier New"/>
          <w:sz w:val="24"/>
          <w:szCs w:val="24"/>
          <w:lang w:val="en-US"/>
        </w:rPr>
      </w:pPr>
      <w:r w:rsidRPr="002E042F">
        <w:rPr>
          <w:rFonts w:ascii="Courier New" w:hAnsi="Courier New" w:cs="Courier New"/>
          <w:sz w:val="24"/>
          <w:szCs w:val="24"/>
        </w:rPr>
        <w:tab/>
      </w:r>
      <w:r w:rsidR="00B74F8D"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par(mfrow=c(2,1))</w:t>
      </w:r>
    </w:p>
    <w:p w14:paraId="5AB6A710" w14:textId="77777777" w:rsidR="002E05FA" w:rsidRPr="004F4EE1" w:rsidRDefault="002E05FA" w:rsidP="00936B8C">
      <w:pPr>
        <w:spacing w:afterLines="20" w:after="48"/>
        <w:rPr>
          <w:rFonts w:ascii="Courier New" w:hAnsi="Courier New" w:cs="Courier New"/>
          <w:sz w:val="24"/>
          <w:szCs w:val="24"/>
          <w:lang w:val="en-US"/>
        </w:rPr>
      </w:pPr>
      <w:r w:rsidRPr="004F4EE1">
        <w:rPr>
          <w:rFonts w:ascii="Courier New" w:hAnsi="Courier New" w:cs="Courier New"/>
          <w:sz w:val="24"/>
          <w:szCs w:val="24"/>
          <w:lang w:val="en-US"/>
        </w:rPr>
        <w:tab/>
      </w:r>
      <w:r w:rsidR="00B74F8D" w:rsidRPr="004F4EE1">
        <w:rPr>
          <w:rFonts w:ascii="Courier New" w:hAnsi="Courier New" w:cs="Courier New"/>
          <w:color w:val="FF0000"/>
          <w:sz w:val="20"/>
          <w:szCs w:val="20"/>
          <w:lang w:val="en-US"/>
        </w:rPr>
        <w:t xml:space="preserve">&gt; </w:t>
      </w:r>
      <w:r w:rsidR="00BC6E29" w:rsidRPr="004F4EE1">
        <w:rPr>
          <w:rFonts w:ascii="Courier New" w:hAnsi="Courier New" w:cs="Courier New"/>
          <w:sz w:val="24"/>
          <w:szCs w:val="24"/>
          <w:lang w:val="en-US"/>
        </w:rPr>
        <w:t>plot(1:10</w:t>
      </w:r>
      <w:r w:rsidRPr="004F4EE1">
        <w:rPr>
          <w:rFonts w:ascii="Courier New" w:hAnsi="Courier New" w:cs="Courier New"/>
          <w:sz w:val="24"/>
          <w:szCs w:val="24"/>
          <w:lang w:val="en-US"/>
        </w:rPr>
        <w:t>)</w:t>
      </w:r>
    </w:p>
    <w:p w14:paraId="2C33F37F" w14:textId="77777777" w:rsidR="002E05FA" w:rsidRPr="004F4EE1" w:rsidRDefault="002E05FA" w:rsidP="00936B8C">
      <w:pPr>
        <w:spacing w:afterLines="20" w:after="48"/>
        <w:rPr>
          <w:rFonts w:ascii="Courier New" w:hAnsi="Courier New" w:cs="Courier New"/>
          <w:sz w:val="24"/>
          <w:szCs w:val="24"/>
          <w:lang w:val="en-US"/>
        </w:rPr>
      </w:pPr>
      <w:r w:rsidRPr="004F4EE1">
        <w:rPr>
          <w:rFonts w:ascii="Courier New" w:hAnsi="Courier New" w:cs="Courier New"/>
          <w:sz w:val="24"/>
          <w:szCs w:val="24"/>
          <w:lang w:val="en-US"/>
        </w:rPr>
        <w:tab/>
      </w:r>
      <w:r w:rsidR="00B74F8D" w:rsidRPr="004F4EE1">
        <w:rPr>
          <w:rFonts w:ascii="Courier New" w:hAnsi="Courier New" w:cs="Courier New"/>
          <w:color w:val="FF0000"/>
          <w:sz w:val="20"/>
          <w:szCs w:val="20"/>
          <w:lang w:val="en-US"/>
        </w:rPr>
        <w:t xml:space="preserve">&gt; </w:t>
      </w:r>
      <w:r w:rsidR="00BC6E29" w:rsidRPr="004F4EE1">
        <w:rPr>
          <w:rFonts w:ascii="Courier New" w:hAnsi="Courier New" w:cs="Courier New"/>
          <w:sz w:val="24"/>
          <w:szCs w:val="24"/>
          <w:lang w:val="en-US"/>
        </w:rPr>
        <w:t>plot(runif(15)</w:t>
      </w:r>
      <w:r w:rsidRPr="004F4EE1">
        <w:rPr>
          <w:rFonts w:ascii="Courier New" w:hAnsi="Courier New" w:cs="Courier New"/>
          <w:sz w:val="24"/>
          <w:szCs w:val="24"/>
          <w:lang w:val="en-US"/>
        </w:rPr>
        <w:t>)</w:t>
      </w:r>
    </w:p>
    <w:p w14:paraId="60110B14" w14:textId="77777777" w:rsidR="002E05FA" w:rsidRPr="009C2CEE" w:rsidRDefault="002E05FA" w:rsidP="00936B8C">
      <w:pPr>
        <w:spacing w:afterLines="20" w:after="48"/>
        <w:ind w:firstLine="708"/>
        <w:rPr>
          <w:rFonts w:ascii="Arial" w:hAnsi="Arial" w:cs="Arial"/>
          <w:sz w:val="20"/>
          <w:szCs w:val="20"/>
        </w:rPr>
      </w:pPr>
      <w:r w:rsidRPr="002E042F">
        <w:rPr>
          <w:rFonts w:ascii="Arial" w:hAnsi="Arial" w:cs="Arial"/>
          <w:sz w:val="20"/>
          <w:szCs w:val="20"/>
        </w:rPr>
        <w:t>Agora vamos dividir a janela em du</w:t>
      </w:r>
      <w:r w:rsidRPr="009C2CEE">
        <w:rPr>
          <w:rFonts w:ascii="Arial" w:hAnsi="Arial" w:cs="Arial"/>
          <w:sz w:val="20"/>
          <w:szCs w:val="20"/>
        </w:rPr>
        <w:t>as linhas e duas colunas (para plotar 4 gráficos)</w:t>
      </w:r>
    </w:p>
    <w:p w14:paraId="08E2E419" w14:textId="77777777" w:rsidR="002E05FA" w:rsidRPr="004F4EE1" w:rsidRDefault="002E05FA" w:rsidP="00936B8C">
      <w:pPr>
        <w:spacing w:afterLines="20" w:after="48"/>
        <w:rPr>
          <w:rFonts w:ascii="Courier New" w:hAnsi="Courier New" w:cs="Courier New"/>
          <w:sz w:val="24"/>
          <w:szCs w:val="24"/>
          <w:lang w:val="en-US"/>
        </w:rPr>
      </w:pPr>
      <w:r w:rsidRPr="004C41C4">
        <w:rPr>
          <w:rFonts w:ascii="Times New Roman" w:hAnsi="Times New Roman"/>
          <w:sz w:val="24"/>
          <w:szCs w:val="24"/>
        </w:rPr>
        <w:tab/>
      </w:r>
      <w:r w:rsidR="00B74F8D"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par(mfrow=c(2,2))</w:t>
      </w:r>
    </w:p>
    <w:p w14:paraId="035540CB" w14:textId="77777777" w:rsidR="002E05FA" w:rsidRPr="004F4EE1" w:rsidRDefault="002E05FA" w:rsidP="00936B8C">
      <w:pPr>
        <w:spacing w:afterLines="20" w:after="48"/>
        <w:rPr>
          <w:rFonts w:ascii="Courier New" w:hAnsi="Courier New" w:cs="Courier New"/>
          <w:sz w:val="24"/>
          <w:szCs w:val="24"/>
          <w:lang w:val="en-US"/>
        </w:rPr>
      </w:pPr>
      <w:r w:rsidRPr="004F4EE1">
        <w:rPr>
          <w:rFonts w:ascii="Courier New" w:hAnsi="Courier New" w:cs="Courier New"/>
          <w:sz w:val="24"/>
          <w:szCs w:val="24"/>
          <w:lang w:val="en-US"/>
        </w:rPr>
        <w:tab/>
      </w:r>
      <w:r w:rsidR="00B74F8D"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plot(1</w:t>
      </w:r>
      <w:r w:rsidR="00BC6E29" w:rsidRPr="004F4EE1">
        <w:rPr>
          <w:rFonts w:ascii="Courier New" w:hAnsi="Courier New" w:cs="Courier New"/>
          <w:sz w:val="24"/>
          <w:szCs w:val="24"/>
          <w:lang w:val="en-US"/>
        </w:rPr>
        <w:t>:10</w:t>
      </w:r>
      <w:r w:rsidRPr="004F4EE1">
        <w:rPr>
          <w:rFonts w:ascii="Courier New" w:hAnsi="Courier New" w:cs="Courier New"/>
          <w:sz w:val="24"/>
          <w:szCs w:val="24"/>
          <w:lang w:val="en-US"/>
        </w:rPr>
        <w:t>)</w:t>
      </w:r>
    </w:p>
    <w:p w14:paraId="78A35793" w14:textId="77777777" w:rsidR="002E05FA" w:rsidRPr="004F4EE1" w:rsidRDefault="002E05FA" w:rsidP="00936B8C">
      <w:pPr>
        <w:spacing w:afterLines="20" w:after="48"/>
        <w:rPr>
          <w:rFonts w:ascii="Courier New" w:hAnsi="Courier New" w:cs="Courier New"/>
          <w:sz w:val="24"/>
          <w:szCs w:val="24"/>
          <w:lang w:val="en-US"/>
        </w:rPr>
      </w:pPr>
      <w:r w:rsidRPr="004F4EE1">
        <w:rPr>
          <w:rFonts w:ascii="Courier New" w:hAnsi="Courier New" w:cs="Courier New"/>
          <w:sz w:val="24"/>
          <w:szCs w:val="24"/>
          <w:lang w:val="en-US"/>
        </w:rPr>
        <w:tab/>
      </w:r>
      <w:r w:rsidR="00B74F8D" w:rsidRPr="004F4EE1">
        <w:rPr>
          <w:rFonts w:ascii="Courier New" w:hAnsi="Courier New" w:cs="Courier New"/>
          <w:color w:val="FF0000"/>
          <w:sz w:val="20"/>
          <w:szCs w:val="20"/>
          <w:lang w:val="en-US"/>
        </w:rPr>
        <w:t xml:space="preserve">&gt; </w:t>
      </w:r>
      <w:r w:rsidR="00BC6E29" w:rsidRPr="004F4EE1">
        <w:rPr>
          <w:rFonts w:ascii="Courier New" w:hAnsi="Courier New" w:cs="Courier New"/>
          <w:sz w:val="24"/>
          <w:szCs w:val="24"/>
          <w:lang w:val="en-US"/>
        </w:rPr>
        <w:t>plot(1:10,1:10</w:t>
      </w:r>
      <w:r w:rsidRPr="004F4EE1">
        <w:rPr>
          <w:rFonts w:ascii="Courier New" w:hAnsi="Courier New" w:cs="Courier New"/>
          <w:sz w:val="24"/>
          <w:szCs w:val="24"/>
          <w:lang w:val="en-US"/>
        </w:rPr>
        <w:t>)</w:t>
      </w:r>
    </w:p>
    <w:p w14:paraId="2D63AC93" w14:textId="77777777" w:rsidR="002E05FA" w:rsidRPr="004F4EE1" w:rsidRDefault="002E05FA" w:rsidP="00936B8C">
      <w:pPr>
        <w:spacing w:afterLines="20" w:after="48"/>
        <w:rPr>
          <w:rFonts w:ascii="Courier New" w:hAnsi="Courier New" w:cs="Courier New"/>
          <w:sz w:val="24"/>
          <w:szCs w:val="24"/>
          <w:lang w:val="en-US"/>
        </w:rPr>
      </w:pPr>
      <w:r w:rsidRPr="004F4EE1">
        <w:rPr>
          <w:rFonts w:ascii="Courier New" w:hAnsi="Courier New" w:cs="Courier New"/>
          <w:sz w:val="24"/>
          <w:szCs w:val="24"/>
          <w:lang w:val="en-US"/>
        </w:rPr>
        <w:tab/>
      </w:r>
      <w:r w:rsidR="00B74F8D"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plot(</w:t>
      </w:r>
      <w:r w:rsidR="00BC6E29" w:rsidRPr="004F4EE1">
        <w:rPr>
          <w:rFonts w:ascii="Courier New" w:hAnsi="Courier New" w:cs="Courier New"/>
          <w:sz w:val="24"/>
          <w:szCs w:val="24"/>
          <w:lang w:val="en-US"/>
        </w:rPr>
        <w:t>1:10, rep(1,10)</w:t>
      </w:r>
      <w:r w:rsidRPr="004F4EE1">
        <w:rPr>
          <w:rFonts w:ascii="Courier New" w:hAnsi="Courier New" w:cs="Courier New"/>
          <w:sz w:val="24"/>
          <w:szCs w:val="24"/>
          <w:lang w:val="en-US"/>
        </w:rPr>
        <w:t>)</w:t>
      </w:r>
    </w:p>
    <w:p w14:paraId="63E04BDB" w14:textId="77777777" w:rsidR="002E05FA" w:rsidRPr="004F4EE1" w:rsidRDefault="002E05FA" w:rsidP="00936B8C">
      <w:pPr>
        <w:spacing w:afterLines="20" w:after="48"/>
        <w:rPr>
          <w:rFonts w:ascii="Times New Roman" w:hAnsi="Times New Roman"/>
          <w:sz w:val="24"/>
          <w:szCs w:val="24"/>
          <w:lang w:val="en-US"/>
        </w:rPr>
      </w:pPr>
      <w:r w:rsidRPr="004F4EE1">
        <w:rPr>
          <w:rFonts w:ascii="Courier New" w:hAnsi="Courier New" w:cs="Courier New"/>
          <w:sz w:val="24"/>
          <w:szCs w:val="24"/>
          <w:lang w:val="en-US"/>
        </w:rPr>
        <w:tab/>
      </w:r>
      <w:r w:rsidR="00B74F8D" w:rsidRPr="004F4EE1">
        <w:rPr>
          <w:rFonts w:ascii="Courier New" w:hAnsi="Courier New" w:cs="Courier New"/>
          <w:color w:val="FF0000"/>
          <w:sz w:val="20"/>
          <w:szCs w:val="20"/>
          <w:lang w:val="en-US"/>
        </w:rPr>
        <w:t xml:space="preserve">&gt; </w:t>
      </w:r>
      <w:r w:rsidR="00BC6E29" w:rsidRPr="004F4EE1">
        <w:rPr>
          <w:rFonts w:ascii="Courier New" w:hAnsi="Courier New" w:cs="Courier New"/>
          <w:sz w:val="24"/>
          <w:szCs w:val="24"/>
          <w:lang w:val="en-US"/>
        </w:rPr>
        <w:t>plot(runif(100),rnorm(100)</w:t>
      </w:r>
      <w:r w:rsidRPr="004F4EE1">
        <w:rPr>
          <w:rFonts w:ascii="Courier New" w:hAnsi="Courier New" w:cs="Courier New"/>
          <w:sz w:val="24"/>
          <w:szCs w:val="24"/>
          <w:lang w:val="en-US"/>
        </w:rPr>
        <w:t>)</w:t>
      </w:r>
    </w:p>
    <w:p w14:paraId="2ECB0333" w14:textId="77777777" w:rsidR="00473FF7" w:rsidRPr="002E042F" w:rsidRDefault="00473FF7" w:rsidP="00936B8C">
      <w:pPr>
        <w:pStyle w:val="Heading2"/>
        <w:spacing w:afterLines="20" w:after="48"/>
      </w:pPr>
      <w:bookmarkStart w:id="229" w:name="_Toc287972485"/>
      <w:bookmarkStart w:id="230" w:name="_Toc288047155"/>
      <w:bookmarkStart w:id="231" w:name="_Toc288048228"/>
      <w:bookmarkStart w:id="232" w:name="_Toc318891269"/>
      <w:r w:rsidRPr="002E042F">
        <w:t>Salvar os gráficos</w:t>
      </w:r>
      <w:bookmarkEnd w:id="229"/>
      <w:bookmarkEnd w:id="230"/>
      <w:bookmarkEnd w:id="231"/>
      <w:bookmarkEnd w:id="232"/>
    </w:p>
    <w:p w14:paraId="3D4691EC" w14:textId="77777777" w:rsidR="00BB38EB" w:rsidRPr="002E042F" w:rsidRDefault="00473FF7" w:rsidP="00936B8C">
      <w:pPr>
        <w:spacing w:afterLines="20" w:after="48"/>
        <w:ind w:firstLine="360"/>
        <w:rPr>
          <w:rFonts w:ascii="Courier New" w:hAnsi="Courier New" w:cs="Courier New"/>
          <w:sz w:val="24"/>
          <w:szCs w:val="24"/>
        </w:rPr>
      </w:pPr>
      <w:r w:rsidRPr="009C2CEE">
        <w:rPr>
          <w:rFonts w:ascii="Arial" w:hAnsi="Arial" w:cs="Arial"/>
          <w:sz w:val="20"/>
          <w:szCs w:val="20"/>
        </w:rPr>
        <w:t>Existem diversas opções para salvar os gráficos do R. A mais simples é clicar</w:t>
      </w:r>
      <w:r w:rsidRPr="004C41C4">
        <w:rPr>
          <w:rFonts w:ascii="Arial" w:hAnsi="Arial" w:cs="Arial"/>
          <w:sz w:val="20"/>
          <w:szCs w:val="20"/>
        </w:rPr>
        <w:t xml:space="preserve"> com o botão direito do </w:t>
      </w:r>
      <w:r w:rsidRPr="000031C7">
        <w:rPr>
          <w:rFonts w:ascii="Arial" w:hAnsi="Arial" w:cs="Arial"/>
          <w:i/>
          <w:sz w:val="20"/>
          <w:szCs w:val="20"/>
        </w:rPr>
        <w:t>mouse</w:t>
      </w:r>
      <w:r w:rsidRPr="00B85F75">
        <w:rPr>
          <w:rFonts w:ascii="Arial" w:hAnsi="Arial" w:cs="Arial"/>
          <w:sz w:val="20"/>
          <w:szCs w:val="20"/>
        </w:rPr>
        <w:t xml:space="preserve"> sobre o gráfico e depois em "</w:t>
      </w:r>
      <w:r w:rsidRPr="00B85F75">
        <w:rPr>
          <w:rFonts w:ascii="Arial" w:hAnsi="Arial" w:cs="Arial"/>
          <w:i/>
          <w:sz w:val="20"/>
          <w:szCs w:val="20"/>
        </w:rPr>
        <w:t xml:space="preserve">save as metafile". </w:t>
      </w:r>
      <w:r w:rsidR="00C56B13" w:rsidRPr="00A76C6D">
        <w:rPr>
          <w:rFonts w:ascii="Arial" w:hAnsi="Arial" w:cs="Arial"/>
          <w:i/>
          <w:sz w:val="20"/>
          <w:szCs w:val="20"/>
        </w:rPr>
        <w:t xml:space="preserve"> </w:t>
      </w:r>
      <w:r w:rsidRPr="00E06C38">
        <w:rPr>
          <w:rFonts w:ascii="Arial" w:hAnsi="Arial" w:cs="Arial"/>
          <w:sz w:val="20"/>
          <w:szCs w:val="20"/>
        </w:rPr>
        <w:t>Também é possível salvar os gráficos em PDF</w:t>
      </w:r>
      <w:r w:rsidR="000C3A10" w:rsidRPr="00E80AA8">
        <w:rPr>
          <w:rFonts w:ascii="Arial" w:hAnsi="Arial" w:cs="Arial"/>
          <w:sz w:val="20"/>
          <w:szCs w:val="20"/>
        </w:rPr>
        <w:t>, JPEG, BMP, PNG</w:t>
      </w:r>
      <w:r w:rsidRPr="00E8144B">
        <w:rPr>
          <w:rFonts w:ascii="Arial" w:hAnsi="Arial" w:cs="Arial"/>
          <w:sz w:val="20"/>
          <w:szCs w:val="20"/>
        </w:rPr>
        <w:t xml:space="preserve"> ou outros formatos.</w:t>
      </w:r>
      <w:r w:rsidR="00AA3E67" w:rsidRPr="0011495E">
        <w:rPr>
          <w:rFonts w:ascii="Arial" w:hAnsi="Arial" w:cs="Arial"/>
          <w:sz w:val="20"/>
          <w:szCs w:val="20"/>
        </w:rPr>
        <w:t xml:space="preserve"> </w:t>
      </w:r>
      <w:r w:rsidR="000C3A10" w:rsidRPr="00E95F6B">
        <w:rPr>
          <w:rFonts w:ascii="Arial" w:hAnsi="Arial" w:cs="Arial"/>
          <w:sz w:val="20"/>
          <w:szCs w:val="20"/>
        </w:rPr>
        <w:t>Para salvar em pdf</w:t>
      </w:r>
      <w:r w:rsidR="0015342E" w:rsidRPr="004C3649">
        <w:rPr>
          <w:rFonts w:ascii="Arial" w:hAnsi="Arial" w:cs="Arial"/>
          <w:sz w:val="20"/>
          <w:szCs w:val="20"/>
        </w:rPr>
        <w:t xml:space="preserve"> ou outros formatos clique sobre o gráfico e depois clique em </w:t>
      </w:r>
      <w:r w:rsidR="0015342E" w:rsidRPr="002E042F">
        <w:rPr>
          <w:rFonts w:ascii="Arial" w:hAnsi="Arial" w:cs="Arial"/>
          <w:i/>
          <w:sz w:val="20"/>
          <w:szCs w:val="20"/>
        </w:rPr>
        <w:t>Arquivo</w:t>
      </w:r>
      <w:r w:rsidR="0015342E" w:rsidRPr="002E042F">
        <w:rPr>
          <w:rFonts w:ascii="Arial" w:hAnsi="Arial" w:cs="Arial"/>
          <w:sz w:val="20"/>
          <w:szCs w:val="20"/>
        </w:rPr>
        <w:t xml:space="preserve"> e em </w:t>
      </w:r>
      <w:r w:rsidR="0015342E" w:rsidRPr="002E042F">
        <w:rPr>
          <w:rFonts w:ascii="Arial" w:hAnsi="Arial" w:cs="Arial"/>
          <w:i/>
          <w:sz w:val="20"/>
          <w:szCs w:val="20"/>
        </w:rPr>
        <w:t>salvar como</w:t>
      </w:r>
      <w:r w:rsidR="0015342E" w:rsidRPr="002E042F">
        <w:rPr>
          <w:rFonts w:ascii="Arial" w:hAnsi="Arial" w:cs="Arial"/>
          <w:sz w:val="20"/>
          <w:szCs w:val="20"/>
        </w:rPr>
        <w:t>. Escolha a opção que deseja salvar</w:t>
      </w:r>
      <w:r w:rsidR="0015342E" w:rsidRPr="002E042F">
        <w:rPr>
          <w:rFonts w:ascii="Times New Roman" w:hAnsi="Times New Roman"/>
          <w:sz w:val="24"/>
          <w:szCs w:val="24"/>
        </w:rPr>
        <w:t>.</w:t>
      </w:r>
    </w:p>
    <w:p w14:paraId="5758CEC5" w14:textId="77777777" w:rsidR="006C514F" w:rsidRPr="002E042F" w:rsidRDefault="006C514F" w:rsidP="00936B8C">
      <w:pPr>
        <w:spacing w:afterLines="20" w:after="48"/>
        <w:ind w:firstLine="360"/>
        <w:rPr>
          <w:rFonts w:ascii="Arial" w:hAnsi="Arial" w:cs="Arial"/>
          <w:sz w:val="20"/>
          <w:szCs w:val="24"/>
        </w:rPr>
      </w:pPr>
      <w:r w:rsidRPr="002E042F">
        <w:rPr>
          <w:rFonts w:ascii="Arial" w:hAnsi="Arial" w:cs="Arial"/>
          <w:sz w:val="20"/>
          <w:szCs w:val="24"/>
        </w:rPr>
        <w:t>Muitas vezes é preciso salvar gráficos com resolução alta, ou criar painéis grandes com vários gráficos. Você consegue fazer tudo isso no R. Por exemplo, vamos dizer que o editor da revista pediu para você gerar um gráfico na extenção tiff com 300 dpi de resolução. Vc pode facilmente criar esse gráfico, com o comando abaixo:</w:t>
      </w:r>
    </w:p>
    <w:p w14:paraId="050132B6" w14:textId="77777777" w:rsidR="00667199" w:rsidRPr="009458FB" w:rsidRDefault="00667199" w:rsidP="00936B8C">
      <w:pPr>
        <w:spacing w:afterLines="20" w:after="48"/>
        <w:ind w:firstLine="360"/>
        <w:rPr>
          <w:rFonts w:ascii="Courier New" w:hAnsi="Courier New" w:cs="Courier New"/>
          <w:sz w:val="24"/>
          <w:szCs w:val="24"/>
        </w:rPr>
      </w:pPr>
      <w:r w:rsidRPr="009458FB">
        <w:rPr>
          <w:rFonts w:ascii="Courier New" w:hAnsi="Courier New" w:cs="Courier New"/>
          <w:color w:val="FF0000"/>
          <w:sz w:val="20"/>
          <w:szCs w:val="20"/>
        </w:rPr>
        <w:t xml:space="preserve">&gt; </w:t>
      </w:r>
      <w:r w:rsidRPr="009458FB">
        <w:rPr>
          <w:rFonts w:ascii="Courier New" w:hAnsi="Courier New" w:cs="Courier New"/>
          <w:sz w:val="24"/>
          <w:szCs w:val="24"/>
        </w:rPr>
        <w:t>tiff(filename="figura1.tiff", width=1000, height=1000, res=</w:t>
      </w:r>
      <w:r w:rsidR="00C57918" w:rsidRPr="009458FB">
        <w:rPr>
          <w:rFonts w:ascii="Courier New" w:hAnsi="Courier New" w:cs="Courier New"/>
          <w:sz w:val="24"/>
          <w:szCs w:val="24"/>
        </w:rPr>
        <w:t>300</w:t>
      </w:r>
      <w:r w:rsidRPr="009458FB">
        <w:rPr>
          <w:rFonts w:ascii="Courier New" w:hAnsi="Courier New" w:cs="Courier New"/>
          <w:sz w:val="24"/>
          <w:szCs w:val="24"/>
        </w:rPr>
        <w:t xml:space="preserve">) </w:t>
      </w:r>
      <w:r w:rsidRPr="009458FB">
        <w:rPr>
          <w:rFonts w:ascii="Arial" w:hAnsi="Arial" w:cs="Arial"/>
          <w:sz w:val="20"/>
          <w:szCs w:val="24"/>
        </w:rPr>
        <w:t># cria um arquivo que vai receber seu gráfico, especificando alguns parâmetros</w:t>
      </w:r>
    </w:p>
    <w:p w14:paraId="1A032D1D" w14:textId="77777777" w:rsidR="00667199" w:rsidRPr="009458FB" w:rsidRDefault="00667199" w:rsidP="00936B8C">
      <w:pPr>
        <w:spacing w:afterLines="20" w:after="48"/>
        <w:ind w:firstLine="360"/>
        <w:rPr>
          <w:rFonts w:ascii="Courier New" w:hAnsi="Courier New" w:cs="Courier New"/>
          <w:sz w:val="24"/>
          <w:szCs w:val="24"/>
        </w:rPr>
      </w:pPr>
      <w:r w:rsidRPr="009458FB">
        <w:rPr>
          <w:rFonts w:ascii="Courier New" w:hAnsi="Courier New" w:cs="Courier New"/>
          <w:color w:val="FF0000"/>
          <w:sz w:val="20"/>
          <w:szCs w:val="20"/>
        </w:rPr>
        <w:t xml:space="preserve">&gt; </w:t>
      </w:r>
      <w:r w:rsidRPr="009458FB">
        <w:rPr>
          <w:rFonts w:ascii="Courier New" w:hAnsi="Courier New" w:cs="Courier New"/>
          <w:sz w:val="24"/>
          <w:szCs w:val="24"/>
        </w:rPr>
        <w:t xml:space="preserve">plot(runif(100),rnorm(100)) </w:t>
      </w:r>
      <w:r w:rsidRPr="009458FB">
        <w:rPr>
          <w:rFonts w:ascii="Arial" w:hAnsi="Arial" w:cs="Arial"/>
          <w:sz w:val="20"/>
          <w:szCs w:val="24"/>
        </w:rPr>
        <w:t># plota o gráfico</w:t>
      </w:r>
    </w:p>
    <w:p w14:paraId="06E65F78" w14:textId="77777777" w:rsidR="00667199" w:rsidRPr="009458FB" w:rsidRDefault="00667199" w:rsidP="00936B8C">
      <w:pPr>
        <w:spacing w:afterLines="20" w:after="48"/>
        <w:ind w:firstLine="360"/>
        <w:rPr>
          <w:rFonts w:ascii="Courier New" w:hAnsi="Courier New" w:cs="Courier New"/>
          <w:sz w:val="24"/>
          <w:szCs w:val="24"/>
        </w:rPr>
      </w:pPr>
      <w:r w:rsidRPr="009458FB">
        <w:rPr>
          <w:rFonts w:ascii="Courier New" w:hAnsi="Courier New" w:cs="Courier New"/>
          <w:color w:val="FF0000"/>
          <w:sz w:val="20"/>
          <w:szCs w:val="20"/>
        </w:rPr>
        <w:t xml:space="preserve">&gt; </w:t>
      </w:r>
      <w:r w:rsidRPr="009458FB">
        <w:rPr>
          <w:rFonts w:ascii="Courier New" w:hAnsi="Courier New" w:cs="Courier New"/>
          <w:sz w:val="24"/>
          <w:szCs w:val="24"/>
        </w:rPr>
        <w:t xml:space="preserve">dev.off () </w:t>
      </w:r>
      <w:r w:rsidRPr="009458FB">
        <w:rPr>
          <w:rFonts w:ascii="Arial" w:hAnsi="Arial" w:cs="Arial"/>
          <w:sz w:val="20"/>
          <w:szCs w:val="24"/>
        </w:rPr>
        <w:t># encerra o commando</w:t>
      </w:r>
      <w:r w:rsidR="00C57918" w:rsidRPr="009458FB">
        <w:rPr>
          <w:rFonts w:ascii="Arial" w:hAnsi="Arial" w:cs="Arial"/>
          <w:sz w:val="20"/>
          <w:szCs w:val="24"/>
        </w:rPr>
        <w:t>, ou seja, produz</w:t>
      </w:r>
      <w:r w:rsidRPr="009458FB">
        <w:rPr>
          <w:rFonts w:ascii="Arial" w:hAnsi="Arial" w:cs="Arial"/>
          <w:sz w:val="20"/>
          <w:szCs w:val="24"/>
        </w:rPr>
        <w:t xml:space="preserve"> a figura.</w:t>
      </w:r>
    </w:p>
    <w:p w14:paraId="4EE93F55" w14:textId="77777777" w:rsidR="000C3A10" w:rsidRPr="009458FB" w:rsidRDefault="00667199" w:rsidP="00936B8C">
      <w:pPr>
        <w:spacing w:afterLines="20" w:after="48"/>
        <w:ind w:firstLine="360"/>
        <w:rPr>
          <w:rFonts w:ascii="Arial" w:hAnsi="Arial" w:cs="Arial"/>
          <w:sz w:val="20"/>
          <w:szCs w:val="24"/>
        </w:rPr>
      </w:pPr>
      <w:r w:rsidRPr="002E042F">
        <w:rPr>
          <w:rFonts w:ascii="Arial" w:hAnsi="Arial" w:cs="Arial"/>
          <w:sz w:val="20"/>
          <w:szCs w:val="24"/>
        </w:rPr>
        <w:t xml:space="preserve">A </w:t>
      </w:r>
      <w:r w:rsidRPr="009C2CEE">
        <w:rPr>
          <w:rFonts w:ascii="Arial" w:hAnsi="Arial" w:cs="Arial"/>
          <w:sz w:val="20"/>
          <w:szCs w:val="24"/>
        </w:rPr>
        <w:t>“</w:t>
      </w:r>
      <w:r w:rsidRPr="004C41C4">
        <w:rPr>
          <w:rFonts w:ascii="Arial" w:hAnsi="Arial" w:cs="Arial"/>
          <w:sz w:val="20"/>
          <w:szCs w:val="24"/>
        </w:rPr>
        <w:t>figura 1</w:t>
      </w:r>
      <w:r w:rsidRPr="000031C7">
        <w:rPr>
          <w:rFonts w:ascii="Arial" w:hAnsi="Arial" w:cs="Arial"/>
          <w:sz w:val="20"/>
          <w:szCs w:val="24"/>
        </w:rPr>
        <w:t>”</w:t>
      </w:r>
      <w:r w:rsidRPr="00B85F75">
        <w:rPr>
          <w:rFonts w:ascii="Arial" w:hAnsi="Arial" w:cs="Arial"/>
          <w:sz w:val="20"/>
          <w:szCs w:val="24"/>
        </w:rPr>
        <w:t xml:space="preserve"> vai aparecer na sua pasta de trabalho. </w:t>
      </w:r>
      <w:r w:rsidRPr="00A76C6D">
        <w:rPr>
          <w:rFonts w:ascii="Arial" w:hAnsi="Arial" w:cs="Arial"/>
          <w:sz w:val="20"/>
          <w:szCs w:val="24"/>
        </w:rPr>
        <w:t xml:space="preserve">Compare a qualidade da figura 1 </w:t>
      </w:r>
      <w:r w:rsidRPr="00E06C38">
        <w:rPr>
          <w:rFonts w:ascii="Arial" w:hAnsi="Arial" w:cs="Arial"/>
          <w:sz w:val="20"/>
          <w:szCs w:val="24"/>
        </w:rPr>
        <w:t>produzida pelos comandos acima, com as figuras que v</w:t>
      </w:r>
      <w:r w:rsidR="00DF3B1D">
        <w:rPr>
          <w:rFonts w:ascii="Arial" w:hAnsi="Arial" w:cs="Arial"/>
          <w:sz w:val="20"/>
          <w:szCs w:val="24"/>
        </w:rPr>
        <w:t>o</w:t>
      </w:r>
      <w:r w:rsidRPr="00E06C38">
        <w:rPr>
          <w:rFonts w:ascii="Arial" w:hAnsi="Arial" w:cs="Arial"/>
          <w:sz w:val="20"/>
          <w:szCs w:val="24"/>
        </w:rPr>
        <w:t>c</w:t>
      </w:r>
      <w:r w:rsidR="00DF3B1D">
        <w:rPr>
          <w:rFonts w:ascii="Arial" w:hAnsi="Arial" w:cs="Arial"/>
          <w:sz w:val="20"/>
          <w:szCs w:val="24"/>
        </w:rPr>
        <w:t>ê</w:t>
      </w:r>
      <w:r w:rsidRPr="00E06C38">
        <w:rPr>
          <w:rFonts w:ascii="Arial" w:hAnsi="Arial" w:cs="Arial"/>
          <w:sz w:val="20"/>
          <w:szCs w:val="24"/>
        </w:rPr>
        <w:t xml:space="preserve"> salv</w:t>
      </w:r>
      <w:r w:rsidRPr="00E80AA8">
        <w:rPr>
          <w:rFonts w:ascii="Arial" w:hAnsi="Arial" w:cs="Arial"/>
          <w:sz w:val="20"/>
          <w:szCs w:val="24"/>
        </w:rPr>
        <w:t xml:space="preserve">ou usando </w:t>
      </w:r>
      <w:r w:rsidRPr="00E8144B">
        <w:rPr>
          <w:rFonts w:ascii="Arial" w:hAnsi="Arial" w:cs="Arial"/>
          <w:sz w:val="20"/>
          <w:szCs w:val="24"/>
        </w:rPr>
        <w:t xml:space="preserve">a opção </w:t>
      </w:r>
      <w:r w:rsidR="00816502" w:rsidRPr="009458FB">
        <w:rPr>
          <w:rFonts w:ascii="Arial" w:hAnsi="Arial" w:cs="Arial"/>
          <w:i/>
          <w:sz w:val="20"/>
          <w:szCs w:val="24"/>
        </w:rPr>
        <w:t>salvar como</w:t>
      </w:r>
      <w:r w:rsidR="00816502" w:rsidRPr="002E042F">
        <w:rPr>
          <w:rFonts w:ascii="Arial" w:hAnsi="Arial" w:cs="Arial"/>
          <w:sz w:val="20"/>
          <w:szCs w:val="24"/>
        </w:rPr>
        <w:t>.</w:t>
      </w:r>
      <w:r w:rsidR="00816502" w:rsidRPr="009C2CEE">
        <w:rPr>
          <w:rFonts w:ascii="Arial" w:hAnsi="Arial" w:cs="Arial"/>
          <w:sz w:val="20"/>
          <w:szCs w:val="24"/>
        </w:rPr>
        <w:t xml:space="preserve"> A figura 1 tem algo em torno de 4 </w:t>
      </w:r>
      <w:r w:rsidR="00816502" w:rsidRPr="004C41C4">
        <w:rPr>
          <w:rFonts w:ascii="Arial" w:hAnsi="Arial" w:cs="Arial"/>
          <w:sz w:val="20"/>
          <w:szCs w:val="24"/>
        </w:rPr>
        <w:t>mb (megabites)</w:t>
      </w:r>
      <w:r w:rsidR="00DF3B1D">
        <w:rPr>
          <w:rFonts w:ascii="Arial" w:hAnsi="Arial" w:cs="Arial"/>
          <w:sz w:val="20"/>
          <w:szCs w:val="24"/>
        </w:rPr>
        <w:t>, enqua</w:t>
      </w:r>
      <w:r w:rsidR="00816502" w:rsidRPr="000031C7">
        <w:rPr>
          <w:rFonts w:ascii="Arial" w:hAnsi="Arial" w:cs="Arial"/>
          <w:sz w:val="20"/>
          <w:szCs w:val="24"/>
        </w:rPr>
        <w:t>nto que a figura gerada pela opção salvar como, tem em torno de 100 kb</w:t>
      </w:r>
      <w:r w:rsidR="00816502" w:rsidRPr="00B85F75">
        <w:rPr>
          <w:rFonts w:ascii="Arial" w:hAnsi="Arial" w:cs="Arial"/>
          <w:sz w:val="20"/>
          <w:szCs w:val="24"/>
        </w:rPr>
        <w:t xml:space="preserve"> (kilobites).</w:t>
      </w:r>
      <w:r w:rsidR="00816502" w:rsidRPr="00A76C6D">
        <w:rPr>
          <w:rFonts w:ascii="Arial" w:hAnsi="Arial" w:cs="Arial"/>
          <w:sz w:val="20"/>
          <w:szCs w:val="24"/>
        </w:rPr>
        <w:t xml:space="preserve"> </w:t>
      </w:r>
      <w:r w:rsidR="006C514F" w:rsidRPr="00E06C38">
        <w:rPr>
          <w:rFonts w:ascii="Arial" w:hAnsi="Arial" w:cs="Arial"/>
          <w:sz w:val="20"/>
          <w:szCs w:val="24"/>
        </w:rPr>
        <w:t xml:space="preserve">Veja o help das funções que criam imagens, </w:t>
      </w:r>
      <w:r w:rsidR="006C514F" w:rsidRPr="009458FB">
        <w:rPr>
          <w:rFonts w:ascii="Courier New" w:hAnsi="Courier New" w:cs="Courier New"/>
          <w:sz w:val="20"/>
          <w:szCs w:val="24"/>
        </w:rPr>
        <w:t>?tiff</w:t>
      </w:r>
      <w:r w:rsidR="006C514F" w:rsidRPr="002E042F">
        <w:rPr>
          <w:rFonts w:ascii="Arial" w:hAnsi="Arial" w:cs="Arial"/>
          <w:sz w:val="20"/>
          <w:szCs w:val="24"/>
        </w:rPr>
        <w:t xml:space="preserve">, </w:t>
      </w:r>
      <w:r w:rsidR="006C514F" w:rsidRPr="009458FB">
        <w:rPr>
          <w:rFonts w:ascii="Courier New" w:hAnsi="Courier New" w:cs="Courier New"/>
          <w:sz w:val="20"/>
          <w:szCs w:val="24"/>
        </w:rPr>
        <w:t>?pdf</w:t>
      </w:r>
      <w:r w:rsidR="006C514F" w:rsidRPr="002E042F">
        <w:rPr>
          <w:rFonts w:ascii="Arial" w:hAnsi="Arial" w:cs="Arial"/>
          <w:sz w:val="20"/>
          <w:szCs w:val="24"/>
        </w:rPr>
        <w:t xml:space="preserve">, </w:t>
      </w:r>
      <w:r w:rsidR="006C514F" w:rsidRPr="009458FB">
        <w:rPr>
          <w:rFonts w:ascii="Courier New" w:hAnsi="Courier New" w:cs="Courier New"/>
          <w:sz w:val="20"/>
          <w:szCs w:val="24"/>
        </w:rPr>
        <w:t>?png</w:t>
      </w:r>
      <w:r w:rsidR="006C514F" w:rsidRPr="002E042F">
        <w:rPr>
          <w:rFonts w:ascii="Arial" w:hAnsi="Arial" w:cs="Arial"/>
          <w:sz w:val="20"/>
          <w:szCs w:val="24"/>
        </w:rPr>
        <w:t xml:space="preserve">, </w:t>
      </w:r>
      <w:r w:rsidR="006C514F" w:rsidRPr="009458FB">
        <w:rPr>
          <w:rFonts w:ascii="Courier New" w:hAnsi="Courier New" w:cs="Courier New"/>
          <w:sz w:val="20"/>
          <w:szCs w:val="24"/>
        </w:rPr>
        <w:t>?jpeg</w:t>
      </w:r>
      <w:r w:rsidR="006C514F" w:rsidRPr="002E042F">
        <w:rPr>
          <w:rFonts w:ascii="Arial" w:hAnsi="Arial" w:cs="Arial"/>
          <w:sz w:val="20"/>
          <w:szCs w:val="24"/>
        </w:rPr>
        <w:t xml:space="preserve"> para mais detalhes</w:t>
      </w:r>
      <w:r w:rsidR="006C514F" w:rsidRPr="009C2CEE">
        <w:rPr>
          <w:rFonts w:ascii="Arial" w:hAnsi="Arial" w:cs="Arial"/>
          <w:sz w:val="20"/>
          <w:szCs w:val="24"/>
        </w:rPr>
        <w:t xml:space="preserve">. </w:t>
      </w:r>
      <w:r w:rsidR="00DF3B1D">
        <w:rPr>
          <w:rFonts w:ascii="Arial" w:hAnsi="Arial" w:cs="Arial"/>
          <w:sz w:val="20"/>
          <w:szCs w:val="24"/>
        </w:rPr>
        <w:t xml:space="preserve">Descontando pequenas variações os argumentos executam as mesmas funções na maioria das funções de criar gráficos. </w:t>
      </w:r>
      <w:r w:rsidR="006C514F" w:rsidRPr="009C2CEE">
        <w:rPr>
          <w:rFonts w:ascii="Arial" w:hAnsi="Arial" w:cs="Arial"/>
          <w:sz w:val="20"/>
          <w:szCs w:val="24"/>
        </w:rPr>
        <w:t xml:space="preserve">O help </w:t>
      </w:r>
      <w:r w:rsidR="006C514F" w:rsidRPr="004C41C4">
        <w:rPr>
          <w:rFonts w:ascii="Arial" w:hAnsi="Arial" w:cs="Arial"/>
          <w:sz w:val="20"/>
          <w:szCs w:val="24"/>
        </w:rPr>
        <w:t>traz</w:t>
      </w:r>
      <w:r w:rsidR="006C514F" w:rsidRPr="000031C7">
        <w:rPr>
          <w:rFonts w:ascii="Arial" w:hAnsi="Arial" w:cs="Arial"/>
          <w:sz w:val="20"/>
          <w:szCs w:val="24"/>
        </w:rPr>
        <w:t xml:space="preserve"> todas as informa</w:t>
      </w:r>
      <w:r w:rsidR="006C514F" w:rsidRPr="00B85F75">
        <w:rPr>
          <w:rFonts w:ascii="Arial" w:hAnsi="Arial" w:cs="Arial"/>
          <w:sz w:val="20"/>
          <w:szCs w:val="24"/>
        </w:rPr>
        <w:t>ções necessárias para você produzir figuras de alta qualidade</w:t>
      </w:r>
      <w:r w:rsidR="00816502" w:rsidRPr="00A76C6D">
        <w:rPr>
          <w:rFonts w:ascii="Arial" w:hAnsi="Arial" w:cs="Arial"/>
          <w:sz w:val="20"/>
          <w:szCs w:val="24"/>
        </w:rPr>
        <w:t xml:space="preserve"> e no tamanho que desejado.</w:t>
      </w:r>
      <w:r w:rsidR="00DF3B1D">
        <w:rPr>
          <w:rFonts w:ascii="Arial" w:hAnsi="Arial" w:cs="Arial"/>
          <w:sz w:val="20"/>
          <w:szCs w:val="24"/>
        </w:rPr>
        <w:t xml:space="preserve"> </w:t>
      </w:r>
    </w:p>
    <w:p w14:paraId="652F7751" w14:textId="77777777" w:rsidR="00C8377D" w:rsidRPr="004C41C4" w:rsidRDefault="00C8377D" w:rsidP="00936B8C">
      <w:pPr>
        <w:pStyle w:val="Heading2"/>
        <w:spacing w:afterLines="20" w:after="48"/>
      </w:pPr>
      <w:bookmarkStart w:id="233" w:name="_Toc287972486"/>
      <w:bookmarkStart w:id="234" w:name="_Toc288047156"/>
      <w:bookmarkStart w:id="235" w:name="_Toc288048229"/>
      <w:bookmarkStart w:id="236" w:name="_Toc318891270"/>
      <w:r w:rsidRPr="002E042F">
        <w:t xml:space="preserve">Resumo </w:t>
      </w:r>
      <w:r w:rsidRPr="009C2CEE">
        <w:t>sobre</w:t>
      </w:r>
      <w:r w:rsidRPr="004C41C4">
        <w:t xml:space="preserve"> gráficos</w:t>
      </w:r>
      <w:bookmarkEnd w:id="222"/>
      <w:bookmarkEnd w:id="233"/>
      <w:bookmarkEnd w:id="234"/>
      <w:bookmarkEnd w:id="235"/>
      <w:bookmarkEnd w:id="236"/>
    </w:p>
    <w:p w14:paraId="69015DA7" w14:textId="77777777" w:rsidR="00C8377D" w:rsidRPr="00E80AA8"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0031C7">
        <w:rPr>
          <w:rStyle w:val="ArialRChar"/>
          <w:b/>
        </w:rPr>
        <w:t>Plot:</w:t>
      </w:r>
      <w:r w:rsidRPr="00B85F75">
        <w:rPr>
          <w:rFonts w:ascii="Times New Roman" w:hAnsi="Times New Roman"/>
          <w:color w:val="000000" w:themeColor="text1"/>
          <w:sz w:val="24"/>
          <w:szCs w:val="24"/>
        </w:rPr>
        <w:t xml:space="preserve"> </w:t>
      </w:r>
      <w:r w:rsidRPr="00B85F75">
        <w:rPr>
          <w:rStyle w:val="CourrierRChar"/>
        </w:rPr>
        <w:t>plot(xaxis,yaxis)</w:t>
      </w:r>
      <w:r w:rsidRPr="00A76C6D">
        <w:rPr>
          <w:rStyle w:val="ArialRChar"/>
        </w:rPr>
        <w:t xml:space="preserve"> faz um gráfico de pontos se x é uma variável contínua e um boxplot se x é uma variável cat</w:t>
      </w:r>
      <w:r w:rsidRPr="00E06C38">
        <w:rPr>
          <w:rStyle w:val="ArialRChar"/>
        </w:rPr>
        <w:t>egórica (se é um fator).</w:t>
      </w:r>
    </w:p>
    <w:p w14:paraId="7472B9D7"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E8144B">
        <w:rPr>
          <w:rStyle w:val="ArialRChar"/>
          <w:b/>
        </w:rPr>
        <w:t>Lines:</w:t>
      </w:r>
      <w:r w:rsidRPr="0011495E">
        <w:rPr>
          <w:rFonts w:ascii="Times New Roman" w:hAnsi="Times New Roman"/>
          <w:color w:val="000000" w:themeColor="text1"/>
          <w:sz w:val="24"/>
          <w:szCs w:val="24"/>
        </w:rPr>
        <w:t xml:space="preserve"> </w:t>
      </w:r>
      <w:r w:rsidRPr="009D5EBD">
        <w:rPr>
          <w:rFonts w:ascii="Courier New" w:hAnsi="Courier New" w:cs="Courier New"/>
          <w:color w:val="000000" w:themeColor="text1"/>
          <w:sz w:val="24"/>
          <w:szCs w:val="24"/>
        </w:rPr>
        <w:t>lines(x,y)</w:t>
      </w:r>
      <w:r w:rsidRPr="00E95F6B">
        <w:rPr>
          <w:rFonts w:ascii="Times New Roman" w:hAnsi="Times New Roman"/>
          <w:color w:val="000000" w:themeColor="text1"/>
          <w:sz w:val="24"/>
          <w:szCs w:val="24"/>
        </w:rPr>
        <w:t xml:space="preserve"> </w:t>
      </w:r>
      <w:r w:rsidRPr="004C3649">
        <w:rPr>
          <w:rStyle w:val="ArialRChar"/>
        </w:rPr>
        <w:t>traça uma linha reta de acordo com as coordenadas fornecidas. É possível mudar o tipo e a cor das linhas usando os argumentos</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lty</w:t>
      </w:r>
      <w:r w:rsidRPr="002E042F">
        <w:rPr>
          <w:rFonts w:ascii="Times New Roman" w:hAnsi="Times New Roman"/>
          <w:color w:val="000000" w:themeColor="text1"/>
          <w:sz w:val="24"/>
          <w:szCs w:val="24"/>
        </w:rPr>
        <w:t xml:space="preserve"> </w:t>
      </w:r>
      <w:r w:rsidRPr="002E042F">
        <w:rPr>
          <w:rStyle w:val="ArialRChar"/>
        </w:rPr>
        <w:t>para o tipo e</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col</w:t>
      </w:r>
      <w:r w:rsidRPr="002E042F">
        <w:rPr>
          <w:rFonts w:ascii="Times New Roman" w:hAnsi="Times New Roman"/>
          <w:color w:val="000000" w:themeColor="text1"/>
          <w:sz w:val="24"/>
          <w:szCs w:val="24"/>
        </w:rPr>
        <w:t xml:space="preserve"> </w:t>
      </w:r>
      <w:r w:rsidRPr="002E042F">
        <w:rPr>
          <w:rStyle w:val="ArialRChar"/>
        </w:rPr>
        <w:t>para a cor</w:t>
      </w:r>
      <w:r w:rsidRPr="002E042F">
        <w:rPr>
          <w:rFonts w:ascii="Times New Roman" w:hAnsi="Times New Roman"/>
          <w:color w:val="000000" w:themeColor="text1"/>
          <w:sz w:val="24"/>
          <w:szCs w:val="24"/>
        </w:rPr>
        <w:t>.</w:t>
      </w:r>
    </w:p>
    <w:p w14:paraId="705055B4" w14:textId="77777777" w:rsidR="00C8377D" w:rsidRPr="002E042F" w:rsidRDefault="00C8377D" w:rsidP="00936B8C">
      <w:pPr>
        <w:autoSpaceDE w:val="0"/>
        <w:autoSpaceDN w:val="0"/>
        <w:adjustRightInd w:val="0"/>
        <w:spacing w:afterLines="20" w:after="48"/>
        <w:ind w:firstLine="360"/>
        <w:jc w:val="both"/>
        <w:rPr>
          <w:rFonts w:ascii="Times New Roman" w:hAnsi="Times New Roman"/>
          <w:color w:val="000000" w:themeColor="text1"/>
          <w:sz w:val="24"/>
          <w:szCs w:val="24"/>
        </w:rPr>
      </w:pPr>
      <w:r w:rsidRPr="002E042F">
        <w:rPr>
          <w:rStyle w:val="ArialRChar"/>
          <w:b/>
        </w:rPr>
        <w:t>Points:</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points(x,y)</w:t>
      </w:r>
      <w:r w:rsidRPr="002E042F">
        <w:rPr>
          <w:rFonts w:ascii="Times New Roman" w:hAnsi="Times New Roman"/>
          <w:color w:val="000000" w:themeColor="text1"/>
          <w:sz w:val="24"/>
          <w:szCs w:val="24"/>
        </w:rPr>
        <w:t xml:space="preserve"> </w:t>
      </w:r>
      <w:r w:rsidRPr="002E042F">
        <w:rPr>
          <w:rStyle w:val="ArialRChar"/>
        </w:rPr>
        <w:t>adiciona mais pontos em um gráfico. É possível colocar os novos pontos com símbolo diferente, usando o argumento</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pch=2</w:t>
      </w:r>
      <w:r w:rsidRPr="002E042F">
        <w:rPr>
          <w:rFonts w:ascii="Times New Roman" w:hAnsi="Times New Roman"/>
          <w:color w:val="000000" w:themeColor="text1"/>
          <w:sz w:val="24"/>
          <w:szCs w:val="24"/>
        </w:rPr>
        <w:t xml:space="preserve"> </w:t>
      </w:r>
      <w:r w:rsidRPr="002E042F">
        <w:rPr>
          <w:rStyle w:val="ArialRChar"/>
        </w:rPr>
        <w:t>ou</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pch="H".</w:t>
      </w:r>
    </w:p>
    <w:p w14:paraId="54F4CA1C" w14:textId="77777777" w:rsidR="002E05FA" w:rsidRPr="002E042F" w:rsidRDefault="002E05FA" w:rsidP="00D51E80">
      <w:pPr>
        <w:pStyle w:val="ArialR"/>
        <w:spacing w:after="48"/>
      </w:pPr>
      <w:r w:rsidRPr="002E042F">
        <w:rPr>
          <w:b/>
        </w:rPr>
        <w:lastRenderedPageBreak/>
        <w:t xml:space="preserve">stripchart: </w:t>
      </w:r>
      <w:r w:rsidRPr="002E042F">
        <w:t>é uma função que faz gráficos de pontos, com a qual é possível separar pontos coincidentes</w:t>
      </w:r>
      <w:r w:rsidR="00292A7A" w:rsidRPr="002E042F">
        <w:t>, quando a variável “x” for categórica</w:t>
      </w:r>
      <w:r w:rsidRPr="002E042F">
        <w:t>.</w:t>
      </w:r>
    </w:p>
    <w:p w14:paraId="4DFA676B" w14:textId="77777777" w:rsidR="00C8377D" w:rsidRPr="002E042F" w:rsidRDefault="00C8377D" w:rsidP="00D51E80">
      <w:pPr>
        <w:pStyle w:val="ArialR"/>
        <w:spacing w:after="48"/>
      </w:pPr>
      <w:r w:rsidRPr="002E042F">
        <w:rPr>
          <w:rStyle w:val="ArialRChar"/>
        </w:rPr>
        <w:t>Cores</w:t>
      </w:r>
      <w:r w:rsidR="002E05FA" w:rsidRPr="002E042F">
        <w:rPr>
          <w:rStyle w:val="ArialRChar"/>
        </w:rPr>
        <w:t xml:space="preserve">: </w:t>
      </w:r>
      <w:r w:rsidRPr="002E042F">
        <w:rPr>
          <w:rStyle w:val="ArialRChar"/>
        </w:rPr>
        <w:t>Gráficos em preto e branco são bons na maioria dos casos, mas cores podem ser mudadas usando</w:t>
      </w:r>
      <w:r w:rsidRPr="002E042F">
        <w:t xml:space="preserve"> </w:t>
      </w:r>
      <w:r w:rsidRPr="002E042F">
        <w:rPr>
          <w:rFonts w:ascii="Courier New" w:hAnsi="Courier New" w:cs="Courier New"/>
        </w:rPr>
        <w:t>col="red"</w:t>
      </w:r>
      <w:r w:rsidRPr="002E042F">
        <w:t xml:space="preserve"> </w:t>
      </w:r>
      <w:r w:rsidRPr="002E042F">
        <w:rPr>
          <w:rStyle w:val="ArialRChar"/>
        </w:rPr>
        <w:t>(escrevendo o nome da cor) ou</w:t>
      </w:r>
      <w:r w:rsidRPr="002E042F">
        <w:t xml:space="preserve"> </w:t>
      </w:r>
      <w:r w:rsidRPr="002E042F">
        <w:rPr>
          <w:rFonts w:ascii="Courier New" w:hAnsi="Courier New" w:cs="Courier New"/>
        </w:rPr>
        <w:t>col=2</w:t>
      </w:r>
      <w:r w:rsidRPr="002E042F">
        <w:t xml:space="preserve"> (usando números).</w:t>
      </w:r>
    </w:p>
    <w:p w14:paraId="1A5E4625" w14:textId="77777777" w:rsidR="00C8377D" w:rsidRPr="002E042F" w:rsidRDefault="00C8377D" w:rsidP="00D51E80">
      <w:pPr>
        <w:pStyle w:val="ArialR"/>
        <w:spacing w:after="48"/>
      </w:pPr>
      <w:r w:rsidRPr="002E042F">
        <w:t>O comando abaixo mostra os números que especificam algumas cores</w:t>
      </w:r>
    </w:p>
    <w:p w14:paraId="2DB5BDDA" w14:textId="77777777" w:rsidR="00C8377D" w:rsidRPr="002E042F" w:rsidRDefault="00C8377D" w:rsidP="00936B8C">
      <w:pPr>
        <w:autoSpaceDE w:val="0"/>
        <w:autoSpaceDN w:val="0"/>
        <w:adjustRightInd w:val="0"/>
        <w:spacing w:beforeLines="40" w:before="96" w:afterLines="20" w:after="48"/>
        <w:ind w:firstLine="360"/>
        <w:jc w:val="both"/>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B74F8D"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pie(rep(1,30),col=rainbow(30)) </w:t>
      </w:r>
    </w:p>
    <w:p w14:paraId="304127D1" w14:textId="77777777" w:rsidR="002E05FA" w:rsidRDefault="002E05FA" w:rsidP="00936B8C">
      <w:pPr>
        <w:autoSpaceDE w:val="0"/>
        <w:autoSpaceDN w:val="0"/>
        <w:adjustRightInd w:val="0"/>
        <w:spacing w:beforeLines="40" w:before="96" w:afterLines="20" w:after="48"/>
        <w:ind w:firstLine="360"/>
        <w:jc w:val="both"/>
        <w:rPr>
          <w:rStyle w:val="ArialRChar"/>
        </w:rPr>
      </w:pPr>
      <w:r w:rsidRPr="002E042F">
        <w:rPr>
          <w:rStyle w:val="ArialRChar"/>
          <w:b/>
        </w:rPr>
        <w:t>par:</w:t>
      </w:r>
      <w:r w:rsidRPr="002E042F">
        <w:rPr>
          <w:rStyle w:val="ArialRChar"/>
        </w:rPr>
        <w:t xml:space="preserve"> a função</w:t>
      </w:r>
      <w:r w:rsidRPr="002E042F">
        <w:rPr>
          <w:rFonts w:ascii="Times New Roman" w:hAnsi="Times New Roman"/>
          <w:color w:val="000000" w:themeColor="text1"/>
          <w:sz w:val="24"/>
          <w:szCs w:val="24"/>
        </w:rPr>
        <w:t xml:space="preserve"> </w:t>
      </w:r>
      <w:r w:rsidRPr="002E042F">
        <w:rPr>
          <w:rFonts w:ascii="Courier New" w:hAnsi="Courier New" w:cs="Courier New"/>
          <w:color w:val="000000" w:themeColor="text1"/>
          <w:sz w:val="24"/>
          <w:szCs w:val="24"/>
        </w:rPr>
        <w:t>par</w:t>
      </w:r>
      <w:r w:rsidRPr="002E042F">
        <w:rPr>
          <w:rFonts w:ascii="Times New Roman" w:hAnsi="Times New Roman"/>
          <w:color w:val="000000" w:themeColor="text1"/>
          <w:sz w:val="24"/>
          <w:szCs w:val="24"/>
        </w:rPr>
        <w:t xml:space="preserve"> </w:t>
      </w:r>
      <w:r w:rsidRPr="002E042F">
        <w:rPr>
          <w:rStyle w:val="ArialRChar"/>
        </w:rPr>
        <w:t xml:space="preserve">é utilizada para alterar diversos </w:t>
      </w:r>
      <w:r w:rsidR="003E1014" w:rsidRPr="002E042F">
        <w:rPr>
          <w:rStyle w:val="ArialRChar"/>
        </w:rPr>
        <w:t>aspectos</w:t>
      </w:r>
      <w:r w:rsidRPr="002E042F">
        <w:rPr>
          <w:rStyle w:val="ArialRChar"/>
        </w:rPr>
        <w:t xml:space="preserve"> dos gráficos, dentre eles, dividir a janela para que caiba mais de um gráfico.</w:t>
      </w:r>
    </w:p>
    <w:p w14:paraId="425E125A" w14:textId="77777777" w:rsidR="006139E2" w:rsidRDefault="006139E2" w:rsidP="006139E2">
      <w:pPr>
        <w:autoSpaceDE w:val="0"/>
        <w:autoSpaceDN w:val="0"/>
        <w:adjustRightInd w:val="0"/>
        <w:spacing w:beforeLines="40" w:before="96" w:afterLines="20" w:after="48"/>
        <w:jc w:val="both"/>
        <w:rPr>
          <w:rStyle w:val="ArialRChar"/>
        </w:rPr>
      </w:pPr>
    </w:p>
    <w:p w14:paraId="2DF2D6A5" w14:textId="77777777" w:rsidR="006139E2" w:rsidRPr="002E042F" w:rsidRDefault="006139E2" w:rsidP="006139E2">
      <w:pPr>
        <w:autoSpaceDE w:val="0"/>
        <w:autoSpaceDN w:val="0"/>
        <w:adjustRightInd w:val="0"/>
        <w:spacing w:beforeLines="40" w:before="96" w:afterLines="20" w:after="48"/>
        <w:jc w:val="both"/>
        <w:rPr>
          <w:rFonts w:ascii="Courier New" w:hAnsi="Courier New" w:cs="Courier New"/>
          <w:b/>
          <w:color w:val="000000" w:themeColor="text1"/>
          <w:sz w:val="24"/>
          <w:szCs w:val="24"/>
        </w:rPr>
      </w:pPr>
    </w:p>
    <w:p w14:paraId="4EA14BAD" w14:textId="77777777" w:rsidR="00C8377D" w:rsidRPr="002E042F" w:rsidRDefault="00F01C24" w:rsidP="00936B8C">
      <w:pPr>
        <w:pStyle w:val="Heading1"/>
        <w:spacing w:afterLines="20" w:after="48"/>
        <w:rPr>
          <w:i/>
          <w:u w:val="single"/>
        </w:rPr>
      </w:pPr>
      <w:bookmarkStart w:id="237" w:name="_Toc287972487"/>
      <w:bookmarkStart w:id="238" w:name="_Toc288047157"/>
      <w:bookmarkStart w:id="239" w:name="_Toc288048230"/>
      <w:bookmarkStart w:id="240" w:name="_Toc318891271"/>
      <w:r w:rsidRPr="002E042F">
        <w:t>Exercícios com gráficos</w:t>
      </w:r>
      <w:bookmarkEnd w:id="237"/>
      <w:bookmarkEnd w:id="238"/>
      <w:bookmarkEnd w:id="239"/>
      <w:bookmarkEnd w:id="240"/>
    </w:p>
    <w:p w14:paraId="1CE10205" w14:textId="77777777" w:rsidR="00C8377D" w:rsidRPr="009458FB" w:rsidRDefault="00C8377D" w:rsidP="00936B8C">
      <w:pPr>
        <w:autoSpaceDE w:val="0"/>
        <w:autoSpaceDN w:val="0"/>
        <w:adjustRightInd w:val="0"/>
        <w:spacing w:beforeLines="40" w:before="96" w:afterLines="20" w:after="48"/>
        <w:ind w:firstLine="360"/>
        <w:jc w:val="both"/>
        <w:rPr>
          <w:rStyle w:val="ArialRChar"/>
          <w:b/>
          <w:bCs/>
        </w:rPr>
      </w:pPr>
      <w:r w:rsidRPr="002E042F">
        <w:rPr>
          <w:rStyle w:val="ArialRChar"/>
        </w:rPr>
        <w:t xml:space="preserve">1- Um </w:t>
      </w:r>
      <w:r w:rsidR="00767C45" w:rsidRPr="002E042F">
        <w:rPr>
          <w:rStyle w:val="ArialRChar"/>
        </w:rPr>
        <w:t>biólogo</w:t>
      </w:r>
      <w:r w:rsidRPr="002E042F">
        <w:rPr>
          <w:rStyle w:val="ArialRChar"/>
        </w:rPr>
        <w:t xml:space="preserve"> foi ao campo e contou o número de sapos em 20 locais. Ele também anotou a umidade e a temperatura em cada local. Faça dois gráficos de pontos para mostrar a relação do número de sapos com as variáveis temperatura e umidade.</w:t>
      </w:r>
      <w:r w:rsidR="00F1461A" w:rsidRPr="002E042F">
        <w:rPr>
          <w:rStyle w:val="ArialRChar"/>
        </w:rPr>
        <w:t xml:space="preserve"> Use a função</w:t>
      </w:r>
      <w:r w:rsidR="00F1461A" w:rsidRPr="002E042F">
        <w:rPr>
          <w:rFonts w:ascii="Times New Roman" w:hAnsi="Times New Roman"/>
          <w:color w:val="000000" w:themeColor="text1"/>
          <w:sz w:val="24"/>
          <w:szCs w:val="24"/>
        </w:rPr>
        <w:t xml:space="preserve"> </w:t>
      </w:r>
      <w:r w:rsidR="00F1461A" w:rsidRPr="002E042F">
        <w:rPr>
          <w:rFonts w:ascii="Courier New" w:hAnsi="Courier New" w:cs="Courier New"/>
          <w:color w:val="000000" w:themeColor="text1"/>
          <w:sz w:val="24"/>
          <w:szCs w:val="24"/>
        </w:rPr>
        <w:t>pa</w:t>
      </w:r>
      <w:r w:rsidR="003640B5" w:rsidRPr="002E042F">
        <w:rPr>
          <w:rFonts w:ascii="Courier New" w:hAnsi="Courier New" w:cs="Courier New"/>
          <w:color w:val="000000" w:themeColor="text1"/>
          <w:sz w:val="24"/>
          <w:szCs w:val="24"/>
        </w:rPr>
        <w:t>r()</w:t>
      </w:r>
      <w:r w:rsidR="00F1461A" w:rsidRPr="002E042F">
        <w:rPr>
          <w:rFonts w:ascii="Times New Roman" w:hAnsi="Times New Roman"/>
          <w:color w:val="000000" w:themeColor="text1"/>
          <w:sz w:val="24"/>
          <w:szCs w:val="24"/>
        </w:rPr>
        <w:t xml:space="preserve"> </w:t>
      </w:r>
      <w:r w:rsidR="00F1461A" w:rsidRPr="002E042F">
        <w:rPr>
          <w:rStyle w:val="ArialRChar"/>
        </w:rPr>
        <w:t>para dividir a janela em duas.</w:t>
      </w:r>
    </w:p>
    <w:p w14:paraId="7F1728F1" w14:textId="77777777" w:rsidR="00C8377D" w:rsidRPr="002E042F" w:rsidRDefault="00C8377D" w:rsidP="00D51E80">
      <w:pPr>
        <w:pStyle w:val="ArialR"/>
        <w:spacing w:after="48"/>
      </w:pPr>
      <w:r w:rsidRPr="002E042F">
        <w:t>Os dados são:</w:t>
      </w:r>
    </w:p>
    <w:p w14:paraId="368AAF6B" w14:textId="77777777" w:rsidR="00C8377D" w:rsidRPr="002E042F" w:rsidRDefault="00C8377D" w:rsidP="00D51E80">
      <w:pPr>
        <w:pStyle w:val="ArialR"/>
        <w:spacing w:after="48"/>
      </w:pPr>
      <w:r w:rsidRPr="002E042F">
        <w:t>sapos</w:t>
      </w:r>
      <w:r w:rsidRPr="002E042F">
        <w:tab/>
        <w:t>6-5-10-11-26-16-17-37-18-21-22-15-24-25-29-31-32-13-39-40</w:t>
      </w:r>
    </w:p>
    <w:p w14:paraId="01787E1B" w14:textId="77777777" w:rsidR="00C8377D" w:rsidRPr="002E042F" w:rsidRDefault="00C8377D" w:rsidP="00D51E80">
      <w:pPr>
        <w:pStyle w:val="ArialR"/>
        <w:spacing w:after="48"/>
      </w:pPr>
      <w:r w:rsidRPr="002E042F">
        <w:t>umid</w:t>
      </w:r>
      <w:r w:rsidRPr="002E042F">
        <w:tab/>
        <w:t>62-24-21-30-34-36-41-48-56-74-57-46-58-61-68-76-79-33-85-86</w:t>
      </w:r>
    </w:p>
    <w:p w14:paraId="068A8A4F" w14:textId="77777777" w:rsidR="00C8377D" w:rsidRPr="002E042F" w:rsidRDefault="00C8377D" w:rsidP="00D51E80">
      <w:pPr>
        <w:pStyle w:val="ArialR"/>
        <w:spacing w:after="48"/>
      </w:pPr>
      <w:r w:rsidRPr="002E042F">
        <w:t>temp</w:t>
      </w:r>
      <w:r w:rsidRPr="002E042F">
        <w:tab/>
        <w:t>31-23-28-30-15-16-24-27-18-10-17-13-25-22-34-12-29-35-26-19</w:t>
      </w:r>
    </w:p>
    <w:p w14:paraId="0BE8AA88" w14:textId="77777777" w:rsidR="00C8377D" w:rsidRPr="002E042F" w:rsidRDefault="00C8377D" w:rsidP="00D51E80">
      <w:pPr>
        <w:pStyle w:val="ArialR"/>
        <w:spacing w:after="48"/>
      </w:pPr>
    </w:p>
    <w:p w14:paraId="77E2DA5C" w14:textId="77777777" w:rsidR="00C8377D" w:rsidRPr="002E042F" w:rsidRDefault="00C8377D" w:rsidP="00D51E80">
      <w:pPr>
        <w:pStyle w:val="ArialR"/>
        <w:spacing w:after="48"/>
      </w:pPr>
      <w:r w:rsidRPr="002E042F">
        <w:rPr>
          <w:b/>
        </w:rPr>
        <w:t xml:space="preserve">2- </w:t>
      </w:r>
      <w:r w:rsidRPr="002E042F">
        <w:t>Um biólogo interessado em saber se o número de aves está relacionado ao número de uma determinada espécie de árvore realizou amostras em 10 locais. Os valores obtidos foram:</w:t>
      </w:r>
    </w:p>
    <w:p w14:paraId="54DFE9C6" w14:textId="77777777" w:rsidR="00C8377D" w:rsidRPr="002E042F" w:rsidRDefault="005E4F8C" w:rsidP="00936B8C">
      <w:pPr>
        <w:pStyle w:val="Estilo1"/>
        <w:spacing w:afterLines="20" w:after="48"/>
        <w:ind w:right="-334" w:firstLine="360"/>
        <w:jc w:val="left"/>
        <w:rPr>
          <w:color w:val="000000" w:themeColor="text1"/>
        </w:rPr>
      </w:pPr>
      <w:r w:rsidRPr="002E042F">
        <w:rPr>
          <w:color w:val="000000" w:themeColor="text1"/>
        </w:rPr>
        <w:tab/>
      </w:r>
      <w:r w:rsidR="00C8377D" w:rsidRPr="002E042F">
        <w:rPr>
          <w:color w:val="000000" w:themeColor="text1"/>
        </w:rPr>
        <w:t>aves&lt;-c(22,28,37,34,13,24,39,5,33,32)</w:t>
      </w:r>
    </w:p>
    <w:p w14:paraId="2D1821A1" w14:textId="77777777" w:rsidR="00C8377D"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00C8377D" w:rsidRPr="002E042F">
        <w:rPr>
          <w:rFonts w:ascii="Courier New" w:hAnsi="Courier New" w:cs="Courier New"/>
          <w:color w:val="000000" w:themeColor="text1"/>
          <w:sz w:val="24"/>
          <w:szCs w:val="24"/>
        </w:rPr>
        <w:t>arvores&lt;-c(25,26,40,30,10,20,35,8,35,28)</w:t>
      </w:r>
    </w:p>
    <w:p w14:paraId="11CEE905" w14:textId="77777777" w:rsidR="007D2C3F" w:rsidRPr="002E042F" w:rsidRDefault="00C8377D" w:rsidP="00C84BB1">
      <w:pPr>
        <w:pStyle w:val="ArialR"/>
        <w:spacing w:after="48"/>
      </w:pPr>
      <w:r w:rsidRPr="002E042F">
        <w:t>Faça um gráfico que mostra a relação entre o número de aves e o número de árvores.</w:t>
      </w:r>
    </w:p>
    <w:p w14:paraId="49CE1BE3" w14:textId="77777777" w:rsidR="007D2C3F" w:rsidRPr="002E042F" w:rsidRDefault="00C8377D" w:rsidP="00D51E80">
      <w:pPr>
        <w:pStyle w:val="ArialR"/>
        <w:spacing w:after="48"/>
      </w:pPr>
      <w:r w:rsidRPr="002E042F">
        <w:t>Um colega coletou mais dados sobre aves e árvores, em outra área, que podemos aproveitar. Os dados são: árvores</w:t>
      </w:r>
      <w:r w:rsidR="00DC483C" w:rsidRPr="002E042F">
        <w:t>2</w:t>
      </w:r>
      <w:r w:rsidRPr="002E042F">
        <w:t xml:space="preserve"> (6,17,18,11,6,15,20,16,12,15),. </w:t>
      </w:r>
    </w:p>
    <w:p w14:paraId="0310C0B7" w14:textId="77777777" w:rsidR="00DC483C" w:rsidRPr="002E042F" w:rsidRDefault="00DC483C" w:rsidP="00936B8C">
      <w:pPr>
        <w:spacing w:afterLines="20" w:after="48"/>
        <w:ind w:right="-334" w:firstLine="360"/>
        <w:rPr>
          <w:rFonts w:ascii="Courier New" w:hAnsi="Courier New" w:cs="Courier New"/>
          <w:color w:val="000000" w:themeColor="text1"/>
          <w:sz w:val="24"/>
          <w:szCs w:val="24"/>
        </w:rPr>
      </w:pPr>
      <w:r w:rsidRPr="002E042F">
        <w:rPr>
          <w:rFonts w:ascii="Times New Roman" w:hAnsi="Times New Roman"/>
          <w:color w:val="000000" w:themeColor="text1"/>
          <w:sz w:val="24"/>
          <w:szCs w:val="24"/>
        </w:rPr>
        <w:tab/>
      </w:r>
      <w:r w:rsidRPr="002E042F">
        <w:rPr>
          <w:rFonts w:ascii="Courier New" w:hAnsi="Courier New" w:cs="Courier New"/>
          <w:color w:val="000000" w:themeColor="text1"/>
          <w:sz w:val="24"/>
          <w:szCs w:val="24"/>
        </w:rPr>
        <w:t>arvores2&lt;-c(6,17,18,11,6,15,20,16,12,15)</w:t>
      </w:r>
    </w:p>
    <w:p w14:paraId="34BDD983" w14:textId="77777777" w:rsidR="00DC483C" w:rsidRPr="002E042F" w:rsidRDefault="00DC483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t>aves2&lt;-c(7,15,12,14,4,14,16,60,13,16)</w:t>
      </w:r>
    </w:p>
    <w:p w14:paraId="724E56CC" w14:textId="77777777" w:rsidR="005C5757" w:rsidRPr="002E042F" w:rsidRDefault="007D2C3F" w:rsidP="00D51E80">
      <w:pPr>
        <w:pStyle w:val="ArialR"/>
        <w:spacing w:after="48"/>
      </w:pPr>
      <w:r w:rsidRPr="002E042F">
        <w:t>Inclua estes novos pontos no gráfico com um símbolo diferente e cor azul.</w:t>
      </w:r>
    </w:p>
    <w:p w14:paraId="4264C9A5" w14:textId="77777777" w:rsidR="00C8377D" w:rsidRPr="002E042F" w:rsidRDefault="00DC483C" w:rsidP="00D51E80">
      <w:pPr>
        <w:pStyle w:val="ArialR"/>
        <w:spacing w:after="48"/>
      </w:pPr>
      <w:r w:rsidRPr="002E042F">
        <w:t xml:space="preserve">Junte o seu arquivo de aves com o arquivo de aves do seu amigo, para que fique em um arquivo completo: </w:t>
      </w:r>
      <w:r w:rsidRPr="002E042F">
        <w:rPr>
          <w:rFonts w:ascii="Courier New" w:hAnsi="Courier New" w:cs="Courier New"/>
        </w:rPr>
        <w:t>aves.c&lt;-c(aves,aves2)</w:t>
      </w:r>
      <w:r w:rsidRPr="002E042F">
        <w:t xml:space="preserve">. Faça o mesmo para árvores. </w:t>
      </w:r>
    </w:p>
    <w:p w14:paraId="2F988A65" w14:textId="77777777" w:rsidR="00DC483C" w:rsidRPr="002E042F" w:rsidRDefault="00DC483C" w:rsidP="00936B8C">
      <w:pPr>
        <w:pStyle w:val="Default"/>
        <w:spacing w:afterLines="20" w:after="48" w:line="276" w:lineRule="auto"/>
        <w:ind w:firstLine="360"/>
        <w:rPr>
          <w:color w:val="000000" w:themeColor="text1"/>
        </w:rPr>
      </w:pPr>
    </w:p>
    <w:p w14:paraId="0A021B2A" w14:textId="77777777" w:rsidR="00C8377D" w:rsidRPr="002E042F" w:rsidRDefault="00C8377D" w:rsidP="00D51E80">
      <w:pPr>
        <w:pStyle w:val="ArialR"/>
        <w:spacing w:after="48"/>
      </w:pPr>
      <w:r w:rsidRPr="002E042F">
        <w:rPr>
          <w:b/>
        </w:rPr>
        <w:t>3-</w:t>
      </w:r>
      <w:r w:rsidRPr="002E042F">
        <w:t xml:space="preserve"> Os dados do exercício anterior foram coletados em regiões diferentes (você coletou no local A e seu amigo no local B). Inclua esta informação no R, use a função </w:t>
      </w:r>
      <w:r w:rsidRPr="002E042F">
        <w:rPr>
          <w:rFonts w:ascii="Courier New" w:hAnsi="Courier New" w:cs="Courier New"/>
        </w:rPr>
        <w:t>rep</w:t>
      </w:r>
      <w:r w:rsidRPr="002E042F">
        <w:t xml:space="preserve"> se quiser facilitar.</w:t>
      </w:r>
    </w:p>
    <w:p w14:paraId="0DD8BEE7" w14:textId="77777777" w:rsidR="00C8377D" w:rsidRPr="004F4EE1" w:rsidRDefault="00C8377D" w:rsidP="00D51E80">
      <w:pPr>
        <w:pStyle w:val="ArialR"/>
        <w:spacing w:after="48"/>
        <w:rPr>
          <w:lang w:val="en-US"/>
        </w:rPr>
      </w:pPr>
      <w:r w:rsidRPr="002E042F">
        <w:t>Faça um gráfico para ver qual região tem mais aves e outro para ver qual tem mais árvores. Lembre que local deve ser um fator</w:t>
      </w:r>
      <w:r w:rsidR="007D2C3F" w:rsidRPr="002E042F">
        <w:t xml:space="preserve"> para fazer o gráfico</w:t>
      </w:r>
      <w:r w:rsidRPr="002E042F">
        <w:t>.</w:t>
      </w:r>
      <w:r w:rsidR="00DC483C" w:rsidRPr="002E042F">
        <w:t xml:space="preserve"> </w:t>
      </w:r>
      <w:r w:rsidR="00DC483C" w:rsidRPr="004F4EE1">
        <w:rPr>
          <w:lang w:val="en-US"/>
        </w:rPr>
        <w:t>Use</w:t>
      </w:r>
      <w:r w:rsidR="003D6201" w:rsidRPr="004F4EE1">
        <w:rPr>
          <w:lang w:val="en-US"/>
        </w:rPr>
        <w:t xml:space="preserve"> função </w:t>
      </w:r>
      <w:r w:rsidR="003D6201" w:rsidRPr="004F4EE1">
        <w:rPr>
          <w:rFonts w:ascii="Courier New" w:hAnsi="Courier New" w:cs="Courier New"/>
          <w:lang w:val="en-US"/>
        </w:rPr>
        <w:t>stripchart</w:t>
      </w:r>
      <w:r w:rsidRPr="004F4EE1">
        <w:rPr>
          <w:lang w:val="en-US"/>
        </w:rPr>
        <w:t>.</w:t>
      </w:r>
    </w:p>
    <w:p w14:paraId="4F205093" w14:textId="77777777" w:rsidR="00C8377D" w:rsidRPr="004F4EE1" w:rsidRDefault="005E4F8C" w:rsidP="00936B8C">
      <w:pPr>
        <w:spacing w:afterLines="20" w:after="48"/>
        <w:ind w:right="-334" w:firstLine="360"/>
        <w:rPr>
          <w:rFonts w:ascii="Courier New" w:hAnsi="Courier New" w:cs="Courier New"/>
          <w:color w:val="000000" w:themeColor="text1"/>
          <w:sz w:val="24"/>
          <w:szCs w:val="24"/>
          <w:lang w:val="en-US"/>
        </w:rPr>
      </w:pPr>
      <w:r w:rsidRPr="004F4EE1">
        <w:rPr>
          <w:rFonts w:ascii="Courier New" w:hAnsi="Courier New" w:cs="Courier New"/>
          <w:color w:val="000000" w:themeColor="text1"/>
          <w:sz w:val="24"/>
          <w:szCs w:val="24"/>
          <w:lang w:val="en-US"/>
        </w:rPr>
        <w:tab/>
      </w:r>
      <w:r w:rsidR="00DC483C" w:rsidRPr="004F4EE1">
        <w:rPr>
          <w:rFonts w:ascii="Courier New" w:hAnsi="Courier New" w:cs="Courier New"/>
          <w:color w:val="000000" w:themeColor="text1"/>
          <w:sz w:val="24"/>
          <w:szCs w:val="24"/>
          <w:lang w:val="en-US"/>
        </w:rPr>
        <w:t>stripchart(aves.c</w:t>
      </w:r>
      <w:r w:rsidR="00C8377D" w:rsidRPr="004F4EE1">
        <w:rPr>
          <w:rFonts w:ascii="Courier New" w:hAnsi="Courier New" w:cs="Courier New"/>
          <w:color w:val="000000" w:themeColor="text1"/>
          <w:sz w:val="24"/>
          <w:szCs w:val="24"/>
          <w:lang w:val="en-US"/>
        </w:rPr>
        <w:t>~locais, vertical=TRUE, pch=c(16,17))</w:t>
      </w:r>
    </w:p>
    <w:p w14:paraId="25BFFB22" w14:textId="77777777" w:rsidR="00C8377D" w:rsidRPr="004C41C4" w:rsidRDefault="00C8377D" w:rsidP="00D51E80">
      <w:pPr>
        <w:pStyle w:val="ArialR"/>
        <w:spacing w:after="48"/>
      </w:pPr>
      <w:r w:rsidRPr="002E042F">
        <w:t xml:space="preserve">Existem locais com o mesmo número de aves, e no gráfico estes pontos apareceram sobrepostos. </w:t>
      </w:r>
      <w:r w:rsidR="00DC483C" w:rsidRPr="009C2CEE">
        <w:t>Faça o gráfico sem pontos sobrepostos</w:t>
      </w:r>
      <w:r w:rsidRPr="004C41C4">
        <w:t>:</w:t>
      </w:r>
    </w:p>
    <w:p w14:paraId="51121820" w14:textId="77777777" w:rsidR="00DC483C" w:rsidRPr="000031C7" w:rsidRDefault="00DC483C" w:rsidP="00936B8C">
      <w:pPr>
        <w:spacing w:afterLines="20" w:after="48"/>
        <w:ind w:right="-334" w:firstLine="360"/>
        <w:rPr>
          <w:rFonts w:ascii="Times New Roman" w:hAnsi="Times New Roman"/>
          <w:b/>
          <w:color w:val="000000" w:themeColor="text1"/>
          <w:sz w:val="24"/>
          <w:szCs w:val="24"/>
        </w:rPr>
      </w:pPr>
    </w:p>
    <w:p w14:paraId="3E34561F" w14:textId="77777777" w:rsidR="00C8377D" w:rsidRPr="002E042F" w:rsidRDefault="00C8377D" w:rsidP="00936B8C">
      <w:pPr>
        <w:spacing w:afterLines="20" w:after="48"/>
        <w:ind w:right="-334" w:firstLine="360"/>
        <w:rPr>
          <w:rStyle w:val="ArialRChar"/>
        </w:rPr>
      </w:pPr>
      <w:r w:rsidRPr="00B85F75">
        <w:rPr>
          <w:rFonts w:ascii="Times New Roman" w:hAnsi="Times New Roman"/>
          <w:b/>
          <w:color w:val="000000" w:themeColor="text1"/>
          <w:sz w:val="24"/>
          <w:szCs w:val="24"/>
        </w:rPr>
        <w:t>4 -</w:t>
      </w:r>
      <w:r w:rsidRPr="00B85F75">
        <w:rPr>
          <w:rFonts w:ascii="Times New Roman" w:hAnsi="Times New Roman"/>
          <w:color w:val="000000" w:themeColor="text1"/>
          <w:sz w:val="24"/>
          <w:szCs w:val="24"/>
        </w:rPr>
        <w:t xml:space="preserve"> </w:t>
      </w:r>
      <w:r w:rsidRPr="00A76C6D">
        <w:rPr>
          <w:rStyle w:val="ArialRChar"/>
        </w:rPr>
        <w:t>Existem milhares de outros comandos para alt</w:t>
      </w:r>
      <w:r w:rsidRPr="00E06C38">
        <w:rPr>
          <w:rStyle w:val="ArialRChar"/>
        </w:rPr>
        <w:t>erar a aparência de gráficos, veja esta página do help</w:t>
      </w:r>
      <w:r w:rsidRPr="00E80AA8">
        <w:rPr>
          <w:rFonts w:ascii="Times New Roman" w:hAnsi="Times New Roman"/>
          <w:color w:val="000000" w:themeColor="text1"/>
          <w:sz w:val="24"/>
          <w:szCs w:val="24"/>
        </w:rPr>
        <w:t xml:space="preserve"> (</w:t>
      </w:r>
      <w:r w:rsidRPr="00E8144B">
        <w:rPr>
          <w:rFonts w:ascii="Courier New" w:hAnsi="Courier New" w:cs="Courier New"/>
          <w:color w:val="000000" w:themeColor="text1"/>
          <w:sz w:val="24"/>
          <w:szCs w:val="24"/>
        </w:rPr>
        <w:t>?par</w:t>
      </w:r>
      <w:r w:rsidRPr="0011495E">
        <w:rPr>
          <w:rStyle w:val="ArialRChar"/>
        </w:rPr>
        <w:t xml:space="preserve">) para ver alguns comandos sobre como alterar a aparência de gráficos. Não se preocupe se você </w:t>
      </w:r>
      <w:r w:rsidR="00DC483C" w:rsidRPr="009D5EBD">
        <w:rPr>
          <w:rStyle w:val="ArialRChar"/>
        </w:rPr>
        <w:t>ficar</w:t>
      </w:r>
      <w:r w:rsidRPr="00E95F6B">
        <w:rPr>
          <w:rStyle w:val="ArialRChar"/>
        </w:rPr>
        <w:t xml:space="preserve"> confuso sobre </w:t>
      </w:r>
      <w:r w:rsidR="00DC483C" w:rsidRPr="004C3649">
        <w:rPr>
          <w:rStyle w:val="ArialRChar"/>
        </w:rPr>
        <w:t xml:space="preserve">as opções do </w:t>
      </w:r>
      <w:r w:rsidR="00DC483C" w:rsidRPr="002E042F">
        <w:rPr>
          <w:rStyle w:val="CourrierRChar"/>
        </w:rPr>
        <w:t>help(par)</w:t>
      </w:r>
      <w:r w:rsidRPr="002E042F">
        <w:rPr>
          <w:rStyle w:val="ArialRChar"/>
        </w:rPr>
        <w:t>, apenas praticando você irá começar a dominar estes comandos.</w:t>
      </w:r>
    </w:p>
    <w:p w14:paraId="2DC74106" w14:textId="77777777" w:rsidR="00C84BB1" w:rsidRPr="002E042F" w:rsidRDefault="00C84BB1" w:rsidP="00936B8C">
      <w:pPr>
        <w:spacing w:afterLines="20" w:after="48"/>
        <w:ind w:right="-334" w:firstLine="360"/>
        <w:rPr>
          <w:rStyle w:val="ArialRChar"/>
        </w:rPr>
      </w:pPr>
    </w:p>
    <w:p w14:paraId="50165321" w14:textId="77777777" w:rsidR="00046431" w:rsidRPr="002E042F" w:rsidRDefault="00046431" w:rsidP="00D51E80">
      <w:pPr>
        <w:pStyle w:val="ArialR"/>
        <w:spacing w:after="48"/>
      </w:pPr>
      <w:r w:rsidRPr="002E042F">
        <w:rPr>
          <w:b/>
        </w:rPr>
        <w:t>5</w:t>
      </w:r>
      <w:r w:rsidRPr="002E042F">
        <w:t xml:space="preserve"> – Repita o gráfico do exercício 2 acima e faça as seguintes modificações.</w:t>
      </w:r>
    </w:p>
    <w:p w14:paraId="037FEB90" w14:textId="77777777" w:rsidR="00046431" w:rsidRPr="002E042F" w:rsidRDefault="00046431" w:rsidP="00D51E80">
      <w:pPr>
        <w:pStyle w:val="ArialR"/>
        <w:spacing w:after="48"/>
        <w:rPr>
          <w:b/>
        </w:rPr>
      </w:pPr>
      <w:r w:rsidRPr="002E042F">
        <w:t>Coloque um título no gráfico</w:t>
      </w:r>
    </w:p>
    <w:p w14:paraId="5D7CAD3B" w14:textId="77777777" w:rsidR="00046431" w:rsidRPr="002E042F" w:rsidRDefault="00046431" w:rsidP="00D51E80">
      <w:pPr>
        <w:pStyle w:val="ArialR"/>
        <w:spacing w:after="48"/>
        <w:rPr>
          <w:b/>
        </w:rPr>
      </w:pPr>
      <w:r w:rsidRPr="002E042F">
        <w:t>Use Bolinhas cheias e azuis como símbolo.</w:t>
      </w:r>
    </w:p>
    <w:p w14:paraId="130E99F0" w14:textId="77777777" w:rsidR="00046431" w:rsidRPr="002E042F" w:rsidRDefault="00046431" w:rsidP="00D51E80">
      <w:pPr>
        <w:pStyle w:val="ArialR"/>
        <w:spacing w:after="48"/>
        <w:rPr>
          <w:b/>
        </w:rPr>
      </w:pPr>
      <w:r w:rsidRPr="002E042F">
        <w:t>Coloque as legendas no eixo-x e no eixo-y. Por exemplo: “Número de aves”</w:t>
      </w:r>
    </w:p>
    <w:p w14:paraId="32343613" w14:textId="77777777" w:rsidR="00046431" w:rsidRPr="002E042F" w:rsidRDefault="00046431" w:rsidP="00D51E80">
      <w:pPr>
        <w:pStyle w:val="ArialR"/>
        <w:spacing w:after="48"/>
        <w:rPr>
          <w:rFonts w:ascii="Courier New" w:hAnsi="Courier New" w:cs="Courier New"/>
        </w:rPr>
      </w:pPr>
      <w:r w:rsidRPr="002E042F">
        <w:t xml:space="preserve">O padrão do R é fazer uma “caixa” entorno do gráfico, faça uma alteração para que apareça apenas as linhas do eixo-x e do eixo-y. veja </w:t>
      </w:r>
      <w:r w:rsidRPr="002E042F">
        <w:rPr>
          <w:rFonts w:ascii="Courier New" w:hAnsi="Courier New" w:cs="Courier New"/>
        </w:rPr>
        <w:t>bty</w:t>
      </w:r>
      <w:r w:rsidRPr="002E042F">
        <w:t xml:space="preserve"> em </w:t>
      </w:r>
      <w:r w:rsidRPr="002E042F">
        <w:rPr>
          <w:rFonts w:ascii="Courier New" w:hAnsi="Courier New" w:cs="Courier New"/>
        </w:rPr>
        <w:t>?par</w:t>
      </w:r>
    </w:p>
    <w:p w14:paraId="180B3EFC" w14:textId="77777777" w:rsidR="00C84BB1" w:rsidRPr="002E042F" w:rsidRDefault="00C84BB1" w:rsidP="00D51E80">
      <w:pPr>
        <w:pStyle w:val="ArialR"/>
        <w:spacing w:after="48"/>
        <w:rPr>
          <w:rFonts w:cs="Times New Roman"/>
          <w:b/>
        </w:rPr>
      </w:pPr>
    </w:p>
    <w:p w14:paraId="027C1959" w14:textId="77777777" w:rsidR="00046431" w:rsidRPr="002E042F" w:rsidRDefault="00046431" w:rsidP="00C75FBC">
      <w:pPr>
        <w:pStyle w:val="ArialR"/>
        <w:spacing w:after="48"/>
      </w:pPr>
      <w:r w:rsidRPr="002E042F">
        <w:rPr>
          <w:b/>
        </w:rPr>
        <w:t xml:space="preserve">6 – </w:t>
      </w:r>
      <w:r w:rsidRPr="002E042F">
        <w:t xml:space="preserve">Faça um gráfico igual ao gráfico abaixo: Use a função </w:t>
      </w:r>
      <w:r w:rsidRPr="002E042F">
        <w:rPr>
          <w:rFonts w:ascii="Courier New" w:hAnsi="Courier New" w:cs="Courier New"/>
        </w:rPr>
        <w:t>plot</w:t>
      </w:r>
      <w:r w:rsidRPr="002E042F">
        <w:t xml:space="preserve">, a função </w:t>
      </w:r>
      <w:r w:rsidRPr="002E042F">
        <w:rPr>
          <w:rFonts w:ascii="Courier New" w:hAnsi="Courier New" w:cs="Courier New"/>
        </w:rPr>
        <w:t>points</w:t>
      </w:r>
      <w:r w:rsidRPr="002E042F">
        <w:t xml:space="preserve"> e a função </w:t>
      </w:r>
      <w:r w:rsidRPr="002E042F">
        <w:rPr>
          <w:rFonts w:ascii="Courier New" w:hAnsi="Courier New" w:cs="Courier New"/>
        </w:rPr>
        <w:t>lines</w:t>
      </w:r>
      <w:r w:rsidRPr="002E042F">
        <w:t xml:space="preserve">. </w:t>
      </w:r>
    </w:p>
    <w:p w14:paraId="6DE52FF7" w14:textId="77777777" w:rsidR="00046431" w:rsidRPr="002E042F" w:rsidRDefault="000A77A6" w:rsidP="00936B8C">
      <w:pPr>
        <w:spacing w:afterLines="20" w:after="48"/>
        <w:ind w:right="-334" w:firstLine="360"/>
        <w:jc w:val="center"/>
        <w:rPr>
          <w:rFonts w:ascii="Times New Roman" w:hAnsi="Times New Roman"/>
          <w:color w:val="000000" w:themeColor="text1"/>
          <w:sz w:val="24"/>
          <w:szCs w:val="24"/>
        </w:rPr>
      </w:pPr>
      <w:r w:rsidRPr="009458FB">
        <w:rPr>
          <w:rFonts w:ascii="Times New Roman" w:hAnsi="Times New Roman"/>
          <w:noProof/>
          <w:color w:val="000000" w:themeColor="text1"/>
          <w:sz w:val="24"/>
          <w:szCs w:val="24"/>
          <w:lang w:val="en-US"/>
        </w:rPr>
        <w:drawing>
          <wp:inline distT="0" distB="0" distL="0" distR="0" wp14:anchorId="11758033" wp14:editId="63C3E7A9">
            <wp:extent cx="2964925" cy="2671639"/>
            <wp:effectExtent l="19050" t="0" r="687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t="19809"/>
                    <a:stretch>
                      <a:fillRect/>
                    </a:stretch>
                  </pic:blipFill>
                  <pic:spPr bwMode="auto">
                    <a:xfrm>
                      <a:off x="0" y="0"/>
                      <a:ext cx="2964925" cy="2671639"/>
                    </a:xfrm>
                    <a:prstGeom prst="rect">
                      <a:avLst/>
                    </a:prstGeom>
                    <a:noFill/>
                    <a:ln w="9525">
                      <a:noFill/>
                      <a:miter lim="800000"/>
                      <a:headEnd/>
                      <a:tailEnd/>
                    </a:ln>
                  </pic:spPr>
                </pic:pic>
              </a:graphicData>
            </a:graphic>
          </wp:inline>
        </w:drawing>
      </w:r>
    </w:p>
    <w:p w14:paraId="0C6DFF43" w14:textId="77777777" w:rsidR="00C84BB1" w:rsidRPr="009C2CEE" w:rsidRDefault="00C84BB1" w:rsidP="00936B8C">
      <w:pPr>
        <w:spacing w:afterLines="20" w:after="48"/>
        <w:ind w:right="-334" w:firstLine="360"/>
        <w:jc w:val="center"/>
        <w:rPr>
          <w:rFonts w:ascii="Times New Roman" w:hAnsi="Times New Roman"/>
          <w:color w:val="000000" w:themeColor="text1"/>
          <w:sz w:val="24"/>
          <w:szCs w:val="24"/>
        </w:rPr>
      </w:pPr>
    </w:p>
    <w:p w14:paraId="72E6605D" w14:textId="77777777" w:rsidR="00046431" w:rsidRPr="00E06C38" w:rsidRDefault="00046431" w:rsidP="00A532B3">
      <w:pPr>
        <w:pStyle w:val="ArialR"/>
        <w:spacing w:after="48"/>
        <w:rPr>
          <w:rFonts w:ascii="Times New Roman" w:hAnsi="Times New Roman"/>
          <w:b/>
          <w:sz w:val="24"/>
          <w:szCs w:val="24"/>
        </w:rPr>
      </w:pPr>
      <w:r w:rsidRPr="004C41C4">
        <w:rPr>
          <w:b/>
        </w:rPr>
        <w:t xml:space="preserve">7 – </w:t>
      </w:r>
      <w:r w:rsidRPr="000031C7">
        <w:t xml:space="preserve">Use a função </w:t>
      </w:r>
      <w:r w:rsidRPr="00B85F75">
        <w:rPr>
          <w:rStyle w:val="CourrierRChar"/>
        </w:rPr>
        <w:t>rnorm</w:t>
      </w:r>
      <w:r w:rsidRPr="00B85F75">
        <w:t xml:space="preserve"> para gerar do</w:t>
      </w:r>
      <w:r w:rsidRPr="00A76C6D">
        <w:t>is conjuntos de dados aleatórios com 100 valores e faça um gráfico plotando um dos conjuntos contra o outro.</w:t>
      </w:r>
    </w:p>
    <w:p w14:paraId="0B0BC461" w14:textId="77777777" w:rsidR="001B32C7" w:rsidRPr="002E042F" w:rsidRDefault="001B32C7" w:rsidP="00936B8C">
      <w:pPr>
        <w:pStyle w:val="Heading1"/>
        <w:spacing w:afterLines="20" w:after="48"/>
        <w:sectPr w:rsidR="001B32C7" w:rsidRPr="002E042F">
          <w:pgSz w:w="11906" w:h="16838"/>
          <w:pgMar w:top="1134" w:right="1134" w:bottom="1134" w:left="1134" w:header="720" w:footer="720" w:gutter="0"/>
          <w:pgNumType w:start="1"/>
          <w:cols w:space="720"/>
          <w:docGrid w:linePitch="360"/>
        </w:sectPr>
      </w:pPr>
    </w:p>
    <w:p w14:paraId="5D7962A0" w14:textId="77777777" w:rsidR="00046431" w:rsidRPr="002E042F" w:rsidRDefault="00046431" w:rsidP="00170086">
      <w:pPr>
        <w:pStyle w:val="Heading1"/>
      </w:pPr>
      <w:bookmarkStart w:id="241" w:name="_Toc287972488"/>
      <w:bookmarkStart w:id="242" w:name="_Toc288047158"/>
      <w:bookmarkStart w:id="243" w:name="_Toc288048231"/>
      <w:bookmarkStart w:id="244" w:name="_Toc318891272"/>
      <w:r w:rsidRPr="002E042F">
        <w:lastRenderedPageBreak/>
        <w:t>Manejo de dados</w:t>
      </w:r>
      <w:bookmarkEnd w:id="241"/>
      <w:bookmarkEnd w:id="242"/>
      <w:bookmarkEnd w:id="243"/>
      <w:bookmarkEnd w:id="244"/>
    </w:p>
    <w:p w14:paraId="14C98678" w14:textId="77777777" w:rsidR="00A1343A" w:rsidRDefault="00046431" w:rsidP="00A1343A">
      <w:pPr>
        <w:pStyle w:val="ArialR"/>
        <w:spacing w:after="48"/>
      </w:pPr>
      <w:r w:rsidRPr="009C2CEE">
        <w:t xml:space="preserve">Nesta sessão veremos como importar, exportar, alterar e manejar um arquivo de dados dentro do R. </w:t>
      </w:r>
      <w:r w:rsidR="00A1343A">
        <w:t>Mas, lembre-se de que um dos grandes segredos de um bom trabalho científico é a organização dos dados. Uma base de dados bem estruturada poupa muito tempo e evita erros no manejo e análise de dados. O Apêndice 1 (página 46) traz algumas dicas básicas de organização de bases de dados.</w:t>
      </w:r>
    </w:p>
    <w:p w14:paraId="1238641E" w14:textId="77777777" w:rsidR="00046431" w:rsidRPr="000031C7" w:rsidRDefault="00046431" w:rsidP="00D51E80">
      <w:pPr>
        <w:pStyle w:val="ArialR"/>
        <w:spacing w:after="48"/>
      </w:pPr>
      <w:r w:rsidRPr="009C2CEE">
        <w:t>Acessar pa</w:t>
      </w:r>
      <w:r w:rsidRPr="004C41C4">
        <w:t>rtes de um conjunto de dados é uma tarefa rotineira dentro do R e da análise de dados em geral. Por exemplo, em diversos casos teremos que selecionar linhas ou colunas dentro de uma planilha, ou em outros casos precisaremos agregar linhas ou colunas. Verem</w:t>
      </w:r>
      <w:r w:rsidRPr="000031C7">
        <w:t xml:space="preserve">os como fazer coisas desse tipo nesta sessão. </w:t>
      </w:r>
    </w:p>
    <w:p w14:paraId="1865810F" w14:textId="77777777" w:rsidR="00F20D07" w:rsidRPr="00B85F75" w:rsidRDefault="00F20D07" w:rsidP="00170086">
      <w:pPr>
        <w:pStyle w:val="Heading2"/>
      </w:pPr>
      <w:bookmarkStart w:id="245" w:name="_Toc287972489"/>
      <w:bookmarkStart w:id="246" w:name="_Toc288047159"/>
      <w:bookmarkStart w:id="247" w:name="_Toc288048232"/>
      <w:bookmarkStart w:id="248" w:name="_Toc318891273"/>
      <w:r w:rsidRPr="00B85F75">
        <w:t>Importar conjunto de dados para o R</w:t>
      </w:r>
      <w:bookmarkEnd w:id="245"/>
      <w:bookmarkEnd w:id="246"/>
      <w:bookmarkEnd w:id="247"/>
      <w:bookmarkEnd w:id="248"/>
    </w:p>
    <w:p w14:paraId="0914CBBC" w14:textId="77777777" w:rsidR="00F20D07" w:rsidRPr="004C3649" w:rsidRDefault="00F20D07" w:rsidP="00936B8C">
      <w:pPr>
        <w:spacing w:afterLines="20" w:after="48"/>
        <w:ind w:right="-334" w:firstLine="360"/>
        <w:rPr>
          <w:rFonts w:ascii="Arial" w:hAnsi="Arial" w:cs="Arial"/>
          <w:color w:val="000000" w:themeColor="text1"/>
          <w:sz w:val="20"/>
          <w:szCs w:val="20"/>
        </w:rPr>
      </w:pPr>
      <w:r w:rsidRPr="00A76C6D">
        <w:rPr>
          <w:rStyle w:val="ArialRChar"/>
        </w:rPr>
        <w:t xml:space="preserve">Passe a tabela abaixo (locais, abundância de macacos e de árvores frutificando) para o Excel e salve-a (na pasta do curso) em formato de "texto separado por tabulações" (No </w:t>
      </w:r>
      <w:r w:rsidRPr="00E06C38">
        <w:rPr>
          <w:rStyle w:val="ArialRChar"/>
        </w:rPr>
        <w:t>Excel clique em "salvar como" e em texto (separado por tabulações</w:t>
      </w:r>
      <w:r w:rsidR="00EA0EFE" w:rsidRPr="00E80AA8">
        <w:rPr>
          <w:rStyle w:val="ArialRChar"/>
        </w:rPr>
        <w:t>)). Salve</w:t>
      </w:r>
      <w:r w:rsidRPr="00E8144B">
        <w:rPr>
          <w:rStyle w:val="ArialRChar"/>
        </w:rPr>
        <w:t xml:space="preserve"> com o nome de</w:t>
      </w:r>
      <w:r w:rsidRPr="0011495E">
        <w:rPr>
          <w:rFonts w:ascii="Arial" w:hAnsi="Arial" w:cs="Arial"/>
          <w:color w:val="000000" w:themeColor="text1"/>
          <w:sz w:val="20"/>
          <w:szCs w:val="20"/>
        </w:rPr>
        <w:t xml:space="preserve"> </w:t>
      </w:r>
      <w:r w:rsidR="005C0702" w:rsidRPr="009D5EBD">
        <w:rPr>
          <w:rStyle w:val="CourrierRChar"/>
        </w:rPr>
        <w:t>amostras</w:t>
      </w:r>
      <w:r w:rsidRPr="00E95F6B">
        <w:rPr>
          <w:rStyle w:val="CourrierRChar"/>
        </w:rPr>
        <w:t>.txt</w:t>
      </w:r>
      <w:r w:rsidRPr="004C3649">
        <w:rPr>
          <w:rFonts w:ascii="Arial" w:hAnsi="Arial" w:cs="Arial"/>
          <w:color w:val="000000" w:themeColor="text1"/>
          <w:sz w:val="20"/>
          <w:szCs w:val="20"/>
        </w:rPr>
        <w:t xml:space="preserve">. </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95"/>
        <w:gridCol w:w="1128"/>
        <w:gridCol w:w="828"/>
      </w:tblGrid>
      <w:tr w:rsidR="00F22F0A" w:rsidRPr="002E042F" w14:paraId="2653266B" w14:textId="77777777">
        <w:trPr>
          <w:trHeight w:val="144"/>
          <w:jc w:val="center"/>
        </w:trPr>
        <w:tc>
          <w:tcPr>
            <w:tcW w:w="995" w:type="dxa"/>
          </w:tcPr>
          <w:p w14:paraId="78199D13" w14:textId="77777777" w:rsidR="00F22F0A" w:rsidRPr="009C2CEE" w:rsidRDefault="00F22F0A" w:rsidP="00936B8C">
            <w:pPr>
              <w:spacing w:afterLines="20" w:after="48"/>
              <w:rPr>
                <w:rFonts w:ascii="Arial" w:hAnsi="Arial" w:cs="Arial"/>
                <w:color w:val="000000" w:themeColor="text1"/>
                <w:sz w:val="20"/>
                <w:szCs w:val="20"/>
              </w:rPr>
            </w:pPr>
            <w:r w:rsidRPr="009C2CEE">
              <w:rPr>
                <w:rFonts w:ascii="Arial" w:hAnsi="Arial" w:cs="Arial"/>
                <w:color w:val="000000" w:themeColor="text1"/>
                <w:sz w:val="20"/>
                <w:szCs w:val="20"/>
              </w:rPr>
              <w:t>reserva</w:t>
            </w:r>
          </w:p>
        </w:tc>
        <w:tc>
          <w:tcPr>
            <w:tcW w:w="1128" w:type="dxa"/>
          </w:tcPr>
          <w:p w14:paraId="09ABE7F4" w14:textId="77777777" w:rsidR="00F22F0A" w:rsidRPr="004C41C4" w:rsidRDefault="00F22F0A" w:rsidP="00936B8C">
            <w:pPr>
              <w:spacing w:afterLines="20" w:after="48"/>
              <w:rPr>
                <w:rFonts w:ascii="Arial" w:hAnsi="Arial" w:cs="Arial"/>
                <w:color w:val="000000" w:themeColor="text1"/>
                <w:sz w:val="20"/>
                <w:szCs w:val="20"/>
              </w:rPr>
            </w:pPr>
            <w:r w:rsidRPr="004C41C4">
              <w:rPr>
                <w:rFonts w:ascii="Arial" w:hAnsi="Arial" w:cs="Arial"/>
                <w:color w:val="000000" w:themeColor="text1"/>
                <w:sz w:val="20"/>
                <w:szCs w:val="20"/>
              </w:rPr>
              <w:t>macacos</w:t>
            </w:r>
          </w:p>
        </w:tc>
        <w:tc>
          <w:tcPr>
            <w:tcW w:w="828" w:type="dxa"/>
          </w:tcPr>
          <w:p w14:paraId="22EE2D78" w14:textId="77777777" w:rsidR="00F22F0A" w:rsidRPr="000031C7" w:rsidRDefault="00F22F0A" w:rsidP="00936B8C">
            <w:pPr>
              <w:spacing w:afterLines="20" w:after="48"/>
              <w:rPr>
                <w:rFonts w:ascii="Arial" w:hAnsi="Arial" w:cs="Arial"/>
                <w:color w:val="000000" w:themeColor="text1"/>
                <w:sz w:val="20"/>
                <w:szCs w:val="20"/>
              </w:rPr>
            </w:pPr>
            <w:r w:rsidRPr="000031C7">
              <w:rPr>
                <w:rFonts w:ascii="Arial" w:hAnsi="Arial" w:cs="Arial"/>
                <w:color w:val="000000" w:themeColor="text1"/>
                <w:sz w:val="20"/>
                <w:szCs w:val="20"/>
              </w:rPr>
              <w:t>frutas</w:t>
            </w:r>
          </w:p>
        </w:tc>
      </w:tr>
      <w:tr w:rsidR="00F22F0A" w:rsidRPr="002E042F" w14:paraId="6A2B7EC6" w14:textId="77777777">
        <w:trPr>
          <w:trHeight w:val="144"/>
          <w:jc w:val="center"/>
        </w:trPr>
        <w:tc>
          <w:tcPr>
            <w:tcW w:w="995" w:type="dxa"/>
          </w:tcPr>
          <w:p w14:paraId="0ECEB2BB" w14:textId="77777777" w:rsidR="00F22F0A" w:rsidRPr="00A76C6D" w:rsidRDefault="00F22F0A" w:rsidP="00936B8C">
            <w:pPr>
              <w:spacing w:afterLines="20" w:after="48"/>
              <w:rPr>
                <w:rFonts w:ascii="Arial" w:hAnsi="Arial" w:cs="Arial"/>
                <w:color w:val="000000" w:themeColor="text1"/>
                <w:sz w:val="20"/>
                <w:szCs w:val="20"/>
              </w:rPr>
            </w:pPr>
            <w:r w:rsidRPr="00A76C6D">
              <w:rPr>
                <w:rFonts w:ascii="Arial" w:hAnsi="Arial" w:cs="Arial"/>
                <w:color w:val="000000" w:themeColor="text1"/>
                <w:sz w:val="20"/>
                <w:szCs w:val="20"/>
              </w:rPr>
              <w:t>A</w:t>
            </w:r>
          </w:p>
        </w:tc>
        <w:tc>
          <w:tcPr>
            <w:tcW w:w="1128" w:type="dxa"/>
          </w:tcPr>
          <w:p w14:paraId="2AAB5613" w14:textId="77777777" w:rsidR="00F22F0A" w:rsidRPr="00E06C38" w:rsidRDefault="00F22F0A" w:rsidP="00936B8C">
            <w:pPr>
              <w:spacing w:afterLines="20" w:after="48"/>
              <w:rPr>
                <w:rFonts w:ascii="Arial" w:hAnsi="Arial" w:cs="Arial"/>
                <w:color w:val="000000" w:themeColor="text1"/>
                <w:sz w:val="20"/>
                <w:szCs w:val="20"/>
              </w:rPr>
            </w:pPr>
            <w:r w:rsidRPr="00E06C38">
              <w:rPr>
                <w:rFonts w:ascii="Arial" w:hAnsi="Arial" w:cs="Arial"/>
                <w:color w:val="000000" w:themeColor="text1"/>
                <w:sz w:val="20"/>
                <w:szCs w:val="20"/>
              </w:rPr>
              <w:t>22</w:t>
            </w:r>
          </w:p>
        </w:tc>
        <w:tc>
          <w:tcPr>
            <w:tcW w:w="828" w:type="dxa"/>
          </w:tcPr>
          <w:p w14:paraId="0A11DBD7" w14:textId="77777777" w:rsidR="00F22F0A" w:rsidRPr="00E80AA8" w:rsidRDefault="00F22F0A" w:rsidP="00936B8C">
            <w:pPr>
              <w:spacing w:afterLines="20" w:after="48"/>
              <w:rPr>
                <w:rFonts w:ascii="Arial" w:hAnsi="Arial" w:cs="Arial"/>
                <w:color w:val="000000" w:themeColor="text1"/>
                <w:sz w:val="20"/>
                <w:szCs w:val="20"/>
              </w:rPr>
            </w:pPr>
            <w:r w:rsidRPr="00E80AA8">
              <w:rPr>
                <w:rFonts w:ascii="Arial" w:hAnsi="Arial" w:cs="Arial"/>
                <w:color w:val="000000" w:themeColor="text1"/>
                <w:sz w:val="20"/>
                <w:szCs w:val="20"/>
              </w:rPr>
              <w:t>25</w:t>
            </w:r>
          </w:p>
        </w:tc>
      </w:tr>
      <w:tr w:rsidR="00F22F0A" w:rsidRPr="002E042F" w14:paraId="12467FB6" w14:textId="77777777">
        <w:trPr>
          <w:trHeight w:val="269"/>
          <w:jc w:val="center"/>
        </w:trPr>
        <w:tc>
          <w:tcPr>
            <w:tcW w:w="995" w:type="dxa"/>
          </w:tcPr>
          <w:p w14:paraId="4909F6BD"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1E4B93DE"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28</w:t>
            </w:r>
          </w:p>
        </w:tc>
        <w:tc>
          <w:tcPr>
            <w:tcW w:w="828" w:type="dxa"/>
          </w:tcPr>
          <w:p w14:paraId="54747201"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26</w:t>
            </w:r>
          </w:p>
        </w:tc>
      </w:tr>
      <w:tr w:rsidR="00F22F0A" w:rsidRPr="002E042F" w14:paraId="0C87794C" w14:textId="77777777">
        <w:trPr>
          <w:trHeight w:val="144"/>
          <w:jc w:val="center"/>
        </w:trPr>
        <w:tc>
          <w:tcPr>
            <w:tcW w:w="995" w:type="dxa"/>
          </w:tcPr>
          <w:p w14:paraId="0D430A53"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5FEFD8C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37</w:t>
            </w:r>
          </w:p>
        </w:tc>
        <w:tc>
          <w:tcPr>
            <w:tcW w:w="828" w:type="dxa"/>
          </w:tcPr>
          <w:p w14:paraId="0F5D620E"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40</w:t>
            </w:r>
          </w:p>
        </w:tc>
      </w:tr>
      <w:tr w:rsidR="00F22F0A" w:rsidRPr="002E042F" w14:paraId="5FC4FEED" w14:textId="77777777">
        <w:trPr>
          <w:trHeight w:val="144"/>
          <w:jc w:val="center"/>
        </w:trPr>
        <w:tc>
          <w:tcPr>
            <w:tcW w:w="995" w:type="dxa"/>
          </w:tcPr>
          <w:p w14:paraId="290FCC9B"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5E290F1A"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34</w:t>
            </w:r>
          </w:p>
        </w:tc>
        <w:tc>
          <w:tcPr>
            <w:tcW w:w="828" w:type="dxa"/>
          </w:tcPr>
          <w:p w14:paraId="68354C82"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30</w:t>
            </w:r>
          </w:p>
        </w:tc>
      </w:tr>
      <w:tr w:rsidR="00F22F0A" w:rsidRPr="002E042F" w14:paraId="242BF770" w14:textId="77777777">
        <w:trPr>
          <w:trHeight w:val="144"/>
          <w:jc w:val="center"/>
        </w:trPr>
        <w:tc>
          <w:tcPr>
            <w:tcW w:w="995" w:type="dxa"/>
          </w:tcPr>
          <w:p w14:paraId="4F00E5FE"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70842E71"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13</w:t>
            </w:r>
          </w:p>
        </w:tc>
        <w:tc>
          <w:tcPr>
            <w:tcW w:w="828" w:type="dxa"/>
          </w:tcPr>
          <w:p w14:paraId="19F697D8"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10</w:t>
            </w:r>
          </w:p>
        </w:tc>
      </w:tr>
      <w:tr w:rsidR="00F22F0A" w:rsidRPr="002E042F" w14:paraId="32709FF2" w14:textId="77777777">
        <w:trPr>
          <w:trHeight w:val="144"/>
          <w:jc w:val="center"/>
        </w:trPr>
        <w:tc>
          <w:tcPr>
            <w:tcW w:w="995" w:type="dxa"/>
          </w:tcPr>
          <w:p w14:paraId="7B502992"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4D57C8B7"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24</w:t>
            </w:r>
          </w:p>
        </w:tc>
        <w:tc>
          <w:tcPr>
            <w:tcW w:w="828" w:type="dxa"/>
          </w:tcPr>
          <w:p w14:paraId="3BBBE5EE"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20</w:t>
            </w:r>
          </w:p>
        </w:tc>
      </w:tr>
      <w:tr w:rsidR="00F22F0A" w:rsidRPr="002E042F" w14:paraId="0255DCF5" w14:textId="77777777">
        <w:trPr>
          <w:trHeight w:val="144"/>
          <w:jc w:val="center"/>
        </w:trPr>
        <w:tc>
          <w:tcPr>
            <w:tcW w:w="995" w:type="dxa"/>
          </w:tcPr>
          <w:p w14:paraId="273BDC7E"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3E86A451"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39</w:t>
            </w:r>
          </w:p>
        </w:tc>
        <w:tc>
          <w:tcPr>
            <w:tcW w:w="828" w:type="dxa"/>
          </w:tcPr>
          <w:p w14:paraId="4E5A8966"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35</w:t>
            </w:r>
          </w:p>
        </w:tc>
      </w:tr>
      <w:tr w:rsidR="00F22F0A" w:rsidRPr="002E042F" w14:paraId="53F4A41A" w14:textId="77777777">
        <w:trPr>
          <w:trHeight w:val="144"/>
          <w:jc w:val="center"/>
        </w:trPr>
        <w:tc>
          <w:tcPr>
            <w:tcW w:w="995" w:type="dxa"/>
          </w:tcPr>
          <w:p w14:paraId="302E4CA4"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7B3F0478"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5</w:t>
            </w:r>
          </w:p>
        </w:tc>
        <w:tc>
          <w:tcPr>
            <w:tcW w:w="828" w:type="dxa"/>
          </w:tcPr>
          <w:p w14:paraId="3B9B6814"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8</w:t>
            </w:r>
          </w:p>
        </w:tc>
      </w:tr>
      <w:tr w:rsidR="00F22F0A" w:rsidRPr="002E042F" w14:paraId="56BFCD26" w14:textId="77777777">
        <w:trPr>
          <w:trHeight w:val="144"/>
          <w:jc w:val="center"/>
        </w:trPr>
        <w:tc>
          <w:tcPr>
            <w:tcW w:w="995" w:type="dxa"/>
          </w:tcPr>
          <w:p w14:paraId="50FD85B3"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28FF0151"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33</w:t>
            </w:r>
          </w:p>
        </w:tc>
        <w:tc>
          <w:tcPr>
            <w:tcW w:w="828" w:type="dxa"/>
          </w:tcPr>
          <w:p w14:paraId="59E2395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35</w:t>
            </w:r>
          </w:p>
        </w:tc>
      </w:tr>
      <w:tr w:rsidR="00F22F0A" w:rsidRPr="002E042F" w14:paraId="61039514" w14:textId="77777777">
        <w:trPr>
          <w:trHeight w:val="144"/>
          <w:jc w:val="center"/>
        </w:trPr>
        <w:tc>
          <w:tcPr>
            <w:tcW w:w="995" w:type="dxa"/>
          </w:tcPr>
          <w:p w14:paraId="5C4C95EA"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A</w:t>
            </w:r>
          </w:p>
        </w:tc>
        <w:tc>
          <w:tcPr>
            <w:tcW w:w="1128" w:type="dxa"/>
          </w:tcPr>
          <w:p w14:paraId="0120093A"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32</w:t>
            </w:r>
          </w:p>
        </w:tc>
        <w:tc>
          <w:tcPr>
            <w:tcW w:w="828" w:type="dxa"/>
          </w:tcPr>
          <w:p w14:paraId="450EBA08"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28</w:t>
            </w:r>
          </w:p>
        </w:tc>
      </w:tr>
      <w:tr w:rsidR="00F22F0A" w:rsidRPr="002E042F" w14:paraId="35B5305B" w14:textId="77777777">
        <w:trPr>
          <w:trHeight w:val="144"/>
          <w:jc w:val="center"/>
        </w:trPr>
        <w:tc>
          <w:tcPr>
            <w:tcW w:w="995" w:type="dxa"/>
          </w:tcPr>
          <w:p w14:paraId="499CA428"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19526C73"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7</w:t>
            </w:r>
          </w:p>
        </w:tc>
        <w:tc>
          <w:tcPr>
            <w:tcW w:w="828" w:type="dxa"/>
          </w:tcPr>
          <w:p w14:paraId="0A172A0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6</w:t>
            </w:r>
          </w:p>
        </w:tc>
      </w:tr>
      <w:tr w:rsidR="00F22F0A" w:rsidRPr="002E042F" w14:paraId="1226876C" w14:textId="77777777">
        <w:trPr>
          <w:trHeight w:val="144"/>
          <w:jc w:val="center"/>
        </w:trPr>
        <w:tc>
          <w:tcPr>
            <w:tcW w:w="995" w:type="dxa"/>
          </w:tcPr>
          <w:p w14:paraId="2039D8A1"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66384FDC"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15</w:t>
            </w:r>
          </w:p>
        </w:tc>
        <w:tc>
          <w:tcPr>
            <w:tcW w:w="828" w:type="dxa"/>
          </w:tcPr>
          <w:p w14:paraId="195CA4A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17</w:t>
            </w:r>
          </w:p>
        </w:tc>
      </w:tr>
      <w:tr w:rsidR="00F22F0A" w:rsidRPr="002E042F" w14:paraId="5C1E04DE" w14:textId="77777777">
        <w:trPr>
          <w:trHeight w:val="144"/>
          <w:jc w:val="center"/>
        </w:trPr>
        <w:tc>
          <w:tcPr>
            <w:tcW w:w="995" w:type="dxa"/>
          </w:tcPr>
          <w:p w14:paraId="2A6AA1CA"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57CD8A3D"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12</w:t>
            </w:r>
          </w:p>
        </w:tc>
        <w:tc>
          <w:tcPr>
            <w:tcW w:w="828" w:type="dxa"/>
          </w:tcPr>
          <w:p w14:paraId="033D276C"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18</w:t>
            </w:r>
          </w:p>
        </w:tc>
      </w:tr>
      <w:tr w:rsidR="00F22F0A" w:rsidRPr="002E042F" w14:paraId="5455A5C9" w14:textId="77777777">
        <w:trPr>
          <w:trHeight w:val="144"/>
          <w:jc w:val="center"/>
        </w:trPr>
        <w:tc>
          <w:tcPr>
            <w:tcW w:w="995" w:type="dxa"/>
          </w:tcPr>
          <w:p w14:paraId="4DE1F6AD"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70C13086"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14</w:t>
            </w:r>
          </w:p>
        </w:tc>
        <w:tc>
          <w:tcPr>
            <w:tcW w:w="828" w:type="dxa"/>
          </w:tcPr>
          <w:p w14:paraId="3E6F712D"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11</w:t>
            </w:r>
          </w:p>
        </w:tc>
      </w:tr>
      <w:tr w:rsidR="00F22F0A" w:rsidRPr="002E042F" w14:paraId="7E0DA395" w14:textId="77777777">
        <w:trPr>
          <w:trHeight w:val="144"/>
          <w:jc w:val="center"/>
        </w:trPr>
        <w:tc>
          <w:tcPr>
            <w:tcW w:w="995" w:type="dxa"/>
          </w:tcPr>
          <w:p w14:paraId="690AFEA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65D9773C"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4</w:t>
            </w:r>
          </w:p>
        </w:tc>
        <w:tc>
          <w:tcPr>
            <w:tcW w:w="828" w:type="dxa"/>
          </w:tcPr>
          <w:p w14:paraId="62C015B5"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6</w:t>
            </w:r>
          </w:p>
        </w:tc>
      </w:tr>
      <w:tr w:rsidR="00F22F0A" w:rsidRPr="002E042F" w14:paraId="1D9A1ACB" w14:textId="77777777">
        <w:trPr>
          <w:trHeight w:val="144"/>
          <w:jc w:val="center"/>
        </w:trPr>
        <w:tc>
          <w:tcPr>
            <w:tcW w:w="995" w:type="dxa"/>
          </w:tcPr>
          <w:p w14:paraId="5A0EC93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044B58B9"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14</w:t>
            </w:r>
          </w:p>
        </w:tc>
        <w:tc>
          <w:tcPr>
            <w:tcW w:w="828" w:type="dxa"/>
          </w:tcPr>
          <w:p w14:paraId="599754B9"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15</w:t>
            </w:r>
          </w:p>
        </w:tc>
      </w:tr>
      <w:tr w:rsidR="00F22F0A" w:rsidRPr="002E042F" w14:paraId="48112C83" w14:textId="77777777">
        <w:trPr>
          <w:trHeight w:val="144"/>
          <w:jc w:val="center"/>
        </w:trPr>
        <w:tc>
          <w:tcPr>
            <w:tcW w:w="995" w:type="dxa"/>
          </w:tcPr>
          <w:p w14:paraId="4E892FD4"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7FFCB8F8"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16</w:t>
            </w:r>
          </w:p>
        </w:tc>
        <w:tc>
          <w:tcPr>
            <w:tcW w:w="828" w:type="dxa"/>
          </w:tcPr>
          <w:p w14:paraId="1D5103F2"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20</w:t>
            </w:r>
          </w:p>
        </w:tc>
      </w:tr>
      <w:tr w:rsidR="00F22F0A" w:rsidRPr="002E042F" w14:paraId="7844C7F8" w14:textId="77777777">
        <w:trPr>
          <w:trHeight w:val="144"/>
          <w:jc w:val="center"/>
        </w:trPr>
        <w:tc>
          <w:tcPr>
            <w:tcW w:w="995" w:type="dxa"/>
          </w:tcPr>
          <w:p w14:paraId="5E06F56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4C029511"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60</w:t>
            </w:r>
          </w:p>
        </w:tc>
        <w:tc>
          <w:tcPr>
            <w:tcW w:w="828" w:type="dxa"/>
          </w:tcPr>
          <w:p w14:paraId="1A1D7CAD"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16</w:t>
            </w:r>
          </w:p>
        </w:tc>
      </w:tr>
      <w:tr w:rsidR="00F22F0A" w:rsidRPr="002E042F" w14:paraId="390BAAD2" w14:textId="77777777">
        <w:trPr>
          <w:trHeight w:val="144"/>
          <w:jc w:val="center"/>
        </w:trPr>
        <w:tc>
          <w:tcPr>
            <w:tcW w:w="995" w:type="dxa"/>
          </w:tcPr>
          <w:p w14:paraId="1B64C2C6"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0390EBEB"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13</w:t>
            </w:r>
          </w:p>
        </w:tc>
        <w:tc>
          <w:tcPr>
            <w:tcW w:w="828" w:type="dxa"/>
          </w:tcPr>
          <w:p w14:paraId="69B75383"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12</w:t>
            </w:r>
          </w:p>
        </w:tc>
      </w:tr>
      <w:tr w:rsidR="00F22F0A" w:rsidRPr="002E042F" w14:paraId="39EB625D" w14:textId="77777777">
        <w:trPr>
          <w:trHeight w:val="144"/>
          <w:jc w:val="center"/>
        </w:trPr>
        <w:tc>
          <w:tcPr>
            <w:tcW w:w="995" w:type="dxa"/>
          </w:tcPr>
          <w:p w14:paraId="4BC29EFF"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B</w:t>
            </w:r>
          </w:p>
        </w:tc>
        <w:tc>
          <w:tcPr>
            <w:tcW w:w="1128" w:type="dxa"/>
          </w:tcPr>
          <w:p w14:paraId="045A6E76"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16</w:t>
            </w:r>
          </w:p>
        </w:tc>
        <w:tc>
          <w:tcPr>
            <w:tcW w:w="828" w:type="dxa"/>
          </w:tcPr>
          <w:p w14:paraId="1C4C65D5" w14:textId="77777777" w:rsidR="00F22F0A" w:rsidRPr="002E042F" w:rsidRDefault="00F22F0A" w:rsidP="00936B8C">
            <w:pPr>
              <w:spacing w:afterLines="20" w:after="48"/>
              <w:rPr>
                <w:rFonts w:ascii="Arial" w:hAnsi="Arial" w:cs="Arial"/>
                <w:color w:val="000000" w:themeColor="text1"/>
                <w:sz w:val="20"/>
                <w:szCs w:val="20"/>
              </w:rPr>
            </w:pPr>
            <w:r w:rsidRPr="002E042F">
              <w:rPr>
                <w:rFonts w:ascii="Arial" w:hAnsi="Arial" w:cs="Arial"/>
                <w:color w:val="000000" w:themeColor="text1"/>
                <w:sz w:val="20"/>
                <w:szCs w:val="20"/>
              </w:rPr>
              <w:t>15</w:t>
            </w:r>
          </w:p>
        </w:tc>
      </w:tr>
    </w:tbl>
    <w:p w14:paraId="1629564A" w14:textId="77777777" w:rsidR="00F20D07" w:rsidRPr="002E042F" w:rsidRDefault="00F20D07" w:rsidP="00936B8C">
      <w:pPr>
        <w:spacing w:afterLines="20" w:after="48"/>
        <w:ind w:right="-334"/>
        <w:rPr>
          <w:rFonts w:ascii="Arial" w:hAnsi="Arial" w:cs="Arial"/>
          <w:b/>
          <w:color w:val="000000" w:themeColor="text1"/>
          <w:sz w:val="20"/>
          <w:szCs w:val="20"/>
        </w:rPr>
      </w:pPr>
    </w:p>
    <w:p w14:paraId="4AE019D1"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Note que esta tabela contém variáveis numéricas e categóricas, portanto este é um exemplo de objeto do tipo </w:t>
      </w:r>
      <w:r w:rsidRPr="002E042F">
        <w:rPr>
          <w:rFonts w:ascii="Arial" w:hAnsi="Arial" w:cs="Arial"/>
          <w:i/>
          <w:color w:val="000000" w:themeColor="text1"/>
          <w:sz w:val="20"/>
          <w:szCs w:val="20"/>
        </w:rPr>
        <w:t>dataframe</w:t>
      </w:r>
      <w:r w:rsidRPr="002E042F">
        <w:rPr>
          <w:rFonts w:ascii="Arial" w:hAnsi="Arial" w:cs="Arial"/>
          <w:color w:val="000000" w:themeColor="text1"/>
          <w:sz w:val="20"/>
          <w:szCs w:val="20"/>
        </w:rPr>
        <w:t>. Para importar a tabela</w:t>
      </w:r>
      <w:r w:rsidR="00EA0EFE" w:rsidRPr="002E042F">
        <w:rPr>
          <w:rFonts w:ascii="Arial" w:hAnsi="Arial" w:cs="Arial"/>
          <w:color w:val="000000" w:themeColor="text1"/>
          <w:sz w:val="20"/>
          <w:szCs w:val="20"/>
        </w:rPr>
        <w:t>s</w:t>
      </w:r>
      <w:r w:rsidRPr="002E042F">
        <w:rPr>
          <w:rFonts w:ascii="Arial" w:hAnsi="Arial" w:cs="Arial"/>
          <w:color w:val="000000" w:themeColor="text1"/>
          <w:sz w:val="20"/>
          <w:szCs w:val="20"/>
        </w:rPr>
        <w:t xml:space="preserve"> para o R a função </w:t>
      </w:r>
      <w:r w:rsidR="00EA0EFE" w:rsidRPr="002E042F">
        <w:rPr>
          <w:rFonts w:ascii="Arial" w:hAnsi="Arial" w:cs="Arial"/>
          <w:color w:val="000000" w:themeColor="text1"/>
          <w:sz w:val="20"/>
          <w:szCs w:val="20"/>
        </w:rPr>
        <w:t xml:space="preserve">é </w:t>
      </w:r>
      <w:r w:rsidRPr="002E042F">
        <w:rPr>
          <w:rFonts w:ascii="Courier New" w:hAnsi="Courier New" w:cs="Courier New"/>
          <w:color w:val="000000" w:themeColor="text1"/>
          <w:sz w:val="24"/>
          <w:szCs w:val="24"/>
        </w:rPr>
        <w:t>read.table</w:t>
      </w:r>
      <w:r w:rsidRPr="002E042F">
        <w:rPr>
          <w:rFonts w:ascii="Courier New" w:hAnsi="Courier New" w:cs="Courier New"/>
          <w:color w:val="000000" w:themeColor="text1"/>
          <w:sz w:val="20"/>
          <w:szCs w:val="20"/>
        </w:rPr>
        <w:t>.</w:t>
      </w:r>
    </w:p>
    <w:p w14:paraId="124B44F7" w14:textId="77777777" w:rsidR="00F20D07" w:rsidRPr="004F4EE1" w:rsidRDefault="00406E6B" w:rsidP="00936B8C">
      <w:pPr>
        <w:spacing w:afterLines="20" w:after="48"/>
        <w:ind w:right="-334" w:firstLine="360"/>
        <w:rPr>
          <w:rFonts w:ascii="Courier New" w:hAnsi="Courier New" w:cs="Courier New"/>
          <w:color w:val="000000" w:themeColor="text1"/>
          <w:sz w:val="24"/>
          <w:szCs w:val="24"/>
          <w:lang w:val="en-US"/>
        </w:rPr>
      </w:pPr>
      <w:r w:rsidRPr="002E042F">
        <w:rPr>
          <w:rFonts w:ascii="Courier New" w:hAnsi="Courier New" w:cs="Courier New"/>
          <w:color w:val="000000" w:themeColor="text1"/>
          <w:sz w:val="20"/>
          <w:szCs w:val="20"/>
        </w:rPr>
        <w:tab/>
      </w:r>
      <w:r w:rsidR="00B74F8D" w:rsidRPr="004F4EE1">
        <w:rPr>
          <w:rFonts w:ascii="Courier New" w:hAnsi="Courier New" w:cs="Courier New"/>
          <w:color w:val="FF0000"/>
          <w:sz w:val="20"/>
          <w:szCs w:val="20"/>
          <w:lang w:val="en-US"/>
        </w:rPr>
        <w:t xml:space="preserve">&gt; </w:t>
      </w:r>
      <w:r w:rsidR="00F20D07" w:rsidRPr="004F4EE1">
        <w:rPr>
          <w:rFonts w:ascii="Courier New" w:hAnsi="Courier New" w:cs="Courier New"/>
          <w:color w:val="000000" w:themeColor="text1"/>
          <w:sz w:val="24"/>
          <w:szCs w:val="24"/>
          <w:lang w:val="en-US"/>
        </w:rPr>
        <w:t>read.table("</w:t>
      </w:r>
      <w:r w:rsidR="005C0702" w:rsidRPr="004F4EE1">
        <w:rPr>
          <w:rFonts w:ascii="Courier New" w:hAnsi="Courier New" w:cs="Courier New"/>
          <w:color w:val="000000" w:themeColor="text1"/>
          <w:sz w:val="24"/>
          <w:szCs w:val="24"/>
          <w:lang w:val="en-US"/>
        </w:rPr>
        <w:t>amostras</w:t>
      </w:r>
      <w:r w:rsidR="00F20D07" w:rsidRPr="004F4EE1">
        <w:rPr>
          <w:rFonts w:ascii="Courier New" w:hAnsi="Courier New" w:cs="Courier New"/>
          <w:color w:val="000000" w:themeColor="text1"/>
          <w:sz w:val="24"/>
          <w:szCs w:val="24"/>
          <w:lang w:val="en-US"/>
        </w:rPr>
        <w:t>.txt",header=TRUE)</w:t>
      </w:r>
    </w:p>
    <w:p w14:paraId="6CA169A1" w14:textId="77777777" w:rsidR="00F20D07" w:rsidRPr="00B85F75"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O argumento </w:t>
      </w:r>
      <w:r w:rsidRPr="009C2CEE">
        <w:rPr>
          <w:rFonts w:ascii="Courier New" w:hAnsi="Courier New" w:cs="Courier New"/>
          <w:color w:val="000000" w:themeColor="text1"/>
          <w:sz w:val="24"/>
          <w:szCs w:val="24"/>
        </w:rPr>
        <w:t>header=TRUE</w:t>
      </w:r>
      <w:r w:rsidRPr="004C41C4">
        <w:rPr>
          <w:rFonts w:ascii="Courier New" w:hAnsi="Courier New" w:cs="Courier New"/>
          <w:color w:val="000000" w:themeColor="text1"/>
          <w:sz w:val="20"/>
          <w:szCs w:val="20"/>
        </w:rPr>
        <w:t xml:space="preserve"> </w:t>
      </w:r>
      <w:r w:rsidRPr="000031C7">
        <w:rPr>
          <w:rFonts w:ascii="Arial" w:hAnsi="Arial" w:cs="Arial"/>
          <w:color w:val="000000" w:themeColor="text1"/>
          <w:sz w:val="20"/>
          <w:szCs w:val="20"/>
        </w:rPr>
        <w:t>informa que os dados possuem cabeçalho, ou seja, a primeira linha contém os nomes dos atributos (variáveis) e a primeira coluna possui o nome das amostras</w:t>
      </w:r>
      <w:r w:rsidRPr="00B85F75">
        <w:rPr>
          <w:rFonts w:ascii="Arial" w:hAnsi="Arial" w:cs="Arial"/>
          <w:color w:val="000000" w:themeColor="text1"/>
          <w:sz w:val="20"/>
          <w:szCs w:val="20"/>
        </w:rPr>
        <w:t xml:space="preserve">. </w:t>
      </w:r>
    </w:p>
    <w:p w14:paraId="075E44A5" w14:textId="77777777" w:rsidR="005C0702" w:rsidRPr="0011495E" w:rsidRDefault="00F20D07" w:rsidP="00936B8C">
      <w:pPr>
        <w:spacing w:afterLines="20" w:after="48"/>
        <w:ind w:right="-334" w:firstLine="360"/>
        <w:rPr>
          <w:rFonts w:ascii="Arial" w:hAnsi="Arial" w:cs="Arial"/>
          <w:color w:val="000000" w:themeColor="text1"/>
          <w:sz w:val="20"/>
          <w:szCs w:val="20"/>
        </w:rPr>
      </w:pPr>
      <w:r w:rsidRPr="00A76C6D">
        <w:rPr>
          <w:rFonts w:ascii="Arial" w:hAnsi="Arial" w:cs="Arial"/>
          <w:b/>
          <w:color w:val="000000" w:themeColor="text1"/>
          <w:sz w:val="20"/>
          <w:szCs w:val="20"/>
        </w:rPr>
        <w:t>Não se esqueça de salvar os dados</w:t>
      </w:r>
      <w:r w:rsidRPr="00E06C38">
        <w:rPr>
          <w:rFonts w:ascii="Arial" w:hAnsi="Arial" w:cs="Arial"/>
          <w:color w:val="000000" w:themeColor="text1"/>
          <w:sz w:val="20"/>
          <w:szCs w:val="20"/>
        </w:rPr>
        <w:t>,</w:t>
      </w:r>
      <w:r w:rsidR="00C003AB" w:rsidRPr="00E80AA8">
        <w:rPr>
          <w:rFonts w:ascii="Arial" w:hAnsi="Arial" w:cs="Arial"/>
          <w:color w:val="000000" w:themeColor="text1"/>
          <w:sz w:val="20"/>
          <w:szCs w:val="20"/>
        </w:rPr>
        <w:t xml:space="preserve"> não basta importar, é preciso salvar também.</w:t>
      </w:r>
      <w:r w:rsidRPr="00E8144B">
        <w:rPr>
          <w:rFonts w:ascii="Arial" w:hAnsi="Arial" w:cs="Arial"/>
          <w:color w:val="000000" w:themeColor="text1"/>
          <w:sz w:val="20"/>
          <w:szCs w:val="20"/>
        </w:rPr>
        <w:t xml:space="preserve"> </w:t>
      </w:r>
    </w:p>
    <w:p w14:paraId="467C2ADC" w14:textId="77777777" w:rsidR="00F20D07" w:rsidRPr="004F4EE1" w:rsidRDefault="005C0702" w:rsidP="00936B8C">
      <w:pPr>
        <w:spacing w:afterLines="20" w:after="48"/>
        <w:ind w:right="-334" w:firstLine="360"/>
        <w:rPr>
          <w:rFonts w:ascii="Arial" w:hAnsi="Arial" w:cs="Arial"/>
          <w:color w:val="000000" w:themeColor="text1"/>
          <w:sz w:val="20"/>
          <w:szCs w:val="20"/>
          <w:lang w:val="en-US"/>
        </w:rPr>
      </w:pPr>
      <w:r w:rsidRPr="009D5EBD">
        <w:rPr>
          <w:rFonts w:ascii="Arial" w:hAnsi="Arial" w:cs="Arial"/>
          <w:color w:val="000000" w:themeColor="text1"/>
          <w:sz w:val="20"/>
          <w:szCs w:val="20"/>
        </w:rPr>
        <w:tab/>
      </w:r>
      <w:r w:rsidR="00B74F8D" w:rsidRPr="004F4EE1">
        <w:rPr>
          <w:rFonts w:ascii="Courier New" w:hAnsi="Courier New" w:cs="Courier New"/>
          <w:color w:val="FF0000"/>
          <w:sz w:val="20"/>
          <w:szCs w:val="20"/>
          <w:lang w:val="en-US"/>
        </w:rPr>
        <w:t xml:space="preserve">&gt; </w:t>
      </w:r>
      <w:r w:rsidR="006966DF" w:rsidRPr="004F4EE1">
        <w:rPr>
          <w:rFonts w:ascii="Courier New" w:hAnsi="Courier New" w:cs="Courier New"/>
          <w:color w:val="000000" w:themeColor="text1"/>
          <w:sz w:val="24"/>
          <w:szCs w:val="24"/>
          <w:lang w:val="en-US"/>
        </w:rPr>
        <w:t>macac</w:t>
      </w:r>
      <w:r w:rsidR="00F20D07" w:rsidRPr="004F4EE1">
        <w:rPr>
          <w:rFonts w:ascii="Courier New" w:hAnsi="Courier New" w:cs="Courier New"/>
          <w:color w:val="000000" w:themeColor="text1"/>
          <w:sz w:val="24"/>
          <w:szCs w:val="24"/>
          <w:lang w:val="en-US"/>
        </w:rPr>
        <w:t>&lt;-read.table</w:t>
      </w:r>
      <w:r w:rsidRPr="004F4EE1">
        <w:rPr>
          <w:rFonts w:ascii="Courier New" w:hAnsi="Courier New" w:cs="Courier New"/>
          <w:color w:val="000000" w:themeColor="text1"/>
          <w:sz w:val="24"/>
          <w:szCs w:val="24"/>
          <w:lang w:val="en-US"/>
        </w:rPr>
        <w:t>("amostras.txt",header=TRUE)</w:t>
      </w:r>
    </w:p>
    <w:p w14:paraId="24850740" w14:textId="77777777" w:rsidR="00F20D07" w:rsidRPr="004C41C4"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Para ver os dados digite o nome</w:t>
      </w:r>
      <w:r w:rsidR="005C0702" w:rsidRPr="009C2CEE">
        <w:rPr>
          <w:rFonts w:ascii="Arial" w:hAnsi="Arial" w:cs="Arial"/>
          <w:color w:val="000000" w:themeColor="text1"/>
          <w:sz w:val="20"/>
          <w:szCs w:val="20"/>
        </w:rPr>
        <w:t xml:space="preserve"> do arquivo</w:t>
      </w:r>
      <w:r w:rsidRPr="004C41C4">
        <w:rPr>
          <w:rFonts w:ascii="Arial" w:hAnsi="Arial" w:cs="Arial"/>
          <w:color w:val="000000" w:themeColor="text1"/>
          <w:sz w:val="20"/>
          <w:szCs w:val="20"/>
        </w:rPr>
        <w:t>.</w:t>
      </w:r>
    </w:p>
    <w:p w14:paraId="1E73E71D" w14:textId="77777777" w:rsidR="00F20D07" w:rsidRPr="00A76C6D" w:rsidRDefault="00F20D07" w:rsidP="00936B8C">
      <w:pPr>
        <w:spacing w:afterLines="20" w:after="48"/>
        <w:ind w:right="-334" w:firstLine="360"/>
        <w:rPr>
          <w:rFonts w:ascii="Courier New" w:hAnsi="Courier New" w:cs="Courier New"/>
          <w:color w:val="000000" w:themeColor="text1"/>
          <w:sz w:val="24"/>
          <w:szCs w:val="24"/>
        </w:rPr>
      </w:pPr>
      <w:r w:rsidRPr="000031C7">
        <w:rPr>
          <w:rFonts w:ascii="Arial" w:hAnsi="Arial" w:cs="Arial"/>
          <w:color w:val="000000" w:themeColor="text1"/>
          <w:sz w:val="20"/>
          <w:szCs w:val="20"/>
        </w:rPr>
        <w:tab/>
      </w:r>
      <w:r w:rsidR="00B74F8D" w:rsidRPr="00B85F75">
        <w:rPr>
          <w:rFonts w:ascii="Courier New" w:hAnsi="Courier New" w:cs="Courier New"/>
          <w:color w:val="FF0000"/>
          <w:sz w:val="20"/>
          <w:szCs w:val="20"/>
        </w:rPr>
        <w:t xml:space="preserve">&gt; </w:t>
      </w:r>
      <w:r w:rsidR="006966DF" w:rsidRPr="00B85F75">
        <w:rPr>
          <w:rFonts w:ascii="Courier New" w:hAnsi="Courier New" w:cs="Courier New"/>
          <w:color w:val="000000" w:themeColor="text1"/>
          <w:sz w:val="24"/>
          <w:szCs w:val="24"/>
        </w:rPr>
        <w:t>macac</w:t>
      </w:r>
    </w:p>
    <w:p w14:paraId="5F75F43D" w14:textId="77777777" w:rsidR="00F20D07" w:rsidRPr="002E042F" w:rsidRDefault="003F1C17" w:rsidP="00936B8C">
      <w:pPr>
        <w:spacing w:afterLines="20" w:after="48"/>
        <w:ind w:right="-334" w:firstLine="360"/>
        <w:rPr>
          <w:rFonts w:ascii="Arial" w:hAnsi="Arial" w:cs="Arial"/>
          <w:color w:val="000000" w:themeColor="text1"/>
          <w:sz w:val="20"/>
          <w:szCs w:val="20"/>
        </w:rPr>
      </w:pPr>
      <w:r w:rsidRPr="00E06C38">
        <w:rPr>
          <w:rFonts w:ascii="Arial" w:hAnsi="Arial" w:cs="Arial"/>
          <w:color w:val="000000" w:themeColor="text1"/>
          <w:sz w:val="20"/>
          <w:szCs w:val="20"/>
        </w:rPr>
        <w:lastRenderedPageBreak/>
        <w:t>O objeto</w:t>
      </w:r>
      <w:r w:rsidR="00F20D07" w:rsidRPr="00E80AA8">
        <w:rPr>
          <w:rFonts w:ascii="Arial" w:hAnsi="Arial" w:cs="Arial"/>
          <w:color w:val="000000" w:themeColor="text1"/>
          <w:sz w:val="20"/>
          <w:szCs w:val="20"/>
        </w:rPr>
        <w:t xml:space="preserve"> </w:t>
      </w:r>
      <w:r w:rsidR="00F20D07" w:rsidRPr="00E8144B">
        <w:rPr>
          <w:rFonts w:ascii="Courier New" w:hAnsi="Courier New" w:cs="Courier New"/>
          <w:color w:val="000000" w:themeColor="text1"/>
          <w:sz w:val="24"/>
          <w:szCs w:val="24"/>
        </w:rPr>
        <w:t>macac</w:t>
      </w:r>
      <w:r w:rsidR="00F20D07" w:rsidRPr="0011495E">
        <w:rPr>
          <w:rFonts w:ascii="Arial" w:hAnsi="Arial" w:cs="Arial"/>
          <w:color w:val="000000" w:themeColor="text1"/>
          <w:sz w:val="20"/>
          <w:szCs w:val="20"/>
        </w:rPr>
        <w:t xml:space="preserve"> é um objeto </w:t>
      </w:r>
      <w:r w:rsidR="005C0702" w:rsidRPr="009D5EBD">
        <w:rPr>
          <w:rFonts w:ascii="Arial" w:hAnsi="Arial" w:cs="Arial"/>
          <w:color w:val="000000" w:themeColor="text1"/>
          <w:sz w:val="20"/>
          <w:szCs w:val="20"/>
        </w:rPr>
        <w:t>do tipo</w:t>
      </w:r>
      <w:r w:rsidR="00F20D07" w:rsidRPr="00E95F6B">
        <w:rPr>
          <w:rFonts w:ascii="Arial" w:hAnsi="Arial" w:cs="Arial"/>
          <w:color w:val="000000" w:themeColor="text1"/>
          <w:sz w:val="20"/>
          <w:szCs w:val="20"/>
        </w:rPr>
        <w:t xml:space="preserve"> </w:t>
      </w:r>
      <w:r w:rsidR="00F20D07" w:rsidRPr="004C3649">
        <w:rPr>
          <w:rFonts w:ascii="Courier New" w:hAnsi="Courier New" w:cs="Courier New"/>
          <w:color w:val="000000" w:themeColor="text1"/>
          <w:sz w:val="24"/>
          <w:szCs w:val="24"/>
        </w:rPr>
        <w:t>dataframe</w:t>
      </w:r>
      <w:r w:rsidR="00F20D07" w:rsidRPr="002E042F">
        <w:rPr>
          <w:rFonts w:ascii="Courier New" w:hAnsi="Courier New" w:cs="Courier New"/>
          <w:color w:val="000000" w:themeColor="text1"/>
          <w:sz w:val="20"/>
          <w:szCs w:val="20"/>
        </w:rPr>
        <w:t xml:space="preserve">. </w:t>
      </w:r>
      <w:r w:rsidR="00F20D07" w:rsidRPr="002E042F">
        <w:rPr>
          <w:rFonts w:ascii="Arial" w:hAnsi="Arial" w:cs="Arial"/>
          <w:color w:val="000000" w:themeColor="text1"/>
          <w:sz w:val="20"/>
          <w:szCs w:val="20"/>
        </w:rPr>
        <w:t xml:space="preserve">Isso quer dizer que </w:t>
      </w:r>
      <w:r w:rsidR="00F20D07" w:rsidRPr="002E042F">
        <w:rPr>
          <w:rFonts w:ascii="Courier New" w:hAnsi="Courier New" w:cs="Courier New"/>
          <w:color w:val="000000" w:themeColor="text1"/>
          <w:sz w:val="24"/>
          <w:szCs w:val="24"/>
        </w:rPr>
        <w:t>macac</w:t>
      </w:r>
      <w:r w:rsidR="00F20D07" w:rsidRPr="002E042F">
        <w:rPr>
          <w:rFonts w:ascii="Arial" w:hAnsi="Arial" w:cs="Arial"/>
          <w:color w:val="000000" w:themeColor="text1"/>
          <w:sz w:val="24"/>
          <w:szCs w:val="24"/>
        </w:rPr>
        <w:t xml:space="preserve"> </w:t>
      </w:r>
      <w:r w:rsidR="00F20D07" w:rsidRPr="002E042F">
        <w:rPr>
          <w:rFonts w:ascii="Arial" w:hAnsi="Arial" w:cs="Arial"/>
          <w:color w:val="000000" w:themeColor="text1"/>
          <w:sz w:val="20"/>
          <w:szCs w:val="20"/>
        </w:rPr>
        <w:t xml:space="preserve">é um objeto </w:t>
      </w:r>
      <w:r w:rsidRPr="002E042F">
        <w:rPr>
          <w:rFonts w:ascii="Arial" w:hAnsi="Arial" w:cs="Arial"/>
          <w:color w:val="000000" w:themeColor="text1"/>
          <w:sz w:val="20"/>
          <w:szCs w:val="20"/>
        </w:rPr>
        <w:t>que possui linhas e colunas</w:t>
      </w:r>
      <w:r w:rsidR="001D1212" w:rsidRPr="002E042F">
        <w:rPr>
          <w:rFonts w:ascii="Arial" w:hAnsi="Arial" w:cs="Arial"/>
          <w:color w:val="000000" w:themeColor="text1"/>
          <w:sz w:val="20"/>
          <w:szCs w:val="20"/>
        </w:rPr>
        <w:t xml:space="preserve"> (observações nas linhas e variáveis (atributos) nas colunas)</w:t>
      </w:r>
      <w:r w:rsidR="00F20D07" w:rsidRPr="002E042F">
        <w:rPr>
          <w:rFonts w:ascii="Arial" w:hAnsi="Arial" w:cs="Arial"/>
          <w:color w:val="000000" w:themeColor="text1"/>
          <w:sz w:val="20"/>
          <w:szCs w:val="20"/>
        </w:rPr>
        <w:t>.</w:t>
      </w:r>
    </w:p>
    <w:p w14:paraId="4B27A48C" w14:textId="77777777" w:rsidR="00CD5271" w:rsidRPr="002E042F" w:rsidRDefault="00CD5271" w:rsidP="00936B8C">
      <w:pPr>
        <w:pStyle w:val="Heading2"/>
        <w:spacing w:afterLines="20" w:after="48"/>
      </w:pPr>
      <w:bookmarkStart w:id="249" w:name="_Toc287972491"/>
      <w:bookmarkStart w:id="250" w:name="_Toc288047161"/>
      <w:bookmarkStart w:id="251" w:name="_Toc288048234"/>
      <w:bookmarkStart w:id="252" w:name="_Toc318891274"/>
      <w:r w:rsidRPr="002E042F">
        <w:t>Transformar vetores em matrizes e data frames</w:t>
      </w:r>
      <w:bookmarkEnd w:id="249"/>
      <w:bookmarkEnd w:id="250"/>
      <w:bookmarkEnd w:id="251"/>
      <w:bookmarkEnd w:id="252"/>
      <w:r w:rsidRPr="002E042F">
        <w:t xml:space="preserve"> </w:t>
      </w:r>
    </w:p>
    <w:p w14:paraId="4AE06746" w14:textId="77777777" w:rsidR="00CD5271" w:rsidRPr="002E042F" w:rsidRDefault="00CD5271" w:rsidP="009458FB">
      <w:pPr>
        <w:ind w:firstLine="708"/>
        <w:rPr>
          <w:rFonts w:ascii="Arial" w:hAnsi="Arial" w:cs="Arial"/>
          <w:sz w:val="20"/>
          <w:szCs w:val="20"/>
        </w:rPr>
      </w:pPr>
      <w:r w:rsidRPr="002E042F">
        <w:rPr>
          <w:rFonts w:ascii="Arial" w:hAnsi="Arial" w:cs="Arial"/>
          <w:sz w:val="20"/>
          <w:szCs w:val="20"/>
        </w:rPr>
        <w:t>Além de importar tabelas, existe</w:t>
      </w:r>
      <w:r w:rsidR="00AA2B78" w:rsidRPr="002E042F">
        <w:rPr>
          <w:rFonts w:ascii="Arial" w:hAnsi="Arial" w:cs="Arial"/>
          <w:sz w:val="20"/>
          <w:szCs w:val="20"/>
        </w:rPr>
        <w:t>m</w:t>
      </w:r>
      <w:r w:rsidRPr="002E042F">
        <w:rPr>
          <w:rFonts w:ascii="Arial" w:hAnsi="Arial" w:cs="Arial"/>
          <w:sz w:val="20"/>
          <w:szCs w:val="20"/>
        </w:rPr>
        <w:t xml:space="preserve"> opções</w:t>
      </w:r>
      <w:r w:rsidR="00AA2B78" w:rsidRPr="002E042F">
        <w:rPr>
          <w:rFonts w:ascii="Arial" w:hAnsi="Arial" w:cs="Arial"/>
          <w:sz w:val="20"/>
          <w:szCs w:val="20"/>
        </w:rPr>
        <w:t xml:space="preserve"> para</w:t>
      </w:r>
      <w:r w:rsidRPr="002E042F">
        <w:rPr>
          <w:rFonts w:ascii="Arial" w:hAnsi="Arial" w:cs="Arial"/>
          <w:sz w:val="20"/>
          <w:szCs w:val="20"/>
        </w:rPr>
        <w:t xml:space="preserve"> juntar vetores em um arquivo dataframe ou matriz. Para criar uma matriz use </w:t>
      </w:r>
      <w:r w:rsidRPr="002E042F">
        <w:rPr>
          <w:rFonts w:ascii="Courier New" w:hAnsi="Courier New" w:cs="Courier New"/>
          <w:sz w:val="20"/>
          <w:szCs w:val="20"/>
        </w:rPr>
        <w:t>cbind</w:t>
      </w:r>
      <w:r w:rsidRPr="002E042F">
        <w:rPr>
          <w:rFonts w:ascii="Arial" w:hAnsi="Arial" w:cs="Arial"/>
          <w:sz w:val="20"/>
          <w:szCs w:val="20"/>
        </w:rPr>
        <w:t xml:space="preserve"> (colum bind) ou </w:t>
      </w:r>
      <w:r w:rsidRPr="002E042F">
        <w:rPr>
          <w:rFonts w:ascii="Courier New" w:hAnsi="Courier New" w:cs="Courier New"/>
          <w:sz w:val="20"/>
          <w:szCs w:val="20"/>
        </w:rPr>
        <w:t xml:space="preserve">rbind </w:t>
      </w:r>
      <w:r w:rsidRPr="002E042F">
        <w:rPr>
          <w:rFonts w:ascii="Arial" w:hAnsi="Arial" w:cs="Arial"/>
          <w:sz w:val="20"/>
          <w:szCs w:val="20"/>
        </w:rPr>
        <w:t>(row bind). Vamos ver como funciona. Vamos criar três vetores e depois juntá-los em uma matriz.</w:t>
      </w:r>
    </w:p>
    <w:p w14:paraId="1DE6CF29" w14:textId="77777777" w:rsidR="00CD5271" w:rsidRPr="002E042F" w:rsidRDefault="00CD5271" w:rsidP="00CD5271">
      <w:pPr>
        <w:rPr>
          <w:rFonts w:ascii="Courier New" w:hAnsi="Courier New" w:cs="Courier New"/>
          <w:sz w:val="24"/>
          <w:szCs w:val="24"/>
        </w:rPr>
      </w:pPr>
      <w:r w:rsidRPr="002E042F">
        <w:tab/>
      </w:r>
      <w:r w:rsidRPr="002E042F">
        <w:rPr>
          <w:rFonts w:ascii="Courier New" w:hAnsi="Courier New" w:cs="Courier New"/>
          <w:color w:val="FF0000"/>
          <w:sz w:val="24"/>
          <w:szCs w:val="24"/>
        </w:rPr>
        <w:t xml:space="preserve">&gt; </w:t>
      </w:r>
      <w:r w:rsidRPr="002E042F">
        <w:rPr>
          <w:rFonts w:ascii="Courier New" w:hAnsi="Courier New" w:cs="Courier New"/>
          <w:sz w:val="24"/>
          <w:szCs w:val="24"/>
        </w:rPr>
        <w:t>aa&lt;-c(1,3,5,7,9)</w:t>
      </w:r>
    </w:p>
    <w:p w14:paraId="3AA60C7F" w14:textId="77777777" w:rsidR="00CD5271" w:rsidRPr="002E042F" w:rsidRDefault="00CD5271" w:rsidP="00CD5271">
      <w:pPr>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 xml:space="preserve">&gt; </w:t>
      </w:r>
      <w:r w:rsidRPr="002E042F">
        <w:rPr>
          <w:rFonts w:ascii="Courier New" w:hAnsi="Courier New" w:cs="Courier New"/>
          <w:sz w:val="24"/>
          <w:szCs w:val="24"/>
        </w:rPr>
        <w:t>bb&lt;-c(5,6,3,8,9)</w:t>
      </w:r>
    </w:p>
    <w:p w14:paraId="0F3A2B3F" w14:textId="77777777" w:rsidR="00CD5271" w:rsidRPr="002E042F" w:rsidRDefault="00CD5271" w:rsidP="00CD5271">
      <w:pPr>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 xml:space="preserve">&gt; </w:t>
      </w:r>
      <w:r w:rsidRPr="002E042F">
        <w:rPr>
          <w:rFonts w:ascii="Courier New" w:hAnsi="Courier New" w:cs="Courier New"/>
          <w:sz w:val="24"/>
          <w:szCs w:val="24"/>
        </w:rPr>
        <w:t>cc&lt;-c("a",</w:t>
      </w:r>
      <w:r w:rsidR="008F11CB" w:rsidRPr="002E042F">
        <w:rPr>
          <w:rFonts w:ascii="Courier New" w:hAnsi="Courier New" w:cs="Courier New"/>
          <w:sz w:val="24"/>
          <w:szCs w:val="24"/>
        </w:rPr>
        <w:t>"</w:t>
      </w:r>
      <w:r w:rsidRPr="002E042F">
        <w:rPr>
          <w:rFonts w:ascii="Courier New" w:hAnsi="Courier New" w:cs="Courier New"/>
          <w:sz w:val="24"/>
          <w:szCs w:val="24"/>
        </w:rPr>
        <w:t>a","b","a","b")</w:t>
      </w:r>
    </w:p>
    <w:p w14:paraId="4599D1D3" w14:textId="77777777" w:rsidR="00CD5271" w:rsidRPr="002E042F" w:rsidRDefault="00CD5271" w:rsidP="00CD5271">
      <w:r w:rsidRPr="002E042F">
        <w:tab/>
      </w:r>
      <w:r w:rsidRPr="002E042F">
        <w:rPr>
          <w:rFonts w:ascii="Courier New" w:hAnsi="Courier New" w:cs="Courier New"/>
          <w:color w:val="FF0000"/>
          <w:sz w:val="24"/>
          <w:szCs w:val="24"/>
        </w:rPr>
        <w:t xml:space="preserve">&gt; </w:t>
      </w:r>
      <w:r w:rsidRPr="002E042F">
        <w:rPr>
          <w:rFonts w:ascii="Courier New" w:hAnsi="Courier New" w:cs="Courier New"/>
          <w:sz w:val="24"/>
          <w:szCs w:val="24"/>
        </w:rPr>
        <w:t xml:space="preserve">cbind(aa,bb)  </w:t>
      </w:r>
      <w:r w:rsidRPr="002E042F">
        <w:rPr>
          <w:rFonts w:ascii="Arial" w:hAnsi="Arial" w:cs="Arial"/>
          <w:sz w:val="20"/>
          <w:szCs w:val="20"/>
        </w:rPr>
        <w:t># junta os vetores em colunas</w:t>
      </w:r>
    </w:p>
    <w:p w14:paraId="39135F7F" w14:textId="77777777" w:rsidR="00CD5271" w:rsidRPr="002E042F" w:rsidRDefault="00CD5271" w:rsidP="00CD5271">
      <w:pPr>
        <w:rPr>
          <w:rFonts w:ascii="Arial" w:hAnsi="Arial" w:cs="Arial"/>
          <w:sz w:val="20"/>
          <w:szCs w:val="20"/>
        </w:rPr>
      </w:pPr>
      <w:r w:rsidRPr="002E042F">
        <w:tab/>
      </w:r>
      <w:r w:rsidRPr="002E042F">
        <w:rPr>
          <w:rFonts w:ascii="Courier New" w:hAnsi="Courier New" w:cs="Courier New"/>
          <w:color w:val="FF0000"/>
          <w:sz w:val="24"/>
          <w:szCs w:val="24"/>
        </w:rPr>
        <w:t xml:space="preserve">&gt; </w:t>
      </w:r>
      <w:r w:rsidRPr="002E042F">
        <w:rPr>
          <w:rFonts w:ascii="Courier New" w:hAnsi="Courier New" w:cs="Courier New"/>
          <w:sz w:val="24"/>
          <w:szCs w:val="24"/>
        </w:rPr>
        <w:t>rbind(aa,bb)</w:t>
      </w:r>
      <w:r w:rsidRPr="002E042F">
        <w:t xml:space="preserve">  </w:t>
      </w:r>
      <w:r w:rsidRPr="002E042F">
        <w:rPr>
          <w:rFonts w:ascii="Arial" w:hAnsi="Arial" w:cs="Arial"/>
          <w:sz w:val="20"/>
          <w:szCs w:val="20"/>
        </w:rPr>
        <w:t># junta os vetores em linhas</w:t>
      </w:r>
    </w:p>
    <w:p w14:paraId="37436ECB" w14:textId="75AFDDF2" w:rsidR="00CD5271" w:rsidRPr="002E042F" w:rsidRDefault="008F41F1" w:rsidP="009458FB">
      <w:pPr>
        <w:ind w:firstLine="708"/>
        <w:rPr>
          <w:rFonts w:ascii="Arial" w:hAnsi="Arial" w:cs="Arial"/>
          <w:sz w:val="20"/>
          <w:szCs w:val="20"/>
        </w:rPr>
      </w:pPr>
      <w:r w:rsidRPr="002E042F">
        <w:rPr>
          <w:rFonts w:ascii="Arial" w:hAnsi="Arial" w:cs="Arial"/>
          <w:sz w:val="20"/>
          <w:szCs w:val="20"/>
        </w:rPr>
        <w:t>Lembre-se</w:t>
      </w:r>
      <w:r w:rsidR="00CD5271" w:rsidRPr="002E042F">
        <w:rPr>
          <w:rFonts w:ascii="Arial" w:hAnsi="Arial" w:cs="Arial"/>
          <w:sz w:val="20"/>
          <w:szCs w:val="20"/>
        </w:rPr>
        <w:t xml:space="preserve"> que matrizes podem conter apenas valores numéricos ou de caracteres. Por isso, se juntarmos o vetor cc, nossa matriz será transformada em valores de caracteres.</w:t>
      </w:r>
    </w:p>
    <w:p w14:paraId="30FE2B8D" w14:textId="77777777" w:rsidR="00CD5271" w:rsidRPr="002E042F" w:rsidRDefault="00CD5271" w:rsidP="00CD5271">
      <w:pPr>
        <w:rPr>
          <w:rFonts w:ascii="Arial" w:hAnsi="Arial" w:cs="Arial"/>
          <w:sz w:val="20"/>
          <w:szCs w:val="20"/>
        </w:rPr>
      </w:pPr>
      <w:r w:rsidRPr="002E042F">
        <w:rPr>
          <w:rFonts w:ascii="Arial" w:hAnsi="Arial" w:cs="Arial"/>
          <w:sz w:val="20"/>
          <w:szCs w:val="20"/>
        </w:rPr>
        <w:tab/>
      </w:r>
      <w:r w:rsidRPr="002E042F">
        <w:rPr>
          <w:rFonts w:ascii="Courier New" w:hAnsi="Courier New" w:cs="Courier New"/>
          <w:color w:val="FF0000"/>
          <w:sz w:val="24"/>
          <w:szCs w:val="24"/>
        </w:rPr>
        <w:t xml:space="preserve">&gt; </w:t>
      </w:r>
      <w:r w:rsidRPr="002E042F">
        <w:rPr>
          <w:rFonts w:ascii="Courier New" w:hAnsi="Courier New" w:cs="Courier New"/>
          <w:sz w:val="24"/>
          <w:szCs w:val="24"/>
        </w:rPr>
        <w:t xml:space="preserve">cbind(aa,bb,cc)  </w:t>
      </w:r>
      <w:r w:rsidRPr="002E042F">
        <w:rPr>
          <w:rFonts w:ascii="Arial" w:hAnsi="Arial" w:cs="Arial"/>
          <w:sz w:val="20"/>
          <w:szCs w:val="20"/>
        </w:rPr>
        <w:t># junta os vetores em colunas, mas transforma números em caracteres</w:t>
      </w:r>
      <w:r w:rsidR="008F11CB" w:rsidRPr="002E042F">
        <w:rPr>
          <w:rFonts w:ascii="Arial" w:hAnsi="Arial" w:cs="Arial"/>
          <w:sz w:val="20"/>
          <w:szCs w:val="20"/>
        </w:rPr>
        <w:t>.</w:t>
      </w:r>
    </w:p>
    <w:p w14:paraId="21D996D8" w14:textId="77777777" w:rsidR="00CD5271" w:rsidRPr="002E042F" w:rsidRDefault="00CD5271" w:rsidP="00CD5271">
      <w:pPr>
        <w:rPr>
          <w:rFonts w:ascii="Arial" w:hAnsi="Arial" w:cs="Arial"/>
          <w:sz w:val="20"/>
          <w:szCs w:val="20"/>
        </w:rPr>
      </w:pPr>
      <w:r w:rsidRPr="002E042F">
        <w:rPr>
          <w:rFonts w:ascii="Arial" w:hAnsi="Arial" w:cs="Arial"/>
          <w:sz w:val="20"/>
          <w:szCs w:val="20"/>
        </w:rPr>
        <w:t>Para criar uma dataframe</w:t>
      </w:r>
      <w:r w:rsidR="008F11CB" w:rsidRPr="002E042F">
        <w:rPr>
          <w:rFonts w:ascii="Arial" w:hAnsi="Arial" w:cs="Arial"/>
          <w:sz w:val="20"/>
          <w:szCs w:val="20"/>
        </w:rPr>
        <w:t xml:space="preserve"> com valores numéricos e de caracteres</w:t>
      </w:r>
      <w:r w:rsidRPr="002E042F">
        <w:rPr>
          <w:rFonts w:ascii="Arial" w:hAnsi="Arial" w:cs="Arial"/>
          <w:sz w:val="20"/>
          <w:szCs w:val="20"/>
        </w:rPr>
        <w:t xml:space="preserve"> use</w:t>
      </w:r>
      <w:r w:rsidR="008F11CB" w:rsidRPr="002E042F">
        <w:rPr>
          <w:rFonts w:ascii="Arial" w:hAnsi="Arial" w:cs="Arial"/>
          <w:sz w:val="20"/>
          <w:szCs w:val="20"/>
        </w:rPr>
        <w:t xml:space="preserve"> a função data.frame</w:t>
      </w:r>
      <w:r w:rsidRPr="002E042F">
        <w:rPr>
          <w:rFonts w:ascii="Arial" w:hAnsi="Arial" w:cs="Arial"/>
          <w:sz w:val="20"/>
          <w:szCs w:val="20"/>
        </w:rPr>
        <w:t>:</w:t>
      </w:r>
    </w:p>
    <w:p w14:paraId="337C8F0C" w14:textId="77777777" w:rsidR="003E5087" w:rsidRPr="002E042F" w:rsidRDefault="008F11CB" w:rsidP="003E5087">
      <w:pPr>
        <w:rPr>
          <w:rFonts w:ascii="Arial" w:hAnsi="Arial" w:cs="Arial"/>
          <w:sz w:val="20"/>
          <w:szCs w:val="20"/>
        </w:rPr>
      </w:pPr>
      <w:r w:rsidRPr="002E042F">
        <w:rPr>
          <w:rFonts w:ascii="Arial" w:hAnsi="Arial" w:cs="Arial"/>
          <w:sz w:val="20"/>
          <w:szCs w:val="20"/>
        </w:rPr>
        <w:tab/>
      </w:r>
      <w:r w:rsidR="003E5087" w:rsidRPr="002E042F">
        <w:rPr>
          <w:rFonts w:ascii="Courier New" w:hAnsi="Courier New" w:cs="Courier New"/>
          <w:color w:val="FF0000"/>
          <w:sz w:val="24"/>
          <w:szCs w:val="24"/>
        </w:rPr>
        <w:t xml:space="preserve">&gt; </w:t>
      </w:r>
      <w:r w:rsidR="003E5087" w:rsidRPr="002E042F">
        <w:rPr>
          <w:rFonts w:ascii="Courier New" w:hAnsi="Courier New" w:cs="Courier New"/>
          <w:sz w:val="24"/>
          <w:szCs w:val="24"/>
        </w:rPr>
        <w:t>data.frame(aa,bb,cc)</w:t>
      </w:r>
    </w:p>
    <w:p w14:paraId="4C888A23" w14:textId="77777777" w:rsidR="008F11CB" w:rsidRPr="002E042F" w:rsidRDefault="003E5087" w:rsidP="00CD5271">
      <w:pPr>
        <w:rPr>
          <w:rFonts w:ascii="Arial" w:hAnsi="Arial" w:cs="Arial"/>
          <w:sz w:val="20"/>
          <w:szCs w:val="20"/>
        </w:rPr>
      </w:pPr>
      <w:r w:rsidRPr="002E042F">
        <w:rPr>
          <w:rFonts w:ascii="Arial" w:hAnsi="Arial" w:cs="Arial"/>
          <w:sz w:val="20"/>
          <w:szCs w:val="20"/>
        </w:rPr>
        <w:tab/>
      </w:r>
      <w:r w:rsidR="008F11CB" w:rsidRPr="002E042F">
        <w:rPr>
          <w:rFonts w:ascii="Courier New" w:hAnsi="Courier New" w:cs="Courier New"/>
          <w:color w:val="FF0000"/>
          <w:sz w:val="24"/>
          <w:szCs w:val="24"/>
        </w:rPr>
        <w:t xml:space="preserve">&gt; </w:t>
      </w:r>
      <w:r w:rsidR="008F11CB" w:rsidRPr="002E042F">
        <w:rPr>
          <w:rFonts w:ascii="Courier New" w:hAnsi="Courier New" w:cs="Courier New"/>
          <w:sz w:val="24"/>
          <w:szCs w:val="24"/>
        </w:rPr>
        <w:t xml:space="preserve">data.frame(aa,bb,cc)  </w:t>
      </w:r>
      <w:r w:rsidR="008F11CB" w:rsidRPr="002E042F">
        <w:rPr>
          <w:rFonts w:ascii="Arial" w:hAnsi="Arial" w:cs="Arial"/>
          <w:sz w:val="20"/>
          <w:szCs w:val="20"/>
        </w:rPr>
        <w:t>#  agora temos números e letras.</w:t>
      </w:r>
    </w:p>
    <w:p w14:paraId="2D284532" w14:textId="77777777" w:rsidR="00CD5271" w:rsidRPr="002E042F" w:rsidRDefault="00CD5271" w:rsidP="00CD5271">
      <w:pPr>
        <w:rPr>
          <w:rFonts w:ascii="Arial" w:hAnsi="Arial" w:cs="Arial"/>
          <w:sz w:val="20"/>
          <w:szCs w:val="20"/>
        </w:rPr>
      </w:pPr>
      <w:r w:rsidRPr="002E042F">
        <w:rPr>
          <w:rFonts w:ascii="Arial" w:hAnsi="Arial" w:cs="Arial"/>
          <w:sz w:val="20"/>
          <w:szCs w:val="20"/>
        </w:rPr>
        <w:tab/>
      </w:r>
    </w:p>
    <w:p w14:paraId="7CF358E4" w14:textId="77777777" w:rsidR="00F20D07" w:rsidRPr="002E042F" w:rsidRDefault="00F20D07" w:rsidP="00936B8C">
      <w:pPr>
        <w:pStyle w:val="Heading2"/>
        <w:spacing w:afterLines="20" w:after="48"/>
      </w:pPr>
      <w:bookmarkStart w:id="253" w:name="_Toc287972492"/>
      <w:bookmarkStart w:id="254" w:name="_Toc288047162"/>
      <w:bookmarkStart w:id="255" w:name="_Toc288048235"/>
      <w:bookmarkStart w:id="256" w:name="_Toc318891275"/>
      <w:r w:rsidRPr="002E042F">
        <w:t>Acessar partes da tabela de dados</w:t>
      </w:r>
      <w:r w:rsidR="001B03B4" w:rsidRPr="002E042F">
        <w:t xml:space="preserve"> (matrizes ou dataframes)</w:t>
      </w:r>
      <w:bookmarkEnd w:id="253"/>
      <w:bookmarkEnd w:id="254"/>
      <w:bookmarkEnd w:id="255"/>
      <w:bookmarkEnd w:id="256"/>
    </w:p>
    <w:p w14:paraId="1EA618D8"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Agora vamos aprender a selecionar (extrair) apenas partes do nosso conjunto de dados </w:t>
      </w:r>
      <w:r w:rsidRPr="002E042F">
        <w:rPr>
          <w:rFonts w:ascii="Courier New" w:hAnsi="Courier New" w:cs="Courier New"/>
          <w:color w:val="000000" w:themeColor="text1"/>
          <w:sz w:val="24"/>
          <w:szCs w:val="24"/>
        </w:rPr>
        <w:t>macac</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 xml:space="preserve">usando </w:t>
      </w:r>
      <w:r w:rsidRPr="002E042F">
        <w:rPr>
          <w:rFonts w:ascii="Courier New" w:hAnsi="Courier New" w:cs="Courier New"/>
          <w:color w:val="000000" w:themeColor="text1"/>
          <w:sz w:val="24"/>
          <w:szCs w:val="24"/>
        </w:rPr>
        <w:t>[]</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colchetes</w:t>
      </w:r>
      <w:r w:rsidRPr="002E042F">
        <w:rPr>
          <w:rFonts w:ascii="Courier New" w:hAnsi="Courier New" w:cs="Courier New"/>
          <w:color w:val="000000" w:themeColor="text1"/>
          <w:sz w:val="20"/>
          <w:szCs w:val="20"/>
        </w:rPr>
        <w:t xml:space="preserve">. </w:t>
      </w:r>
      <w:r w:rsidR="00911132" w:rsidRPr="009458FB">
        <w:rPr>
          <w:rFonts w:ascii="Arial" w:hAnsi="Arial" w:cs="Arial"/>
          <w:color w:val="000000" w:themeColor="text1"/>
          <w:sz w:val="20"/>
          <w:szCs w:val="20"/>
        </w:rPr>
        <w:t>Diferente dos vetores, os dataframes apresentam duas dimensões, as linhas e colunas.</w:t>
      </w:r>
      <w:r w:rsidR="00911132" w:rsidRPr="002E042F">
        <w:rPr>
          <w:rFonts w:ascii="Courier New" w:hAnsi="Courier New" w:cs="Courier New"/>
          <w:color w:val="000000" w:themeColor="text1"/>
          <w:sz w:val="20"/>
          <w:szCs w:val="20"/>
        </w:rPr>
        <w:t xml:space="preserve"> </w:t>
      </w:r>
      <w:r w:rsidR="00911132" w:rsidRPr="009C2CEE">
        <w:rPr>
          <w:rFonts w:ascii="Arial" w:hAnsi="Arial" w:cs="Arial"/>
          <w:color w:val="000000" w:themeColor="text1"/>
          <w:sz w:val="20"/>
          <w:szCs w:val="20"/>
        </w:rPr>
        <w:t xml:space="preserve">Da mesma forma que os vetores, as informações nos dataframes são arquivadas na mesma ordem do seu arquivo e cada linha e coluna pode ser acessado pelo seu </w:t>
      </w:r>
      <w:r w:rsidR="00911132" w:rsidRPr="004C41C4">
        <w:rPr>
          <w:rFonts w:ascii="Arial" w:hAnsi="Arial" w:cs="Arial"/>
          <w:color w:val="000000" w:themeColor="text1"/>
          <w:sz w:val="20"/>
          <w:szCs w:val="20"/>
        </w:rPr>
        <w:t>índice (número den</w:t>
      </w:r>
      <w:r w:rsidR="00911132" w:rsidRPr="000031C7">
        <w:rPr>
          <w:rFonts w:ascii="Arial" w:hAnsi="Arial" w:cs="Arial"/>
          <w:color w:val="000000" w:themeColor="text1"/>
          <w:sz w:val="20"/>
          <w:szCs w:val="20"/>
        </w:rPr>
        <w:t>tro de colchetes). Por conven</w:t>
      </w:r>
      <w:r w:rsidR="00911132" w:rsidRPr="00B85F75">
        <w:rPr>
          <w:rFonts w:ascii="Arial" w:hAnsi="Arial" w:cs="Arial"/>
          <w:color w:val="000000" w:themeColor="text1"/>
          <w:sz w:val="20"/>
          <w:szCs w:val="20"/>
        </w:rPr>
        <w:t xml:space="preserve">ção você sempre deve informar primeiro o valor da linha e depois da coluna, separado por vírgula. </w:t>
      </w:r>
      <w:r w:rsidRPr="00A76C6D">
        <w:rPr>
          <w:rFonts w:ascii="Arial" w:hAnsi="Arial" w:cs="Arial"/>
          <w:color w:val="000000" w:themeColor="text1"/>
          <w:sz w:val="20"/>
          <w:szCs w:val="20"/>
        </w:rPr>
        <w:t>O uso de colchetes funciona assim:</w:t>
      </w:r>
      <w:r w:rsidRPr="00E06C38">
        <w:rPr>
          <w:rFonts w:ascii="Courier New" w:hAnsi="Courier New" w:cs="Courier New"/>
          <w:color w:val="000000" w:themeColor="text1"/>
          <w:sz w:val="20"/>
          <w:szCs w:val="20"/>
        </w:rPr>
        <w:t xml:space="preserve"> </w:t>
      </w:r>
      <w:r w:rsidRPr="00E80AA8">
        <w:rPr>
          <w:rFonts w:ascii="Courier New" w:hAnsi="Courier New" w:cs="Courier New"/>
          <w:color w:val="000000" w:themeColor="text1"/>
          <w:sz w:val="24"/>
          <w:szCs w:val="24"/>
        </w:rPr>
        <w:t xml:space="preserve">[linhas, colunas], </w:t>
      </w:r>
      <w:r w:rsidRPr="00E8144B">
        <w:rPr>
          <w:rFonts w:ascii="Arial" w:hAnsi="Arial" w:cs="Arial"/>
          <w:color w:val="000000" w:themeColor="text1"/>
          <w:sz w:val="20"/>
          <w:szCs w:val="20"/>
        </w:rPr>
        <w:t xml:space="preserve">onde está escrito </w:t>
      </w:r>
      <w:r w:rsidRPr="0011495E">
        <w:rPr>
          <w:rFonts w:ascii="Courier New" w:hAnsi="Courier New" w:cs="Courier New"/>
          <w:color w:val="000000" w:themeColor="text1"/>
          <w:sz w:val="20"/>
          <w:szCs w:val="20"/>
        </w:rPr>
        <w:t>linhas</w:t>
      </w:r>
      <w:r w:rsidRPr="009D5EBD">
        <w:rPr>
          <w:rFonts w:ascii="Arial" w:hAnsi="Arial" w:cs="Arial"/>
          <w:color w:val="000000" w:themeColor="text1"/>
          <w:sz w:val="20"/>
          <w:szCs w:val="20"/>
        </w:rPr>
        <w:t xml:space="preserve"> você especifica as linhas desejadas, na maioria do</w:t>
      </w:r>
      <w:r w:rsidRPr="00E95F6B">
        <w:rPr>
          <w:rFonts w:ascii="Arial" w:hAnsi="Arial" w:cs="Arial"/>
          <w:color w:val="000000" w:themeColor="text1"/>
          <w:sz w:val="20"/>
          <w:szCs w:val="20"/>
        </w:rPr>
        <w:t xml:space="preserve">s casos cada linha indica uma unidade amostral. Onde está escrito </w:t>
      </w:r>
      <w:r w:rsidRPr="004C3649">
        <w:rPr>
          <w:rFonts w:ascii="Courier New" w:hAnsi="Courier New" w:cs="Courier New"/>
          <w:color w:val="000000" w:themeColor="text1"/>
          <w:sz w:val="20"/>
          <w:szCs w:val="20"/>
        </w:rPr>
        <w:t>colunas</w:t>
      </w:r>
      <w:r w:rsidRPr="002E042F">
        <w:rPr>
          <w:rFonts w:ascii="Arial" w:hAnsi="Arial" w:cs="Arial"/>
          <w:color w:val="000000" w:themeColor="text1"/>
          <w:sz w:val="20"/>
          <w:szCs w:val="20"/>
        </w:rPr>
        <w:t>, você pode especificar as colunas (atributos) que deseja selecionar. Veja abaixo:</w:t>
      </w:r>
    </w:p>
    <w:p w14:paraId="6513CD3D" w14:textId="77777777" w:rsidR="00911132" w:rsidRPr="002E042F" w:rsidRDefault="00406E6B" w:rsidP="00936B8C">
      <w:pPr>
        <w:spacing w:afterLines="20" w:after="48"/>
        <w:ind w:right="-334" w:firstLine="360"/>
        <w:rPr>
          <w:rFonts w:ascii="Courier New" w:hAnsi="Courier New" w:cs="Courier New"/>
          <w:color w:val="FF0000"/>
          <w:sz w:val="20"/>
          <w:szCs w:val="20"/>
        </w:rPr>
      </w:pPr>
      <w:r w:rsidRPr="002E042F">
        <w:rPr>
          <w:rFonts w:ascii="Courier New" w:hAnsi="Courier New" w:cs="Courier New"/>
          <w:color w:val="000000" w:themeColor="text1"/>
          <w:sz w:val="20"/>
          <w:szCs w:val="20"/>
        </w:rPr>
        <w:tab/>
      </w:r>
      <w:r w:rsidR="00911132" w:rsidRPr="002E042F">
        <w:rPr>
          <w:rFonts w:ascii="Courier New" w:hAnsi="Courier New" w:cs="Courier New"/>
          <w:color w:val="FF0000"/>
          <w:sz w:val="20"/>
          <w:szCs w:val="20"/>
        </w:rPr>
        <w:t xml:space="preserve">&gt; </w:t>
      </w:r>
      <w:r w:rsidR="00911132" w:rsidRPr="002E042F">
        <w:rPr>
          <w:rFonts w:ascii="Courier New" w:hAnsi="Courier New" w:cs="Courier New"/>
          <w:color w:val="000000" w:themeColor="text1"/>
          <w:sz w:val="24"/>
          <w:szCs w:val="24"/>
        </w:rPr>
        <w:t>macac[3,3]</w:t>
      </w:r>
      <w:r w:rsidR="00911132" w:rsidRPr="002E042F">
        <w:rPr>
          <w:rFonts w:ascii="Courier New" w:hAnsi="Courier New" w:cs="Courier New"/>
          <w:color w:val="000000" w:themeColor="text1"/>
          <w:sz w:val="20"/>
          <w:szCs w:val="20"/>
        </w:rPr>
        <w:tab/>
      </w:r>
      <w:r w:rsidR="00911132" w:rsidRPr="002E042F">
        <w:rPr>
          <w:rFonts w:ascii="Courier New" w:hAnsi="Courier New" w:cs="Courier New"/>
          <w:color w:val="000000" w:themeColor="text1"/>
          <w:sz w:val="20"/>
          <w:szCs w:val="20"/>
        </w:rPr>
        <w:tab/>
      </w:r>
      <w:r w:rsidR="00911132" w:rsidRPr="002E042F">
        <w:rPr>
          <w:rFonts w:ascii="Arial" w:hAnsi="Arial" w:cs="Arial"/>
          <w:color w:val="000000" w:themeColor="text1"/>
          <w:sz w:val="20"/>
          <w:szCs w:val="20"/>
        </w:rPr>
        <w:t># extrai a terceira linha e a terceira coluna, 1 valor</w:t>
      </w:r>
    </w:p>
    <w:p w14:paraId="43B594E5" w14:textId="77777777" w:rsidR="00911132" w:rsidRPr="002E042F" w:rsidRDefault="00911132" w:rsidP="00936B8C">
      <w:pPr>
        <w:spacing w:afterLines="20" w:after="48"/>
        <w:ind w:right="-334" w:firstLine="708"/>
        <w:rPr>
          <w:rFonts w:ascii="Courier New" w:hAnsi="Courier New" w:cs="Courier New"/>
          <w:color w:val="FF0000"/>
          <w:sz w:val="20"/>
          <w:szCs w:val="20"/>
        </w:rPr>
      </w:pP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macac[1,3]</w:t>
      </w:r>
      <w:r w:rsidRPr="002E042F">
        <w:rPr>
          <w:rFonts w:ascii="Courier New" w:hAnsi="Courier New" w:cs="Courier New"/>
          <w:color w:val="000000" w:themeColor="text1"/>
          <w:sz w:val="20"/>
          <w:szCs w:val="20"/>
        </w:rPr>
        <w:tab/>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extrai o valor da primeira linha e terceira coluna</w:t>
      </w:r>
    </w:p>
    <w:p w14:paraId="281DF913" w14:textId="77777777" w:rsidR="00F20D07" w:rsidRPr="002E042F" w:rsidRDefault="00C003AB" w:rsidP="00936B8C">
      <w:pPr>
        <w:spacing w:afterLines="20" w:after="48"/>
        <w:ind w:right="-334" w:firstLine="708"/>
        <w:rPr>
          <w:rFonts w:ascii="Arial" w:hAnsi="Arial" w:cs="Arial"/>
          <w:color w:val="000000" w:themeColor="text1"/>
          <w:sz w:val="20"/>
          <w:szCs w:val="20"/>
        </w:rPr>
      </w:pPr>
      <w:r w:rsidRPr="002E042F">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macac[,1]</w:t>
      </w:r>
      <w:r w:rsidR="00F20D07" w:rsidRPr="002E042F">
        <w:rPr>
          <w:rFonts w:ascii="Courier New" w:hAnsi="Courier New" w:cs="Courier New"/>
          <w:color w:val="000000" w:themeColor="text1"/>
          <w:sz w:val="20"/>
          <w:szCs w:val="20"/>
        </w:rPr>
        <w:tab/>
      </w:r>
      <w:r w:rsidR="00F20D07" w:rsidRPr="002E042F">
        <w:rPr>
          <w:rFonts w:ascii="Courier New" w:hAnsi="Courier New" w:cs="Courier New"/>
          <w:color w:val="000000" w:themeColor="text1"/>
          <w:sz w:val="20"/>
          <w:szCs w:val="20"/>
        </w:rPr>
        <w:tab/>
      </w:r>
      <w:r w:rsidR="00F20D07" w:rsidRPr="002E042F">
        <w:rPr>
          <w:rFonts w:ascii="Arial" w:hAnsi="Arial" w:cs="Arial"/>
          <w:color w:val="000000" w:themeColor="text1"/>
          <w:sz w:val="20"/>
          <w:szCs w:val="20"/>
        </w:rPr>
        <w:t># extrai a primeira coluna e todas as linhas</w:t>
      </w:r>
    </w:p>
    <w:p w14:paraId="20E90640" w14:textId="77777777" w:rsidR="00F20D07" w:rsidRPr="002E042F" w:rsidRDefault="00406E6B"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macac[,2]</w:t>
      </w:r>
      <w:r w:rsidR="00F20D07" w:rsidRPr="002E042F">
        <w:rPr>
          <w:rFonts w:ascii="Courier New" w:hAnsi="Courier New" w:cs="Courier New"/>
          <w:color w:val="000000" w:themeColor="text1"/>
          <w:sz w:val="20"/>
          <w:szCs w:val="20"/>
        </w:rPr>
        <w:tab/>
      </w:r>
      <w:r w:rsidR="00F20D07" w:rsidRPr="002E042F">
        <w:rPr>
          <w:rFonts w:ascii="Courier New" w:hAnsi="Courier New" w:cs="Courier New"/>
          <w:color w:val="000000" w:themeColor="text1"/>
          <w:sz w:val="20"/>
          <w:szCs w:val="20"/>
        </w:rPr>
        <w:tab/>
      </w:r>
      <w:r w:rsidR="00F20D07" w:rsidRPr="002E042F">
        <w:rPr>
          <w:rFonts w:ascii="Arial" w:hAnsi="Arial" w:cs="Arial"/>
          <w:color w:val="000000" w:themeColor="text1"/>
          <w:sz w:val="20"/>
          <w:szCs w:val="20"/>
        </w:rPr>
        <w:t>#</w:t>
      </w:r>
      <w:r w:rsidR="00F20D07" w:rsidRPr="002E042F">
        <w:rPr>
          <w:rFonts w:ascii="Courier New" w:hAnsi="Courier New" w:cs="Courier New"/>
          <w:color w:val="000000" w:themeColor="text1"/>
          <w:sz w:val="20"/>
          <w:szCs w:val="20"/>
        </w:rPr>
        <w:t xml:space="preserve"> </w:t>
      </w:r>
      <w:r w:rsidR="00F20D07" w:rsidRPr="002E042F">
        <w:rPr>
          <w:rFonts w:ascii="Arial" w:hAnsi="Arial" w:cs="Arial"/>
          <w:color w:val="000000" w:themeColor="text1"/>
          <w:sz w:val="20"/>
          <w:szCs w:val="20"/>
        </w:rPr>
        <w:t>extrai a segunda coluna e todas as linhas</w:t>
      </w:r>
    </w:p>
    <w:p w14:paraId="26A18F81" w14:textId="77777777" w:rsidR="00F20D07" w:rsidRPr="002E042F" w:rsidRDefault="00406E6B"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macac[1,]</w:t>
      </w:r>
      <w:r w:rsidR="00F20D07" w:rsidRPr="002E042F">
        <w:rPr>
          <w:rFonts w:ascii="Courier New" w:hAnsi="Courier New" w:cs="Courier New"/>
          <w:color w:val="000000" w:themeColor="text1"/>
          <w:sz w:val="20"/>
          <w:szCs w:val="20"/>
        </w:rPr>
        <w:tab/>
      </w:r>
      <w:r w:rsidR="00F20D07" w:rsidRPr="002E042F">
        <w:rPr>
          <w:rFonts w:ascii="Courier New" w:hAnsi="Courier New" w:cs="Courier New"/>
          <w:color w:val="000000" w:themeColor="text1"/>
          <w:sz w:val="20"/>
          <w:szCs w:val="20"/>
        </w:rPr>
        <w:tab/>
      </w:r>
      <w:r w:rsidR="00F20D07" w:rsidRPr="002E042F">
        <w:rPr>
          <w:rFonts w:ascii="Arial" w:hAnsi="Arial" w:cs="Arial"/>
          <w:color w:val="000000" w:themeColor="text1"/>
          <w:sz w:val="20"/>
          <w:szCs w:val="20"/>
        </w:rPr>
        <w:t># extrai a primeira linha e todas as colunas</w:t>
      </w:r>
    </w:p>
    <w:p w14:paraId="1F0B21EE" w14:textId="77777777" w:rsidR="00F20D07" w:rsidRPr="002E042F" w:rsidRDefault="00406E6B"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 xml:space="preserve">macac[c(1:5),c(2,3)] </w:t>
      </w:r>
      <w:r w:rsidR="00F20D07" w:rsidRPr="002E042F">
        <w:rPr>
          <w:rFonts w:ascii="Arial" w:hAnsi="Arial" w:cs="Arial"/>
          <w:color w:val="000000" w:themeColor="text1"/>
          <w:sz w:val="20"/>
          <w:szCs w:val="20"/>
        </w:rPr>
        <w:t xml:space="preserve"># extrais </w:t>
      </w:r>
      <w:r w:rsidR="005C0702" w:rsidRPr="002E042F">
        <w:rPr>
          <w:rFonts w:ascii="Arial" w:hAnsi="Arial" w:cs="Arial"/>
          <w:color w:val="000000" w:themeColor="text1"/>
          <w:sz w:val="20"/>
          <w:szCs w:val="20"/>
        </w:rPr>
        <w:t xml:space="preserve">somente </w:t>
      </w:r>
      <w:r w:rsidR="00F20D07" w:rsidRPr="002E042F">
        <w:rPr>
          <w:rFonts w:ascii="Arial" w:hAnsi="Arial" w:cs="Arial"/>
          <w:color w:val="000000" w:themeColor="text1"/>
          <w:sz w:val="20"/>
          <w:szCs w:val="20"/>
        </w:rPr>
        <w:t>as linhas 1 a 5 e as colunas 2 e 3</w:t>
      </w:r>
    </w:p>
    <w:p w14:paraId="092167AE" w14:textId="77777777" w:rsidR="00F20D07" w:rsidRPr="002E042F" w:rsidRDefault="00F20D07" w:rsidP="00936B8C">
      <w:pPr>
        <w:spacing w:afterLines="20" w:after="48"/>
        <w:ind w:right="-334" w:firstLine="360"/>
        <w:rPr>
          <w:rFonts w:ascii="Arial" w:hAnsi="Arial" w:cs="Arial"/>
          <w:color w:val="000000" w:themeColor="text1"/>
          <w:sz w:val="20"/>
          <w:szCs w:val="20"/>
        </w:rPr>
      </w:pPr>
    </w:p>
    <w:p w14:paraId="619324DF"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Existem outras duas maneiras de extrair dados de uma dataframe. Uma é usando a função </w:t>
      </w:r>
      <w:r w:rsidRPr="002E042F">
        <w:rPr>
          <w:rFonts w:ascii="Courier New" w:hAnsi="Courier New" w:cs="Courier New"/>
          <w:color w:val="000000" w:themeColor="text1"/>
          <w:sz w:val="24"/>
          <w:szCs w:val="24"/>
        </w:rPr>
        <w:t>attach()</w:t>
      </w:r>
      <w:r w:rsidRPr="002E042F">
        <w:rPr>
          <w:rFonts w:ascii="Arial" w:hAnsi="Arial" w:cs="Arial"/>
          <w:color w:val="000000" w:themeColor="text1"/>
          <w:sz w:val="20"/>
          <w:szCs w:val="20"/>
        </w:rPr>
        <w:t xml:space="preserve">, que torna as variáveis acessíveis apenas digitando o nome delas na linha de comandos </w:t>
      </w:r>
    </w:p>
    <w:p w14:paraId="64FA74B9"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Digite macacos na linha de comandos e veja o que acontece!</w:t>
      </w:r>
    </w:p>
    <w:p w14:paraId="775CC4C1" w14:textId="77777777" w:rsidR="00F20D07" w:rsidRPr="004F4EE1" w:rsidRDefault="00F20D07" w:rsidP="00936B8C">
      <w:pPr>
        <w:spacing w:afterLines="20" w:after="48"/>
        <w:ind w:right="-334" w:firstLine="360"/>
        <w:rPr>
          <w:rFonts w:ascii="Courier New" w:hAnsi="Courier New" w:cs="Courier New"/>
          <w:color w:val="000000" w:themeColor="text1"/>
          <w:sz w:val="24"/>
          <w:szCs w:val="24"/>
          <w:lang w:val="en-US"/>
        </w:rPr>
      </w:pPr>
      <w:r w:rsidRPr="002E042F">
        <w:rPr>
          <w:rFonts w:ascii="Arial" w:hAnsi="Arial" w:cs="Arial"/>
          <w:color w:val="000000" w:themeColor="text1"/>
          <w:sz w:val="20"/>
          <w:szCs w:val="20"/>
        </w:rPr>
        <w:lastRenderedPageBreak/>
        <w:tab/>
      </w:r>
      <w:r w:rsidR="00C003AB"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macacos</w:t>
      </w:r>
    </w:p>
    <w:p w14:paraId="3CF5215D" w14:textId="77777777" w:rsidR="00F20D07" w:rsidRPr="004F4EE1" w:rsidRDefault="00F20D07" w:rsidP="00936B8C">
      <w:pPr>
        <w:spacing w:afterLines="20" w:after="48"/>
        <w:ind w:right="-334" w:firstLine="360"/>
        <w:rPr>
          <w:rFonts w:ascii="Courier New" w:hAnsi="Courier New" w:cs="Courier New"/>
          <w:color w:val="000000" w:themeColor="text1"/>
          <w:sz w:val="24"/>
          <w:szCs w:val="24"/>
          <w:lang w:val="en-US"/>
        </w:rPr>
      </w:pPr>
      <w:r w:rsidRPr="004F4EE1">
        <w:rPr>
          <w:rFonts w:ascii="Courier New" w:hAnsi="Courier New" w:cs="Courier New"/>
          <w:color w:val="000000" w:themeColor="text1"/>
          <w:sz w:val="24"/>
          <w:szCs w:val="24"/>
          <w:lang w:val="en-US"/>
        </w:rPr>
        <w:tab/>
        <w:t>Error: object "macacos" not found</w:t>
      </w:r>
    </w:p>
    <w:p w14:paraId="230DD35D" w14:textId="77777777" w:rsidR="00F20D07" w:rsidRPr="00B85F75"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Agora use a função </w:t>
      </w:r>
      <w:r w:rsidRPr="009C2CEE">
        <w:rPr>
          <w:rFonts w:ascii="Courier New" w:hAnsi="Courier New" w:cs="Courier New"/>
          <w:color w:val="000000" w:themeColor="text1"/>
          <w:sz w:val="24"/>
          <w:szCs w:val="24"/>
        </w:rPr>
        <w:t>attach</w:t>
      </w:r>
      <w:r w:rsidRPr="004C41C4">
        <w:rPr>
          <w:rFonts w:ascii="Courier New" w:hAnsi="Courier New" w:cs="Courier New"/>
          <w:color w:val="000000" w:themeColor="text1"/>
          <w:sz w:val="20"/>
          <w:szCs w:val="20"/>
        </w:rPr>
        <w:t>,</w:t>
      </w:r>
      <w:r w:rsidRPr="000031C7">
        <w:rPr>
          <w:rFonts w:ascii="Arial" w:hAnsi="Arial" w:cs="Arial"/>
          <w:color w:val="000000" w:themeColor="text1"/>
          <w:sz w:val="20"/>
          <w:szCs w:val="20"/>
        </w:rPr>
        <w:t xml:space="preserve"> digite macacos novamente </w:t>
      </w:r>
      <w:r w:rsidRPr="00B85F75">
        <w:rPr>
          <w:rFonts w:ascii="Arial" w:hAnsi="Arial" w:cs="Arial"/>
          <w:color w:val="000000" w:themeColor="text1"/>
          <w:sz w:val="20"/>
          <w:szCs w:val="20"/>
        </w:rPr>
        <w:t>e veja o que acontece.</w:t>
      </w:r>
    </w:p>
    <w:p w14:paraId="647263CF" w14:textId="77777777" w:rsidR="00F20D07" w:rsidRPr="00E80AA8" w:rsidRDefault="00F20D07" w:rsidP="00936B8C">
      <w:pPr>
        <w:spacing w:afterLines="20" w:after="48"/>
        <w:ind w:right="-334" w:firstLine="360"/>
        <w:rPr>
          <w:rFonts w:ascii="Courier New" w:hAnsi="Courier New" w:cs="Courier New"/>
          <w:color w:val="000000" w:themeColor="text1"/>
          <w:sz w:val="24"/>
          <w:szCs w:val="24"/>
        </w:rPr>
      </w:pPr>
      <w:r w:rsidRPr="00A76C6D">
        <w:rPr>
          <w:rFonts w:ascii="Arial" w:hAnsi="Arial" w:cs="Arial"/>
          <w:color w:val="000000" w:themeColor="text1"/>
          <w:sz w:val="20"/>
          <w:szCs w:val="20"/>
        </w:rPr>
        <w:tab/>
      </w:r>
      <w:r w:rsidR="00C003AB" w:rsidRPr="00E06C38">
        <w:rPr>
          <w:rFonts w:ascii="Courier New" w:hAnsi="Courier New" w:cs="Courier New"/>
          <w:color w:val="FF0000"/>
          <w:sz w:val="20"/>
          <w:szCs w:val="20"/>
        </w:rPr>
        <w:t xml:space="preserve">&gt; </w:t>
      </w:r>
      <w:r w:rsidRPr="00E80AA8">
        <w:rPr>
          <w:rFonts w:ascii="Courier New" w:hAnsi="Courier New" w:cs="Courier New"/>
          <w:color w:val="000000" w:themeColor="text1"/>
          <w:sz w:val="24"/>
          <w:szCs w:val="24"/>
        </w:rPr>
        <w:t>attach(macac)</w:t>
      </w:r>
    </w:p>
    <w:p w14:paraId="136BF1EA"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E8144B">
        <w:rPr>
          <w:rFonts w:ascii="Courier New" w:hAnsi="Courier New" w:cs="Courier New"/>
          <w:color w:val="000000" w:themeColor="text1"/>
          <w:sz w:val="20"/>
          <w:szCs w:val="20"/>
        </w:rPr>
        <w:tab/>
      </w:r>
      <w:r w:rsidR="00C003AB" w:rsidRPr="0011495E">
        <w:rPr>
          <w:rFonts w:ascii="Courier New" w:hAnsi="Courier New" w:cs="Courier New"/>
          <w:color w:val="FF0000"/>
          <w:sz w:val="20"/>
          <w:szCs w:val="20"/>
        </w:rPr>
        <w:t xml:space="preserve">&gt; </w:t>
      </w:r>
      <w:r w:rsidRPr="009D5EBD">
        <w:rPr>
          <w:rFonts w:ascii="Courier New" w:hAnsi="Courier New" w:cs="Courier New"/>
          <w:color w:val="000000" w:themeColor="text1"/>
          <w:sz w:val="24"/>
          <w:szCs w:val="24"/>
        </w:rPr>
        <w:t>macacos</w:t>
      </w:r>
      <w:r w:rsidR="001D4678" w:rsidRPr="00E95F6B">
        <w:rPr>
          <w:rFonts w:ascii="Courier New" w:hAnsi="Courier New" w:cs="Courier New"/>
          <w:color w:val="000000" w:themeColor="text1"/>
          <w:sz w:val="24"/>
          <w:szCs w:val="24"/>
        </w:rPr>
        <w:tab/>
      </w:r>
      <w:r w:rsidR="00A1343A">
        <w:rPr>
          <w:rFonts w:ascii="Arial" w:hAnsi="Arial" w:cs="Arial"/>
          <w:color w:val="000000" w:themeColor="text1"/>
          <w:sz w:val="20"/>
          <w:szCs w:val="20"/>
        </w:rPr>
        <w:t># agora os dados macacos estão</w:t>
      </w:r>
      <w:r w:rsidR="001D4678" w:rsidRPr="004C3649">
        <w:rPr>
          <w:rFonts w:ascii="Arial" w:hAnsi="Arial" w:cs="Arial"/>
          <w:color w:val="000000" w:themeColor="text1"/>
          <w:sz w:val="20"/>
          <w:szCs w:val="20"/>
        </w:rPr>
        <w:t xml:space="preserve"> disponíve</w:t>
      </w:r>
      <w:r w:rsidR="00A1343A">
        <w:rPr>
          <w:rFonts w:ascii="Arial" w:hAnsi="Arial" w:cs="Arial"/>
          <w:color w:val="000000" w:themeColor="text1"/>
          <w:sz w:val="20"/>
          <w:szCs w:val="20"/>
        </w:rPr>
        <w:t>is</w:t>
      </w:r>
    </w:p>
    <w:p w14:paraId="2F2C5F32" w14:textId="77777777" w:rsidR="00F20D07" w:rsidRPr="002E042F" w:rsidRDefault="00F20D07"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frutas</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w:t>
      </w:r>
      <w:r w:rsidR="001D4678" w:rsidRPr="002E042F">
        <w:rPr>
          <w:rFonts w:ascii="Arial" w:hAnsi="Arial" w:cs="Arial"/>
          <w:color w:val="000000" w:themeColor="text1"/>
          <w:sz w:val="20"/>
          <w:szCs w:val="20"/>
        </w:rPr>
        <w:t xml:space="preserve"> </w:t>
      </w:r>
      <w:r w:rsidRPr="002E042F">
        <w:rPr>
          <w:rFonts w:ascii="Arial" w:hAnsi="Arial" w:cs="Arial"/>
          <w:color w:val="000000" w:themeColor="text1"/>
          <w:sz w:val="20"/>
          <w:szCs w:val="20"/>
        </w:rPr>
        <w:t>para ver o número de arvores frutificando</w:t>
      </w:r>
    </w:p>
    <w:p w14:paraId="544CDC0D"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reserva</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para ver as reservas</w:t>
      </w:r>
    </w:p>
    <w:p w14:paraId="23A2C53A"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plot(macacos,frutas)</w:t>
      </w:r>
    </w:p>
    <w:p w14:paraId="36750821" w14:textId="77777777" w:rsidR="00F20D07" w:rsidRPr="002E042F" w:rsidRDefault="00F20D07" w:rsidP="00936B8C">
      <w:pPr>
        <w:spacing w:afterLines="20" w:after="48"/>
        <w:ind w:right="-334" w:firstLine="360"/>
        <w:rPr>
          <w:rFonts w:ascii="Arial" w:hAnsi="Arial" w:cs="Arial"/>
          <w:color w:val="000000" w:themeColor="text1"/>
          <w:sz w:val="20"/>
          <w:szCs w:val="20"/>
        </w:rPr>
      </w:pPr>
    </w:p>
    <w:p w14:paraId="42C5AD75" w14:textId="77777777" w:rsidR="00F20D07" w:rsidRPr="002E042F" w:rsidRDefault="00F20D07"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 xml:space="preserve">IMPORTANTE: A função </w:t>
      </w:r>
      <w:r w:rsidRPr="002E042F">
        <w:rPr>
          <w:rFonts w:ascii="Courier New" w:hAnsi="Courier New" w:cs="Courier New"/>
          <w:color w:val="000000" w:themeColor="text1"/>
          <w:sz w:val="24"/>
          <w:szCs w:val="24"/>
        </w:rPr>
        <w:t>attach</w:t>
      </w:r>
      <w:r w:rsidRPr="002E042F">
        <w:rPr>
          <w:rFonts w:ascii="Arial" w:hAnsi="Arial" w:cs="Arial"/>
          <w:color w:val="000000" w:themeColor="text1"/>
          <w:sz w:val="20"/>
          <w:szCs w:val="20"/>
        </w:rPr>
        <w:t xml:space="preserve"> apesar de parecer "uma mão na roda" pode ser problemática. Se "atacharmos" duas dataframes, e elas tiverem variáveis com o mesmo nome, é "perigoso" usarmos por engano a variável errada. Se você usar a função </w:t>
      </w:r>
      <w:r w:rsidRPr="002E042F">
        <w:rPr>
          <w:rFonts w:ascii="Courier New" w:hAnsi="Courier New" w:cs="Courier New"/>
          <w:color w:val="000000" w:themeColor="text1"/>
          <w:sz w:val="24"/>
          <w:szCs w:val="24"/>
        </w:rPr>
        <w:t>attach</w:t>
      </w:r>
      <w:r w:rsidRPr="002E042F">
        <w:rPr>
          <w:rFonts w:ascii="Arial" w:hAnsi="Arial" w:cs="Arial"/>
          <w:color w:val="000000" w:themeColor="text1"/>
          <w:sz w:val="20"/>
          <w:szCs w:val="20"/>
        </w:rPr>
        <w:t xml:space="preserve"> é seguro "desatachar" o objeto imediatamente após o seu uso. Para isso use </w:t>
      </w:r>
      <w:r w:rsidRPr="002E042F">
        <w:rPr>
          <w:rFonts w:ascii="Courier New" w:hAnsi="Courier New" w:cs="Courier New"/>
          <w:color w:val="000000" w:themeColor="text1"/>
          <w:sz w:val="24"/>
          <w:szCs w:val="24"/>
        </w:rPr>
        <w:t>detach()</w:t>
      </w:r>
      <w:r w:rsidRPr="002E042F">
        <w:rPr>
          <w:rFonts w:ascii="Courier New" w:hAnsi="Courier New" w:cs="Courier New"/>
          <w:color w:val="000000" w:themeColor="text1"/>
          <w:sz w:val="20"/>
          <w:szCs w:val="20"/>
        </w:rPr>
        <w:t>.</w:t>
      </w:r>
    </w:p>
    <w:p w14:paraId="349C48AE"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detach(macac) </w:t>
      </w:r>
    </w:p>
    <w:p w14:paraId="6A9D199E" w14:textId="77777777" w:rsidR="00F20D07" w:rsidRPr="002E042F" w:rsidRDefault="00F20D07" w:rsidP="00936B8C">
      <w:pPr>
        <w:spacing w:afterLines="20" w:after="48"/>
        <w:ind w:right="-334" w:firstLine="360"/>
        <w:rPr>
          <w:rFonts w:ascii="Arial" w:hAnsi="Arial" w:cs="Arial"/>
          <w:color w:val="000000" w:themeColor="text1"/>
          <w:sz w:val="24"/>
          <w:szCs w:val="24"/>
        </w:rPr>
      </w:pPr>
      <w:r w:rsidRPr="002E042F">
        <w:rPr>
          <w:rFonts w:ascii="Courier New" w:hAnsi="Courier New" w:cs="Courier New"/>
          <w:color w:val="000000" w:themeColor="text1"/>
          <w:sz w:val="24"/>
          <w:szCs w:val="24"/>
        </w:rPr>
        <w:tab/>
        <w:t>macacos</w:t>
      </w:r>
      <w:r w:rsidR="001D4678" w:rsidRPr="002E042F">
        <w:rPr>
          <w:rFonts w:ascii="Courier New" w:hAnsi="Courier New" w:cs="Courier New"/>
          <w:color w:val="000000" w:themeColor="text1"/>
          <w:sz w:val="24"/>
          <w:szCs w:val="24"/>
        </w:rPr>
        <w:t xml:space="preserve">  </w:t>
      </w:r>
      <w:r w:rsidR="001D4678" w:rsidRPr="002E042F">
        <w:rPr>
          <w:rFonts w:ascii="Arial" w:hAnsi="Arial" w:cs="Arial"/>
          <w:color w:val="000000" w:themeColor="text1"/>
          <w:sz w:val="20"/>
          <w:szCs w:val="20"/>
        </w:rPr>
        <w:t># macacos não está mais disponível</w:t>
      </w:r>
    </w:p>
    <w:p w14:paraId="27ECBD82"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Uma melhor forma de acessar colunas pelo nome é usar o comando cifrão </w:t>
      </w:r>
      <w:r w:rsidRPr="002E042F">
        <w:rPr>
          <w:rFonts w:ascii="Courier New" w:hAnsi="Courier New" w:cs="Courier New"/>
          <w:color w:val="000000" w:themeColor="text1"/>
          <w:sz w:val="24"/>
          <w:szCs w:val="24"/>
        </w:rPr>
        <w:t>$</w:t>
      </w:r>
      <w:r w:rsidR="001D4678" w:rsidRPr="002E042F">
        <w:rPr>
          <w:rFonts w:ascii="Arial" w:hAnsi="Arial" w:cs="Arial"/>
          <w:color w:val="000000" w:themeColor="text1"/>
          <w:sz w:val="20"/>
          <w:szCs w:val="20"/>
        </w:rPr>
        <w:t xml:space="preserve">, e não usar a função </w:t>
      </w:r>
      <w:r w:rsidR="001D4678" w:rsidRPr="002E042F">
        <w:rPr>
          <w:rFonts w:ascii="Courier New" w:hAnsi="Courier New" w:cs="Courier New"/>
          <w:color w:val="000000" w:themeColor="text1"/>
          <w:sz w:val="24"/>
          <w:szCs w:val="24"/>
        </w:rPr>
        <w:t>attach()</w:t>
      </w:r>
      <w:r w:rsidR="001D4678" w:rsidRPr="002E042F">
        <w:rPr>
          <w:rFonts w:ascii="Arial" w:hAnsi="Arial" w:cs="Arial"/>
          <w:color w:val="000000" w:themeColor="text1"/>
          <w:sz w:val="20"/>
          <w:szCs w:val="20"/>
        </w:rPr>
        <w:t>.</w:t>
      </w:r>
      <w:r w:rsidRPr="002E042F">
        <w:rPr>
          <w:rFonts w:ascii="Arial" w:hAnsi="Arial" w:cs="Arial"/>
          <w:color w:val="000000" w:themeColor="text1"/>
          <w:sz w:val="20"/>
          <w:szCs w:val="20"/>
        </w:rPr>
        <w:t xml:space="preserve"> O uso é basicamente o seguinte</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dados$variável</w:t>
      </w:r>
      <w:r w:rsidRPr="002E042F">
        <w:rPr>
          <w:rFonts w:ascii="Arial" w:hAnsi="Arial" w:cs="Arial"/>
          <w:color w:val="000000" w:themeColor="text1"/>
          <w:sz w:val="20"/>
          <w:szCs w:val="20"/>
        </w:rPr>
        <w:t xml:space="preserve"> (</w:t>
      </w:r>
      <w:r w:rsidRPr="002E042F">
        <w:rPr>
          <w:rFonts w:ascii="Courier New" w:hAnsi="Courier New" w:cs="Courier New"/>
          <w:color w:val="000000" w:themeColor="text1"/>
          <w:sz w:val="24"/>
          <w:szCs w:val="24"/>
        </w:rPr>
        <w:t>dados</w:t>
      </w:r>
      <w:r w:rsidRPr="002E042F">
        <w:rPr>
          <w:rFonts w:ascii="Arial" w:hAnsi="Arial" w:cs="Arial"/>
          <w:color w:val="000000" w:themeColor="text1"/>
          <w:sz w:val="20"/>
          <w:szCs w:val="20"/>
        </w:rPr>
        <w:t xml:space="preserve"> especifica o </w:t>
      </w:r>
      <w:r w:rsidR="00B07613" w:rsidRPr="002E042F">
        <w:rPr>
          <w:rFonts w:ascii="Arial" w:hAnsi="Arial" w:cs="Arial"/>
          <w:color w:val="000000" w:themeColor="text1"/>
          <w:sz w:val="20"/>
          <w:szCs w:val="20"/>
        </w:rPr>
        <w:t>objeto</w:t>
      </w:r>
      <w:r w:rsidRPr="002E042F">
        <w:rPr>
          <w:rFonts w:ascii="Arial" w:hAnsi="Arial" w:cs="Arial"/>
          <w:color w:val="000000" w:themeColor="text1"/>
          <w:sz w:val="20"/>
          <w:szCs w:val="20"/>
        </w:rPr>
        <w:t xml:space="preserve"> e </w:t>
      </w:r>
      <w:r w:rsidRPr="002E042F">
        <w:rPr>
          <w:rFonts w:ascii="Courier New" w:hAnsi="Courier New" w:cs="Courier New"/>
          <w:color w:val="000000" w:themeColor="text1"/>
          <w:sz w:val="24"/>
          <w:szCs w:val="24"/>
        </w:rPr>
        <w:t>variável</w:t>
      </w:r>
      <w:r w:rsidRPr="002E042F">
        <w:rPr>
          <w:rFonts w:ascii="Arial" w:hAnsi="Arial" w:cs="Arial"/>
          <w:color w:val="000000" w:themeColor="text1"/>
          <w:sz w:val="20"/>
          <w:szCs w:val="20"/>
        </w:rPr>
        <w:t xml:space="preserve"> a variável que deseja extrair). Por exemplo, para extrair os dados de macacos de use:</w:t>
      </w:r>
    </w:p>
    <w:p w14:paraId="402EE869"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macac$macacos</w:t>
      </w:r>
    </w:p>
    <w:p w14:paraId="6296E939" w14:textId="77777777" w:rsidR="001D4678" w:rsidRPr="002E042F" w:rsidRDefault="001D467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Ou então usar colchetes e o nome da variável:</w:t>
      </w:r>
    </w:p>
    <w:p w14:paraId="527E0AD2" w14:textId="77777777" w:rsidR="001D4678" w:rsidRPr="002E042F" w:rsidRDefault="001D4678"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macac[,"macacos"]</w:t>
      </w:r>
    </w:p>
    <w:p w14:paraId="4871EF55" w14:textId="77777777" w:rsidR="001D4678" w:rsidRPr="002E042F" w:rsidRDefault="00C26E79"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Vamos fazer o gráfico de macacos X frutas usando $.</w:t>
      </w:r>
    </w:p>
    <w:p w14:paraId="55F76FF0"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plot(macac$frutas,macac$macacos)</w:t>
      </w:r>
    </w:p>
    <w:p w14:paraId="108E1EC9"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Faça o gráfico de frutas X macacos usando colchetes ao invés de</w:t>
      </w:r>
      <w:r w:rsidR="000C6576" w:rsidRPr="002E042F">
        <w:rPr>
          <w:rFonts w:ascii="Arial" w:hAnsi="Arial" w:cs="Arial"/>
          <w:color w:val="000000" w:themeColor="text1"/>
          <w:sz w:val="20"/>
          <w:szCs w:val="20"/>
        </w:rPr>
        <w:t xml:space="preserve"> usar</w:t>
      </w:r>
      <w:r w:rsidRPr="002E042F">
        <w:rPr>
          <w:rFonts w:ascii="Arial" w:hAnsi="Arial" w:cs="Arial"/>
          <w:color w:val="000000" w:themeColor="text1"/>
          <w:sz w:val="20"/>
          <w:szCs w:val="20"/>
        </w:rPr>
        <w:t xml:space="preserve"> $.</w:t>
      </w:r>
    </w:p>
    <w:p w14:paraId="373FBB45" w14:textId="77777777" w:rsidR="00F20D07" w:rsidRPr="002E042F" w:rsidRDefault="00F20D07" w:rsidP="00936B8C">
      <w:pPr>
        <w:pStyle w:val="Heading2"/>
        <w:spacing w:afterLines="20" w:after="48"/>
      </w:pPr>
      <w:bookmarkStart w:id="257" w:name="_Toc287972493"/>
      <w:bookmarkStart w:id="258" w:name="_Toc288047163"/>
      <w:bookmarkStart w:id="259" w:name="_Toc288048236"/>
      <w:bookmarkStart w:id="260" w:name="_Toc318891276"/>
      <w:r w:rsidRPr="002E042F">
        <w:t>Operações usando dataframes</w:t>
      </w:r>
      <w:bookmarkEnd w:id="257"/>
      <w:bookmarkEnd w:id="258"/>
      <w:bookmarkEnd w:id="259"/>
      <w:bookmarkEnd w:id="260"/>
    </w:p>
    <w:p w14:paraId="23000D07" w14:textId="77777777" w:rsidR="00F20D07" w:rsidRPr="002E042F" w:rsidRDefault="00F20D07" w:rsidP="00936B8C">
      <w:pPr>
        <w:pStyle w:val="Heading3"/>
        <w:spacing w:afterLines="20" w:after="48"/>
      </w:pPr>
      <w:bookmarkStart w:id="261" w:name="_Toc287972494"/>
      <w:bookmarkStart w:id="262" w:name="_Toc288047164"/>
      <w:bookmarkStart w:id="263" w:name="_Toc288048237"/>
      <w:bookmarkStart w:id="264" w:name="_Toc318891277"/>
      <w:r w:rsidRPr="002E042F">
        <w:t>Ordenar a tabela</w:t>
      </w:r>
      <w:bookmarkEnd w:id="261"/>
      <w:bookmarkEnd w:id="262"/>
      <w:bookmarkEnd w:id="263"/>
      <w:bookmarkEnd w:id="264"/>
    </w:p>
    <w:p w14:paraId="5400798B" w14:textId="77777777" w:rsidR="00F20D07" w:rsidRPr="002E042F" w:rsidRDefault="00F20D07"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 xml:space="preserve">Os dados de macac estão dispostos na ordem em que foram coletados. Em alguns casos podemos querer colocá-los em outra ordem. Por exemplo, na ordem crescente de quantidade de árvores frutificando. Para isso use a função </w:t>
      </w:r>
      <w:r w:rsidRPr="002E042F">
        <w:rPr>
          <w:rFonts w:ascii="Courier New" w:hAnsi="Courier New" w:cs="Courier New"/>
          <w:color w:val="000000" w:themeColor="text1"/>
          <w:sz w:val="20"/>
          <w:szCs w:val="20"/>
        </w:rPr>
        <w:t>order.</w:t>
      </w:r>
    </w:p>
    <w:p w14:paraId="3143A596"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macac[order(macac$f</w:t>
      </w:r>
      <w:r w:rsidR="001C51F5" w:rsidRPr="002E042F">
        <w:rPr>
          <w:rFonts w:ascii="Courier New" w:hAnsi="Courier New" w:cs="Courier New"/>
          <w:color w:val="000000" w:themeColor="text1"/>
          <w:sz w:val="24"/>
          <w:szCs w:val="24"/>
        </w:rPr>
        <w:t>r</w:t>
      </w:r>
      <w:r w:rsidRPr="002E042F">
        <w:rPr>
          <w:rFonts w:ascii="Courier New" w:hAnsi="Courier New" w:cs="Courier New"/>
          <w:color w:val="000000" w:themeColor="text1"/>
          <w:sz w:val="24"/>
          <w:szCs w:val="24"/>
        </w:rPr>
        <w:t>utas),]</w:t>
      </w:r>
      <w:r w:rsidRPr="002E042F">
        <w:rPr>
          <w:rFonts w:ascii="Arial" w:hAnsi="Arial" w:cs="Arial"/>
          <w:color w:val="000000" w:themeColor="text1"/>
          <w:sz w:val="20"/>
          <w:szCs w:val="20"/>
        </w:rPr>
        <w:t xml:space="preserve"> # ordena os dados </w:t>
      </w:r>
      <w:r w:rsidRPr="002E042F">
        <w:rPr>
          <w:rFonts w:ascii="Courier New" w:hAnsi="Courier New" w:cs="Courier New"/>
          <w:color w:val="000000" w:themeColor="text1"/>
          <w:sz w:val="24"/>
          <w:szCs w:val="24"/>
        </w:rPr>
        <w:t>macac</w:t>
      </w:r>
      <w:r w:rsidRPr="002E042F">
        <w:rPr>
          <w:rFonts w:ascii="Arial" w:hAnsi="Arial" w:cs="Arial"/>
          <w:color w:val="000000" w:themeColor="text1"/>
          <w:sz w:val="20"/>
          <w:szCs w:val="20"/>
        </w:rPr>
        <w:t xml:space="preserve"> pela ordem de frutas</w:t>
      </w:r>
    </w:p>
    <w:p w14:paraId="0B34280A" w14:textId="77777777" w:rsidR="00F20D07" w:rsidRPr="002E042F" w:rsidRDefault="005E4F8C" w:rsidP="00936B8C">
      <w:pPr>
        <w:spacing w:afterLines="20" w:after="48"/>
        <w:ind w:right="-334" w:firstLine="360"/>
        <w:rPr>
          <w:rFonts w:ascii="Arial" w:hAnsi="Arial" w:cs="Arial"/>
          <w:color w:val="000000" w:themeColor="text1"/>
          <w:sz w:val="24"/>
          <w:szCs w:val="24"/>
        </w:rPr>
      </w:pPr>
      <w:r w:rsidRPr="002E042F">
        <w:rPr>
          <w:rFonts w:ascii="Arial" w:hAnsi="Arial" w:cs="Arial"/>
          <w:color w:val="000000" w:themeColor="text1"/>
          <w:sz w:val="20"/>
          <w:szCs w:val="20"/>
        </w:rPr>
        <w:tab/>
      </w:r>
      <w:r w:rsidR="00B80EBD" w:rsidRPr="002E042F">
        <w:rPr>
          <w:rFonts w:ascii="Arial" w:hAnsi="Arial" w:cs="Arial"/>
          <w:color w:val="000000" w:themeColor="text1"/>
          <w:sz w:val="20"/>
          <w:szCs w:val="20"/>
        </w:rPr>
        <w:t>P</w:t>
      </w:r>
      <w:r w:rsidR="00F20D07" w:rsidRPr="002E042F">
        <w:rPr>
          <w:rFonts w:ascii="Arial" w:hAnsi="Arial" w:cs="Arial"/>
          <w:color w:val="000000" w:themeColor="text1"/>
          <w:sz w:val="20"/>
          <w:szCs w:val="20"/>
        </w:rPr>
        <w:t xml:space="preserve">ara colocar em ordem decrescente use o argumento </w:t>
      </w:r>
      <w:r w:rsidR="00F20D07" w:rsidRPr="002E042F">
        <w:rPr>
          <w:rFonts w:ascii="Courier New" w:hAnsi="Courier New" w:cs="Courier New"/>
          <w:color w:val="000000" w:themeColor="text1"/>
          <w:sz w:val="24"/>
          <w:szCs w:val="24"/>
        </w:rPr>
        <w:t>decreasing=TRUE</w:t>
      </w:r>
    </w:p>
    <w:p w14:paraId="6AF0B21D" w14:textId="77777777" w:rsidR="00F20D07" w:rsidRPr="002E042F" w:rsidRDefault="00F20D07" w:rsidP="00936B8C">
      <w:pPr>
        <w:pStyle w:val="Heading3"/>
        <w:spacing w:afterLines="20" w:after="48"/>
      </w:pPr>
      <w:bookmarkStart w:id="265" w:name="_Toc287972495"/>
      <w:bookmarkStart w:id="266" w:name="_Toc288047165"/>
      <w:bookmarkStart w:id="267" w:name="_Toc288048238"/>
      <w:bookmarkStart w:id="268" w:name="_Toc318891278"/>
      <w:r w:rsidRPr="002E042F">
        <w:t>Calcular a média de uma linha ou de uma coluna</w:t>
      </w:r>
      <w:bookmarkEnd w:id="265"/>
      <w:bookmarkEnd w:id="266"/>
      <w:bookmarkEnd w:id="267"/>
      <w:bookmarkEnd w:id="268"/>
    </w:p>
    <w:p w14:paraId="2EEE025D"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Podemos calcular a média de cada coluna da dataframe usando.</w:t>
      </w:r>
    </w:p>
    <w:p w14:paraId="7BDD7F20" w14:textId="77777777" w:rsidR="00C003AB"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00F16161" w:rsidRPr="002E042F">
        <w:rPr>
          <w:rFonts w:ascii="Courier New" w:hAnsi="Courier New" w:cs="Courier New"/>
          <w:color w:val="000000" w:themeColor="text1"/>
          <w:sz w:val="24"/>
          <w:szCs w:val="24"/>
        </w:rPr>
        <w:t>mean(macac[,"macacos"</w:t>
      </w:r>
      <w:r w:rsidRPr="002E042F">
        <w:rPr>
          <w:rFonts w:ascii="Courier New" w:hAnsi="Courier New" w:cs="Courier New"/>
          <w:color w:val="000000" w:themeColor="text1"/>
          <w:sz w:val="24"/>
          <w:szCs w:val="24"/>
        </w:rPr>
        <w:t>])</w:t>
      </w:r>
      <w:r w:rsidRPr="002E042F">
        <w:rPr>
          <w:rFonts w:ascii="Arial" w:hAnsi="Arial" w:cs="Arial"/>
          <w:color w:val="000000" w:themeColor="text1"/>
          <w:sz w:val="20"/>
          <w:szCs w:val="20"/>
        </w:rPr>
        <w:t xml:space="preserve"># média de macacos ou use </w:t>
      </w:r>
    </w:p>
    <w:p w14:paraId="7B62EA8E" w14:textId="77777777" w:rsidR="00F20D07" w:rsidRPr="002E042F" w:rsidRDefault="00C003AB" w:rsidP="00936B8C">
      <w:pPr>
        <w:spacing w:afterLines="20" w:after="48"/>
        <w:ind w:right="-334" w:firstLine="360"/>
        <w:rPr>
          <w:rFonts w:ascii="Arial" w:hAnsi="Arial" w:cs="Arial"/>
          <w:color w:val="000000" w:themeColor="text1"/>
          <w:sz w:val="24"/>
          <w:szCs w:val="24"/>
        </w:rPr>
      </w:pPr>
      <w:r w:rsidRPr="002E042F">
        <w:rPr>
          <w:rFonts w:ascii="Arial" w:hAnsi="Arial" w:cs="Arial"/>
          <w:color w:val="000000" w:themeColor="text1"/>
          <w:sz w:val="20"/>
          <w:szCs w:val="20"/>
        </w:rPr>
        <w:tab/>
      </w:r>
      <w:r w:rsidRPr="002E042F">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mean(macac$macacos)</w:t>
      </w:r>
    </w:p>
    <w:p w14:paraId="1CCD3436" w14:textId="77777777" w:rsidR="00F16161"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mean(macac)</w:t>
      </w:r>
      <w:r w:rsidRPr="002E042F">
        <w:rPr>
          <w:rFonts w:ascii="Courier New" w:hAnsi="Courier New" w:cs="Courier New"/>
          <w:color w:val="000000" w:themeColor="text1"/>
          <w:sz w:val="20"/>
          <w:szCs w:val="20"/>
        </w:rPr>
        <w:tab/>
      </w:r>
      <w:r w:rsidR="00F16161" w:rsidRPr="002E042F">
        <w:rPr>
          <w:rFonts w:ascii="Arial" w:hAnsi="Arial" w:cs="Arial"/>
          <w:color w:val="000000" w:themeColor="text1"/>
          <w:sz w:val="20"/>
          <w:szCs w:val="20"/>
        </w:rPr>
        <w:tab/>
        <w:t># média de cada coluna</w:t>
      </w:r>
    </w:p>
    <w:p w14:paraId="0758C161" w14:textId="77777777" w:rsidR="00F20D07" w:rsidRPr="002E042F" w:rsidRDefault="00F16161"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Repare que</w:t>
      </w:r>
      <w:r w:rsidR="00F20D07" w:rsidRPr="002E042F">
        <w:rPr>
          <w:rFonts w:ascii="Arial" w:hAnsi="Arial" w:cs="Arial"/>
          <w:color w:val="000000" w:themeColor="text1"/>
          <w:sz w:val="20"/>
          <w:szCs w:val="20"/>
        </w:rPr>
        <w:t xml:space="preserve"> resultado para reservas</w:t>
      </w:r>
      <w:r w:rsidRPr="002E042F">
        <w:rPr>
          <w:rFonts w:ascii="Arial" w:hAnsi="Arial" w:cs="Arial"/>
          <w:color w:val="000000" w:themeColor="text1"/>
          <w:sz w:val="20"/>
          <w:szCs w:val="20"/>
        </w:rPr>
        <w:t xml:space="preserve"> foi NA e em seguida apareceu uma mensagem de aviso. NA indica </w:t>
      </w:r>
      <w:r w:rsidRPr="002E042F">
        <w:rPr>
          <w:rFonts w:ascii="Arial" w:hAnsi="Arial" w:cs="Arial"/>
          <w:i/>
          <w:color w:val="000000" w:themeColor="text1"/>
          <w:sz w:val="20"/>
          <w:szCs w:val="20"/>
        </w:rPr>
        <w:t xml:space="preserve">Non Available, </w:t>
      </w:r>
      <w:r w:rsidRPr="002E042F">
        <w:rPr>
          <w:rFonts w:ascii="Arial" w:hAnsi="Arial" w:cs="Arial"/>
          <w:color w:val="000000" w:themeColor="text1"/>
          <w:sz w:val="20"/>
          <w:szCs w:val="20"/>
        </w:rPr>
        <w:t xml:space="preserve">pois não é </w:t>
      </w:r>
      <w:r w:rsidR="00684DA8" w:rsidRPr="002E042F">
        <w:rPr>
          <w:rFonts w:ascii="Arial" w:hAnsi="Arial" w:cs="Arial"/>
          <w:color w:val="000000" w:themeColor="text1"/>
          <w:sz w:val="20"/>
          <w:szCs w:val="20"/>
        </w:rPr>
        <w:t>possível</w:t>
      </w:r>
      <w:r w:rsidRPr="002E042F">
        <w:rPr>
          <w:rFonts w:ascii="Arial" w:hAnsi="Arial" w:cs="Arial"/>
          <w:color w:val="000000" w:themeColor="text1"/>
          <w:sz w:val="20"/>
          <w:szCs w:val="20"/>
        </w:rPr>
        <w:t xml:space="preserve"> calcular a média de variáveis categóricas. </w:t>
      </w:r>
    </w:p>
    <w:p w14:paraId="72FF5DD5"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Acima nós calculamos a média</w:t>
      </w:r>
      <w:r w:rsidR="00F16161" w:rsidRPr="002E042F">
        <w:rPr>
          <w:rFonts w:ascii="Arial" w:hAnsi="Arial" w:cs="Arial"/>
          <w:color w:val="000000" w:themeColor="text1"/>
          <w:sz w:val="20"/>
          <w:szCs w:val="20"/>
        </w:rPr>
        <w:t xml:space="preserve"> de macacos</w:t>
      </w:r>
      <w:r w:rsidRPr="002E042F">
        <w:rPr>
          <w:rFonts w:ascii="Arial" w:hAnsi="Arial" w:cs="Arial"/>
          <w:color w:val="000000" w:themeColor="text1"/>
          <w:sz w:val="20"/>
          <w:szCs w:val="20"/>
        </w:rPr>
        <w:t>, mas sem considerar a reserva onde as amostras foram coletadas. O q</w:t>
      </w:r>
      <w:r w:rsidR="00F16161" w:rsidRPr="002E042F">
        <w:rPr>
          <w:rFonts w:ascii="Arial" w:hAnsi="Arial" w:cs="Arial"/>
          <w:color w:val="000000" w:themeColor="text1"/>
          <w:sz w:val="20"/>
          <w:szCs w:val="20"/>
        </w:rPr>
        <w:t xml:space="preserve">ue fazer para calcular a média </w:t>
      </w:r>
      <w:r w:rsidRPr="002E042F">
        <w:rPr>
          <w:rFonts w:ascii="Arial" w:hAnsi="Arial" w:cs="Arial"/>
          <w:color w:val="000000" w:themeColor="text1"/>
          <w:sz w:val="20"/>
          <w:szCs w:val="20"/>
        </w:rPr>
        <w:t>de macacos em cada reserva? Basta selecionar as linhas correspondentes a cada reserva.</w:t>
      </w:r>
    </w:p>
    <w:p w14:paraId="49BFAC0A"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mean(macac[1</w:t>
      </w:r>
      <w:r w:rsidR="00FF046E" w:rsidRPr="002E042F">
        <w:rPr>
          <w:rFonts w:ascii="Courier New" w:hAnsi="Courier New" w:cs="Courier New"/>
          <w:color w:val="000000" w:themeColor="text1"/>
          <w:sz w:val="24"/>
          <w:szCs w:val="24"/>
        </w:rPr>
        <w:t>:10,3</w:t>
      </w:r>
      <w:r w:rsidRPr="002E042F">
        <w:rPr>
          <w:rFonts w:ascii="Courier New" w:hAnsi="Courier New" w:cs="Courier New"/>
          <w:color w:val="000000" w:themeColor="text1"/>
          <w:sz w:val="24"/>
          <w:szCs w:val="24"/>
        </w:rPr>
        <w:t>])</w:t>
      </w:r>
      <w:r w:rsidRPr="002E042F">
        <w:rPr>
          <w:rFonts w:ascii="Arial" w:hAnsi="Arial" w:cs="Arial"/>
          <w:color w:val="000000" w:themeColor="text1"/>
          <w:sz w:val="20"/>
          <w:szCs w:val="20"/>
        </w:rPr>
        <w:t xml:space="preserve"> # média de macacos na reserva A</w:t>
      </w:r>
    </w:p>
    <w:p w14:paraId="5937D89E"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lastRenderedPageBreak/>
        <w:tab/>
      </w:r>
      <w:r w:rsidR="00C003AB" w:rsidRPr="002E042F">
        <w:rPr>
          <w:rFonts w:ascii="Courier New" w:hAnsi="Courier New" w:cs="Courier New"/>
          <w:color w:val="FF0000"/>
          <w:sz w:val="20"/>
          <w:szCs w:val="20"/>
        </w:rPr>
        <w:t xml:space="preserve">&gt; </w:t>
      </w:r>
      <w:r w:rsidR="00FF046E" w:rsidRPr="002E042F">
        <w:rPr>
          <w:rFonts w:ascii="Courier New" w:hAnsi="Courier New" w:cs="Courier New"/>
          <w:color w:val="000000" w:themeColor="text1"/>
          <w:sz w:val="24"/>
          <w:szCs w:val="24"/>
        </w:rPr>
        <w:t>mean(macac[11:20,3</w:t>
      </w:r>
      <w:r w:rsidRPr="002E042F">
        <w:rPr>
          <w:rFonts w:ascii="Courier New" w:hAnsi="Courier New" w:cs="Courier New"/>
          <w:color w:val="000000" w:themeColor="text1"/>
          <w:sz w:val="24"/>
          <w:szCs w:val="24"/>
        </w:rPr>
        <w:t>])</w:t>
      </w:r>
      <w:r w:rsidRPr="002E042F">
        <w:rPr>
          <w:rFonts w:ascii="Arial" w:hAnsi="Arial" w:cs="Arial"/>
          <w:color w:val="000000" w:themeColor="text1"/>
          <w:sz w:val="24"/>
          <w:szCs w:val="24"/>
        </w:rPr>
        <w:t xml:space="preserve"> </w:t>
      </w:r>
      <w:r w:rsidRPr="002E042F">
        <w:rPr>
          <w:rFonts w:ascii="Arial" w:hAnsi="Arial" w:cs="Arial"/>
          <w:color w:val="000000" w:themeColor="text1"/>
          <w:sz w:val="20"/>
          <w:szCs w:val="20"/>
        </w:rPr>
        <w:t># média de macacos na reserva B</w:t>
      </w:r>
    </w:p>
    <w:p w14:paraId="4E7E0F32"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Para facilitar, principalmente quando tivermos muitas categorias, o melhor é usar a função </w:t>
      </w:r>
      <w:r w:rsidRPr="002E042F">
        <w:rPr>
          <w:rFonts w:ascii="Courier New" w:hAnsi="Courier New" w:cs="Courier New"/>
          <w:color w:val="000000" w:themeColor="text1"/>
          <w:sz w:val="24"/>
          <w:szCs w:val="24"/>
        </w:rPr>
        <w:t>tapply</w:t>
      </w:r>
      <w:r w:rsidR="00F16161" w:rsidRPr="002E042F">
        <w:rPr>
          <w:rFonts w:ascii="Courier New" w:hAnsi="Courier New" w:cs="Courier New"/>
          <w:color w:val="000000" w:themeColor="text1"/>
          <w:sz w:val="24"/>
          <w:szCs w:val="24"/>
        </w:rPr>
        <w:t xml:space="preserve">(). </w:t>
      </w:r>
      <w:r w:rsidRPr="002E042F">
        <w:rPr>
          <w:rFonts w:ascii="Arial" w:hAnsi="Arial" w:cs="Arial"/>
          <w:color w:val="000000" w:themeColor="text1"/>
          <w:sz w:val="20"/>
          <w:szCs w:val="20"/>
        </w:rPr>
        <w:t xml:space="preserve">Ela funciona assim: </w:t>
      </w:r>
      <w:r w:rsidRPr="002E042F">
        <w:rPr>
          <w:rFonts w:ascii="Courier New" w:hAnsi="Courier New" w:cs="Courier New"/>
          <w:color w:val="000000" w:themeColor="text1"/>
          <w:sz w:val="24"/>
          <w:szCs w:val="24"/>
        </w:rPr>
        <w:t xml:space="preserve">tapply(dados, grupos, função). </w:t>
      </w:r>
      <w:r w:rsidRPr="002E042F">
        <w:rPr>
          <w:rFonts w:ascii="Arial" w:hAnsi="Arial" w:cs="Arial"/>
          <w:color w:val="000000" w:themeColor="text1"/>
          <w:sz w:val="20"/>
          <w:szCs w:val="20"/>
        </w:rPr>
        <w:t>Será calculada uma "</w:t>
      </w:r>
      <w:r w:rsidRPr="002E042F">
        <w:rPr>
          <w:rFonts w:ascii="Courier New" w:hAnsi="Courier New" w:cs="Courier New"/>
          <w:color w:val="000000" w:themeColor="text1"/>
          <w:sz w:val="24"/>
          <w:szCs w:val="24"/>
        </w:rPr>
        <w:t>função</w:t>
      </w:r>
      <w:r w:rsidRPr="002E042F">
        <w:rPr>
          <w:rFonts w:ascii="Arial" w:hAnsi="Arial" w:cs="Arial"/>
          <w:color w:val="000000" w:themeColor="text1"/>
          <w:sz w:val="20"/>
          <w:szCs w:val="20"/>
        </w:rPr>
        <w:t>" nos "</w:t>
      </w:r>
      <w:r w:rsidRPr="002E042F">
        <w:rPr>
          <w:rFonts w:ascii="Courier New" w:hAnsi="Courier New" w:cs="Courier New"/>
          <w:color w:val="000000" w:themeColor="text1"/>
          <w:sz w:val="24"/>
          <w:szCs w:val="24"/>
        </w:rPr>
        <w:t>dados</w:t>
      </w:r>
      <w:r w:rsidRPr="002E042F">
        <w:rPr>
          <w:rFonts w:ascii="Arial" w:hAnsi="Arial" w:cs="Arial"/>
          <w:color w:val="000000" w:themeColor="text1"/>
          <w:sz w:val="20"/>
          <w:szCs w:val="20"/>
        </w:rPr>
        <w:t>" em relação aos "</w:t>
      </w:r>
      <w:r w:rsidRPr="002E042F">
        <w:rPr>
          <w:rFonts w:ascii="Courier New" w:hAnsi="Courier New" w:cs="Courier New"/>
          <w:color w:val="000000" w:themeColor="text1"/>
          <w:sz w:val="24"/>
          <w:szCs w:val="24"/>
        </w:rPr>
        <w:t>grupos</w:t>
      </w:r>
      <w:r w:rsidRPr="002E042F">
        <w:rPr>
          <w:rFonts w:ascii="Arial" w:hAnsi="Arial" w:cs="Arial"/>
          <w:color w:val="000000" w:themeColor="text1"/>
          <w:sz w:val="20"/>
          <w:szCs w:val="20"/>
        </w:rPr>
        <w:t>". Então, vamos calcular a média (</w:t>
      </w:r>
      <w:r w:rsidRPr="002E042F">
        <w:rPr>
          <w:rFonts w:ascii="Courier New" w:hAnsi="Courier New" w:cs="Courier New"/>
          <w:color w:val="000000" w:themeColor="text1"/>
          <w:sz w:val="24"/>
          <w:szCs w:val="24"/>
        </w:rPr>
        <w:t>função</w:t>
      </w:r>
      <w:r w:rsidRPr="002E042F">
        <w:rPr>
          <w:rFonts w:ascii="Arial" w:hAnsi="Arial" w:cs="Arial"/>
          <w:color w:val="000000" w:themeColor="text1"/>
          <w:sz w:val="20"/>
          <w:szCs w:val="20"/>
        </w:rPr>
        <w:t>) dos macacos (</w:t>
      </w:r>
      <w:r w:rsidRPr="002E042F">
        <w:rPr>
          <w:rFonts w:ascii="Courier New" w:hAnsi="Courier New" w:cs="Courier New"/>
          <w:color w:val="000000" w:themeColor="text1"/>
          <w:sz w:val="24"/>
          <w:szCs w:val="24"/>
        </w:rPr>
        <w:t>dados</w:t>
      </w:r>
      <w:r w:rsidRPr="002E042F">
        <w:rPr>
          <w:rFonts w:ascii="Arial" w:hAnsi="Arial" w:cs="Arial"/>
          <w:color w:val="000000" w:themeColor="text1"/>
          <w:sz w:val="20"/>
          <w:szCs w:val="20"/>
        </w:rPr>
        <w:t>) em cada reserva (</w:t>
      </w:r>
      <w:r w:rsidRPr="002E042F">
        <w:rPr>
          <w:rFonts w:ascii="Courier New" w:hAnsi="Courier New" w:cs="Courier New"/>
          <w:color w:val="000000" w:themeColor="text1"/>
          <w:sz w:val="24"/>
          <w:szCs w:val="24"/>
        </w:rPr>
        <w:t>grupos</w:t>
      </w:r>
      <w:r w:rsidRPr="002E042F">
        <w:rPr>
          <w:rFonts w:ascii="Arial" w:hAnsi="Arial" w:cs="Arial"/>
          <w:color w:val="000000" w:themeColor="text1"/>
          <w:sz w:val="20"/>
          <w:szCs w:val="20"/>
        </w:rPr>
        <w:t>).</w:t>
      </w:r>
    </w:p>
    <w:p w14:paraId="5519DD49" w14:textId="77777777" w:rsidR="00F20D07" w:rsidRPr="004F4EE1" w:rsidRDefault="00F20D07" w:rsidP="00936B8C">
      <w:pPr>
        <w:spacing w:afterLines="20" w:after="48"/>
        <w:ind w:right="-334" w:firstLine="360"/>
        <w:rPr>
          <w:rFonts w:ascii="Courier New" w:hAnsi="Courier New" w:cs="Courier New"/>
          <w:color w:val="000000" w:themeColor="text1"/>
          <w:sz w:val="24"/>
          <w:szCs w:val="24"/>
          <w:lang w:val="en-US"/>
        </w:rPr>
      </w:pPr>
      <w:r w:rsidRPr="002E042F">
        <w:rPr>
          <w:rFonts w:ascii="Arial" w:hAnsi="Arial" w:cs="Arial"/>
          <w:color w:val="000000" w:themeColor="text1"/>
          <w:sz w:val="20"/>
          <w:szCs w:val="20"/>
        </w:rPr>
        <w:tab/>
      </w:r>
      <w:r w:rsidR="00C003AB" w:rsidRPr="004F4EE1">
        <w:rPr>
          <w:rFonts w:ascii="Courier New" w:hAnsi="Courier New" w:cs="Courier New"/>
          <w:color w:val="FF0000"/>
          <w:sz w:val="20"/>
          <w:szCs w:val="20"/>
          <w:lang w:val="en-US"/>
        </w:rPr>
        <w:t xml:space="preserve">&gt; </w:t>
      </w:r>
      <w:r w:rsidRPr="004F4EE1">
        <w:rPr>
          <w:rFonts w:ascii="Courier New" w:hAnsi="Courier New" w:cs="Courier New"/>
          <w:color w:val="000000" w:themeColor="text1"/>
          <w:sz w:val="24"/>
          <w:szCs w:val="24"/>
          <w:lang w:val="en-US"/>
        </w:rPr>
        <w:t>tapply(macac$macacos,macac$reserva,mean)</w:t>
      </w:r>
    </w:p>
    <w:p w14:paraId="5C4B177A" w14:textId="77777777" w:rsidR="00F16161" w:rsidRPr="002E042F" w:rsidRDefault="00F16161"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Veja que agora calculamos a média de macacos na reserva A e a média na reserva B.</w:t>
      </w:r>
      <w:r w:rsidR="00B80EBD" w:rsidRPr="009C2CEE">
        <w:rPr>
          <w:rFonts w:ascii="Arial" w:hAnsi="Arial" w:cs="Arial"/>
          <w:color w:val="000000" w:themeColor="text1"/>
          <w:sz w:val="20"/>
          <w:szCs w:val="20"/>
        </w:rPr>
        <w:t xml:space="preserve"> </w:t>
      </w:r>
      <w:r w:rsidR="00B80EBD" w:rsidRPr="009458FB">
        <w:rPr>
          <w:rFonts w:ascii="Arial" w:hAnsi="Arial" w:cs="Arial"/>
          <w:color w:val="000000" w:themeColor="text1"/>
          <w:sz w:val="20"/>
          <w:szCs w:val="20"/>
        </w:rPr>
        <w:t>A função tapply() é uma variante já incorporada ao código R da função apply(). Existem outras como sapply(), lapply()… Entre no help dessas funções e repare as diferenças. Em um primeiro momento a lógica dessas funções pode parecer um pouco estranha, mas depois de um tempo usando o R você verá que essas funções são muito poderosas e versáteis.</w:t>
      </w:r>
    </w:p>
    <w:p w14:paraId="47D09AFB" w14:textId="77777777" w:rsidR="00F20D07" w:rsidRPr="004C41C4" w:rsidRDefault="00F20D07" w:rsidP="00936B8C">
      <w:pPr>
        <w:pStyle w:val="Heading3"/>
        <w:spacing w:afterLines="20" w:after="48"/>
      </w:pPr>
      <w:bookmarkStart w:id="269" w:name="_Toc287972496"/>
      <w:bookmarkStart w:id="270" w:name="_Toc288047166"/>
      <w:bookmarkStart w:id="271" w:name="_Toc288048239"/>
      <w:bookmarkStart w:id="272" w:name="_Toc318891279"/>
      <w:r w:rsidRPr="009C2CEE">
        <w:t>Somar linhas e s</w:t>
      </w:r>
      <w:r w:rsidRPr="004C41C4">
        <w:t>omar colunas</w:t>
      </w:r>
      <w:bookmarkEnd w:id="269"/>
      <w:bookmarkEnd w:id="270"/>
      <w:bookmarkEnd w:id="271"/>
      <w:bookmarkEnd w:id="272"/>
    </w:p>
    <w:p w14:paraId="28D66C19" w14:textId="77777777" w:rsidR="00F20D07" w:rsidRPr="00B85F75" w:rsidRDefault="00F20D07" w:rsidP="00936B8C">
      <w:pPr>
        <w:spacing w:afterLines="20" w:after="48"/>
        <w:ind w:right="-334" w:firstLine="360"/>
        <w:rPr>
          <w:rFonts w:ascii="Arial" w:hAnsi="Arial" w:cs="Arial"/>
          <w:color w:val="000000" w:themeColor="text1"/>
          <w:sz w:val="20"/>
          <w:szCs w:val="20"/>
        </w:rPr>
      </w:pPr>
      <w:r w:rsidRPr="000031C7">
        <w:rPr>
          <w:rFonts w:ascii="Arial" w:hAnsi="Arial" w:cs="Arial"/>
          <w:color w:val="000000" w:themeColor="text1"/>
          <w:sz w:val="20"/>
          <w:szCs w:val="20"/>
        </w:rPr>
        <w:t>Agora, vamos usar dados sobre a abundância de moluscos que foram coletados em dez parcelas. A tabela também contém informações sobre quantidade de chuva em cada parcela e em qual de duas reservas (A ou B) a parcela estava localizada. O arquivo</w:t>
      </w:r>
      <w:r w:rsidRPr="00B85F75">
        <w:rPr>
          <w:rFonts w:ascii="Arial" w:hAnsi="Arial" w:cs="Arial"/>
          <w:color w:val="000000" w:themeColor="text1"/>
          <w:sz w:val="20"/>
          <w:szCs w:val="20"/>
        </w:rPr>
        <w:t xml:space="preserve"> com os dados é</w:t>
      </w:r>
      <w:r w:rsidRPr="00B85F75">
        <w:rPr>
          <w:rFonts w:ascii="Courier New" w:hAnsi="Courier New" w:cs="Courier New"/>
          <w:color w:val="000000" w:themeColor="text1"/>
          <w:sz w:val="20"/>
          <w:szCs w:val="20"/>
        </w:rPr>
        <w:t xml:space="preserve"> </w:t>
      </w:r>
      <w:r w:rsidRPr="00A76C6D">
        <w:rPr>
          <w:rFonts w:ascii="Courier New" w:hAnsi="Courier New" w:cs="Courier New"/>
          <w:color w:val="000000" w:themeColor="text1"/>
          <w:sz w:val="24"/>
          <w:szCs w:val="24"/>
        </w:rPr>
        <w:t>moluscos.txt</w:t>
      </w:r>
      <w:r w:rsidRPr="00E06C38">
        <w:rPr>
          <w:rFonts w:ascii="Courier New" w:hAnsi="Courier New" w:cs="Courier New"/>
          <w:color w:val="000000" w:themeColor="text1"/>
          <w:sz w:val="20"/>
          <w:szCs w:val="20"/>
        </w:rPr>
        <w:t xml:space="preserve"> </w:t>
      </w:r>
      <w:r w:rsidR="000D762B" w:rsidRPr="00E80AA8">
        <w:rPr>
          <w:rFonts w:ascii="Arial" w:hAnsi="Arial" w:cs="Arial"/>
          <w:color w:val="000000" w:themeColor="text1"/>
          <w:sz w:val="20"/>
          <w:szCs w:val="20"/>
        </w:rPr>
        <w:t xml:space="preserve">e pode ser encontrado em </w:t>
      </w:r>
      <w:hyperlink r:id="rId27" w:history="1">
        <w:r w:rsidR="000D762B" w:rsidRPr="009C2CEE">
          <w:rPr>
            <w:rStyle w:val="Hyperlink"/>
          </w:rPr>
          <w:t>https://sites.google.com/site/vllandeiror/</w:t>
        </w:r>
      </w:hyperlink>
      <w:r w:rsidRPr="002E042F">
        <w:rPr>
          <w:rFonts w:ascii="Arial" w:hAnsi="Arial" w:cs="Arial"/>
          <w:color w:val="000000" w:themeColor="text1"/>
          <w:sz w:val="20"/>
          <w:szCs w:val="20"/>
        </w:rPr>
        <w:t>, importe-o para o R. Chame o arquivo de</w:t>
      </w:r>
      <w:r w:rsidRPr="009C2CEE">
        <w:rPr>
          <w:rFonts w:ascii="Courier New" w:hAnsi="Courier New" w:cs="Courier New"/>
          <w:color w:val="000000" w:themeColor="text1"/>
          <w:sz w:val="20"/>
          <w:szCs w:val="20"/>
        </w:rPr>
        <w:t xml:space="preserve"> </w:t>
      </w:r>
      <w:r w:rsidRPr="004C41C4">
        <w:rPr>
          <w:rFonts w:ascii="Courier New" w:hAnsi="Courier New" w:cs="Courier New"/>
          <w:color w:val="000000" w:themeColor="text1"/>
          <w:sz w:val="24"/>
          <w:szCs w:val="24"/>
        </w:rPr>
        <w:t>mol</w:t>
      </w:r>
      <w:r w:rsidRPr="000031C7">
        <w:rPr>
          <w:rFonts w:ascii="Courier New" w:hAnsi="Courier New" w:cs="Courier New"/>
          <w:color w:val="000000" w:themeColor="text1"/>
          <w:sz w:val="20"/>
          <w:szCs w:val="20"/>
        </w:rPr>
        <w:t xml:space="preserve"> </w:t>
      </w:r>
      <w:r w:rsidRPr="00B85F75">
        <w:rPr>
          <w:rFonts w:ascii="Arial" w:hAnsi="Arial" w:cs="Arial"/>
          <w:color w:val="000000" w:themeColor="text1"/>
          <w:sz w:val="20"/>
          <w:szCs w:val="20"/>
        </w:rPr>
        <w:t>para facilitar.</w:t>
      </w:r>
    </w:p>
    <w:p w14:paraId="44FDB78D" w14:textId="77777777" w:rsidR="00F20D07" w:rsidRPr="009D5EBD" w:rsidRDefault="00F20D07" w:rsidP="00936B8C">
      <w:pPr>
        <w:spacing w:afterLines="20" w:after="48"/>
        <w:ind w:right="-334" w:firstLine="360"/>
        <w:rPr>
          <w:rFonts w:ascii="Arial" w:hAnsi="Arial" w:cs="Arial"/>
          <w:color w:val="000000" w:themeColor="text1"/>
          <w:sz w:val="20"/>
          <w:szCs w:val="20"/>
        </w:rPr>
      </w:pPr>
      <w:r w:rsidRPr="00A76C6D">
        <w:rPr>
          <w:rFonts w:ascii="Arial" w:hAnsi="Arial" w:cs="Arial"/>
          <w:color w:val="000000" w:themeColor="text1"/>
          <w:sz w:val="20"/>
          <w:szCs w:val="20"/>
        </w:rPr>
        <w:t>Somar os valores de colunas ou linhas us</w:t>
      </w:r>
      <w:r w:rsidRPr="00E06C38">
        <w:rPr>
          <w:rFonts w:ascii="Arial" w:hAnsi="Arial" w:cs="Arial"/>
          <w:color w:val="000000" w:themeColor="text1"/>
          <w:sz w:val="20"/>
          <w:szCs w:val="20"/>
        </w:rPr>
        <w:t xml:space="preserve">ando as funções </w:t>
      </w:r>
      <w:r w:rsidRPr="00E80AA8">
        <w:rPr>
          <w:rFonts w:ascii="Courier New" w:hAnsi="Courier New" w:cs="Courier New"/>
          <w:color w:val="000000" w:themeColor="text1"/>
          <w:sz w:val="24"/>
          <w:szCs w:val="24"/>
        </w:rPr>
        <w:t>colSums</w:t>
      </w:r>
      <w:r w:rsidRPr="00E8144B">
        <w:rPr>
          <w:rFonts w:ascii="Arial" w:hAnsi="Arial" w:cs="Arial"/>
          <w:color w:val="000000" w:themeColor="text1"/>
          <w:sz w:val="20"/>
          <w:szCs w:val="20"/>
        </w:rPr>
        <w:t xml:space="preserve"> para somar colunas e </w:t>
      </w:r>
      <w:r w:rsidRPr="0011495E">
        <w:rPr>
          <w:rFonts w:ascii="Courier New" w:hAnsi="Courier New" w:cs="Courier New"/>
          <w:color w:val="000000" w:themeColor="text1"/>
          <w:sz w:val="24"/>
          <w:szCs w:val="24"/>
        </w:rPr>
        <w:t>rowSums</w:t>
      </w:r>
      <w:r w:rsidRPr="009D5EBD">
        <w:rPr>
          <w:rFonts w:ascii="Arial" w:hAnsi="Arial" w:cs="Arial"/>
          <w:color w:val="000000" w:themeColor="text1"/>
          <w:sz w:val="20"/>
          <w:szCs w:val="20"/>
        </w:rPr>
        <w:t xml:space="preserve"> para somar linhas.</w:t>
      </w:r>
    </w:p>
    <w:p w14:paraId="5477661A" w14:textId="77777777" w:rsidR="00F20D07" w:rsidRPr="002E042F" w:rsidRDefault="005E4F8C" w:rsidP="00936B8C">
      <w:pPr>
        <w:spacing w:afterLines="20" w:after="48"/>
        <w:ind w:right="-334" w:firstLine="360"/>
        <w:rPr>
          <w:rFonts w:ascii="Courier New" w:hAnsi="Courier New" w:cs="Courier New"/>
          <w:color w:val="000000" w:themeColor="text1"/>
          <w:sz w:val="20"/>
          <w:szCs w:val="20"/>
        </w:rPr>
      </w:pPr>
      <w:r w:rsidRPr="00E95F6B">
        <w:rPr>
          <w:rFonts w:ascii="Courier New" w:hAnsi="Courier New" w:cs="Courier New"/>
          <w:color w:val="000000" w:themeColor="text1"/>
          <w:sz w:val="20"/>
          <w:szCs w:val="20"/>
        </w:rPr>
        <w:tab/>
      </w:r>
      <w:r w:rsidR="00C003AB" w:rsidRPr="004C3649">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colSums(mol[,1:6])</w:t>
      </w:r>
      <w:r w:rsidR="00F20D07" w:rsidRPr="002E042F">
        <w:rPr>
          <w:rFonts w:ascii="Courier New" w:hAnsi="Courier New" w:cs="Courier New"/>
          <w:color w:val="000000" w:themeColor="text1"/>
          <w:sz w:val="20"/>
          <w:szCs w:val="20"/>
        </w:rPr>
        <w:tab/>
      </w:r>
      <w:r w:rsidR="00F20D07" w:rsidRPr="002E042F">
        <w:rPr>
          <w:rFonts w:ascii="Arial" w:hAnsi="Arial" w:cs="Arial"/>
          <w:color w:val="000000" w:themeColor="text1"/>
          <w:sz w:val="20"/>
          <w:szCs w:val="20"/>
        </w:rPr>
        <w:t>#Note q</w:t>
      </w:r>
      <w:r w:rsidR="00406E6B" w:rsidRPr="002E042F">
        <w:rPr>
          <w:rFonts w:ascii="Arial" w:hAnsi="Arial" w:cs="Arial"/>
          <w:color w:val="000000" w:themeColor="text1"/>
          <w:sz w:val="20"/>
          <w:szCs w:val="20"/>
        </w:rPr>
        <w:t xml:space="preserve">ue estamos somando apenas as </w:t>
      </w:r>
      <w:r w:rsidR="00F20D07" w:rsidRPr="002E042F">
        <w:rPr>
          <w:rFonts w:ascii="Arial" w:hAnsi="Arial" w:cs="Arial"/>
          <w:color w:val="000000" w:themeColor="text1"/>
          <w:sz w:val="20"/>
          <w:szCs w:val="20"/>
        </w:rPr>
        <w:t>informações sobre as espécies (colunas 1 a 6)</w:t>
      </w:r>
    </w:p>
    <w:p w14:paraId="0394D109" w14:textId="77777777" w:rsidR="00F20D07" w:rsidRPr="002E042F" w:rsidRDefault="005E4F8C"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00F20D07" w:rsidRPr="002E042F">
        <w:rPr>
          <w:rFonts w:ascii="Courier New" w:hAnsi="Courier New" w:cs="Courier New"/>
          <w:color w:val="000000" w:themeColor="text1"/>
          <w:sz w:val="24"/>
          <w:szCs w:val="24"/>
        </w:rPr>
        <w:t>rowSums(mol[,1:6])</w:t>
      </w:r>
    </w:p>
    <w:p w14:paraId="7F23F4B9"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Qual informação obteve ao usar os </w:t>
      </w:r>
      <w:r w:rsidR="00696CD3" w:rsidRPr="002E042F">
        <w:rPr>
          <w:rFonts w:ascii="Arial" w:hAnsi="Arial" w:cs="Arial"/>
          <w:color w:val="000000" w:themeColor="text1"/>
          <w:sz w:val="20"/>
          <w:szCs w:val="20"/>
        </w:rPr>
        <w:t xml:space="preserve">dois </w:t>
      </w:r>
      <w:r w:rsidRPr="002E042F">
        <w:rPr>
          <w:rFonts w:ascii="Arial" w:hAnsi="Arial" w:cs="Arial"/>
          <w:color w:val="000000" w:themeColor="text1"/>
          <w:sz w:val="20"/>
          <w:szCs w:val="20"/>
        </w:rPr>
        <w:t>comandos acima?</w:t>
      </w:r>
    </w:p>
    <w:p w14:paraId="21704EBA" w14:textId="77777777" w:rsidR="00F20D07" w:rsidRPr="002E042F" w:rsidRDefault="00F20D07" w:rsidP="00936B8C">
      <w:pPr>
        <w:pStyle w:val="Heading3"/>
        <w:spacing w:afterLines="20" w:after="48"/>
      </w:pPr>
      <w:bookmarkStart w:id="273" w:name="_Toc287972497"/>
      <w:bookmarkStart w:id="274" w:name="_Toc288047167"/>
      <w:bookmarkStart w:id="275" w:name="_Toc288048240"/>
      <w:bookmarkStart w:id="276" w:name="_Toc318891280"/>
      <w:r w:rsidRPr="002E042F">
        <w:t>Medias das linhas e colunas</w:t>
      </w:r>
      <w:bookmarkEnd w:id="273"/>
      <w:bookmarkEnd w:id="274"/>
      <w:bookmarkEnd w:id="275"/>
      <w:bookmarkEnd w:id="276"/>
    </w:p>
    <w:p w14:paraId="6C88F03D"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Calcular a média das colunas e linhas. Abundância média por parcela e abundância média por espécie.</w:t>
      </w:r>
    </w:p>
    <w:p w14:paraId="5C75369D"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colMeans(mol[,1:6])</w:t>
      </w:r>
    </w:p>
    <w:p w14:paraId="17BD18F4"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rowMeans(mol[,1:6])</w:t>
      </w:r>
    </w:p>
    <w:p w14:paraId="4C72FC0A" w14:textId="77777777" w:rsidR="00F20D07" w:rsidRPr="002E042F" w:rsidRDefault="00F20D07"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E se quisermos calcular apenas a abundância média de moluscos na reserva A (linhas de 1 a 5)?  Você consegue fazer este cálculo? Veja as quatro opções abaixo e </w:t>
      </w:r>
      <w:r w:rsidR="00C003AB" w:rsidRPr="002E042F">
        <w:rPr>
          <w:rFonts w:ascii="Arial" w:hAnsi="Arial" w:cs="Arial"/>
          <w:color w:val="000000" w:themeColor="text1"/>
          <w:sz w:val="20"/>
          <w:szCs w:val="20"/>
        </w:rPr>
        <w:t>diga</w:t>
      </w:r>
      <w:r w:rsidRPr="002E042F">
        <w:rPr>
          <w:rFonts w:ascii="Arial" w:hAnsi="Arial" w:cs="Arial"/>
          <w:color w:val="000000" w:themeColor="text1"/>
          <w:sz w:val="20"/>
          <w:szCs w:val="20"/>
        </w:rPr>
        <w:t xml:space="preserve"> qual delas fará o cálculo correto.</w:t>
      </w:r>
    </w:p>
    <w:p w14:paraId="723BFCB2" w14:textId="77777777" w:rsidR="00F20D07" w:rsidRPr="004F4EE1" w:rsidRDefault="00F20D07" w:rsidP="00936B8C">
      <w:pPr>
        <w:spacing w:afterLines="20" w:after="48"/>
        <w:ind w:right="-334" w:firstLine="360"/>
        <w:rPr>
          <w:rFonts w:ascii="Courier New" w:hAnsi="Courier New" w:cs="Courier New"/>
          <w:color w:val="000000" w:themeColor="text1"/>
          <w:sz w:val="24"/>
          <w:szCs w:val="24"/>
          <w:lang w:val="en-US"/>
        </w:rPr>
      </w:pPr>
      <w:r w:rsidRPr="004F4EE1">
        <w:rPr>
          <w:rFonts w:ascii="Courier New" w:hAnsi="Courier New" w:cs="Courier New"/>
          <w:color w:val="000000" w:themeColor="text1"/>
          <w:sz w:val="24"/>
          <w:szCs w:val="24"/>
          <w:lang w:val="en-US"/>
        </w:rPr>
        <w:t>1 - mean(mol[,1:6])</w:t>
      </w:r>
    </w:p>
    <w:p w14:paraId="025A3C8B" w14:textId="77777777" w:rsidR="00F20D07" w:rsidRPr="004F4EE1" w:rsidRDefault="00F20D07" w:rsidP="00936B8C">
      <w:pPr>
        <w:spacing w:afterLines="20" w:after="48"/>
        <w:ind w:right="-334" w:firstLine="360"/>
        <w:rPr>
          <w:rFonts w:ascii="Courier New" w:hAnsi="Courier New" w:cs="Courier New"/>
          <w:color w:val="000000" w:themeColor="text1"/>
          <w:sz w:val="24"/>
          <w:szCs w:val="24"/>
          <w:lang w:val="en-US"/>
        </w:rPr>
      </w:pPr>
      <w:r w:rsidRPr="004F4EE1">
        <w:rPr>
          <w:rFonts w:ascii="Courier New" w:hAnsi="Courier New" w:cs="Courier New"/>
          <w:color w:val="000000" w:themeColor="text1"/>
          <w:sz w:val="24"/>
          <w:szCs w:val="24"/>
          <w:lang w:val="en-US"/>
        </w:rPr>
        <w:t>2 - rowMeans(mol[1:5,1:6])</w:t>
      </w:r>
    </w:p>
    <w:p w14:paraId="5AD147FB" w14:textId="77777777" w:rsidR="00F20D07" w:rsidRPr="004F4EE1" w:rsidRDefault="00F20D07" w:rsidP="00936B8C">
      <w:pPr>
        <w:spacing w:afterLines="20" w:after="48"/>
        <w:ind w:right="-334" w:firstLine="360"/>
        <w:rPr>
          <w:rFonts w:ascii="Courier New" w:hAnsi="Courier New" w:cs="Courier New"/>
          <w:color w:val="000000" w:themeColor="text1"/>
          <w:sz w:val="24"/>
          <w:szCs w:val="24"/>
          <w:lang w:val="en-US"/>
        </w:rPr>
      </w:pPr>
      <w:r w:rsidRPr="004F4EE1">
        <w:rPr>
          <w:rFonts w:ascii="Courier New" w:hAnsi="Courier New" w:cs="Courier New"/>
          <w:color w:val="000000" w:themeColor="text1"/>
          <w:sz w:val="24"/>
          <w:szCs w:val="24"/>
          <w:lang w:val="en-US"/>
        </w:rPr>
        <w:t>3 - colMeans(mol[1:5,1:6])</w:t>
      </w:r>
    </w:p>
    <w:p w14:paraId="29C35DD3" w14:textId="77777777" w:rsidR="00F20D07" w:rsidRPr="002E042F" w:rsidRDefault="00F20D07"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4 - mean(rowSums(mol[1:5,1:6]))</w:t>
      </w:r>
    </w:p>
    <w:p w14:paraId="46F338E0" w14:textId="77777777" w:rsidR="0018071C" w:rsidRPr="009C2CEE" w:rsidRDefault="0018071C" w:rsidP="00936B8C">
      <w:pPr>
        <w:pStyle w:val="Heading2"/>
        <w:spacing w:afterLines="20" w:after="48"/>
        <w:rPr>
          <w:rStyle w:val="Heading1Char"/>
          <w:b/>
          <w:bCs/>
        </w:rPr>
      </w:pPr>
    </w:p>
    <w:p w14:paraId="7BD9BF50" w14:textId="77777777" w:rsidR="0018071C" w:rsidRPr="004C41C4" w:rsidRDefault="0018071C" w:rsidP="00170086">
      <w:pPr>
        <w:pStyle w:val="Heading2"/>
        <w:rPr>
          <w:rStyle w:val="Heading1Char"/>
        </w:rPr>
      </w:pPr>
      <w:bookmarkStart w:id="277" w:name="_Toc287972498"/>
      <w:bookmarkStart w:id="278" w:name="_Toc288047168"/>
      <w:bookmarkStart w:id="279" w:name="_Toc288048241"/>
      <w:bookmarkStart w:id="280" w:name="_Toc318891281"/>
      <w:r w:rsidRPr="004C41C4">
        <w:rPr>
          <w:rStyle w:val="Heading1Char"/>
          <w:b/>
          <w:bCs/>
          <w:color w:val="4F81BD"/>
          <w:sz w:val="26"/>
        </w:rPr>
        <w:t>Exemplo com dados reais</w:t>
      </w:r>
      <w:bookmarkEnd w:id="277"/>
      <w:bookmarkEnd w:id="278"/>
      <w:bookmarkEnd w:id="279"/>
      <w:bookmarkEnd w:id="280"/>
    </w:p>
    <w:p w14:paraId="6B8D6D60" w14:textId="77777777" w:rsidR="0018071C" w:rsidRPr="009C2CEE" w:rsidRDefault="000D762B" w:rsidP="009458FB">
      <w:pPr>
        <w:ind w:firstLine="708"/>
        <w:rPr>
          <w:rFonts w:ascii="Arial" w:hAnsi="Arial" w:cs="Arial"/>
          <w:sz w:val="20"/>
          <w:szCs w:val="20"/>
        </w:rPr>
      </w:pPr>
      <w:r w:rsidRPr="000031C7">
        <w:rPr>
          <w:rFonts w:ascii="Arial" w:hAnsi="Arial" w:cs="Arial"/>
          <w:sz w:val="20"/>
          <w:szCs w:val="20"/>
        </w:rPr>
        <w:t>O</w:t>
      </w:r>
      <w:r w:rsidR="0018071C" w:rsidRPr="00B85F75">
        <w:rPr>
          <w:rFonts w:ascii="Arial" w:hAnsi="Arial" w:cs="Arial"/>
          <w:sz w:val="20"/>
          <w:szCs w:val="20"/>
        </w:rPr>
        <w:t xml:space="preserve"> arquivo chamado simu.txt</w:t>
      </w:r>
      <w:r w:rsidRPr="00A76C6D">
        <w:rPr>
          <w:rFonts w:ascii="Arial" w:hAnsi="Arial" w:cs="Arial"/>
          <w:color w:val="000000" w:themeColor="text1"/>
          <w:sz w:val="20"/>
          <w:szCs w:val="20"/>
        </w:rPr>
        <w:t xml:space="preserve"> pode ser encontrado em </w:t>
      </w:r>
      <w:hyperlink r:id="rId28" w:history="1">
        <w:r w:rsidRPr="009C2CEE">
          <w:rPr>
            <w:rStyle w:val="Hyperlink"/>
          </w:rPr>
          <w:t>https://sites.google.com/site/vllandeiror/</w:t>
        </w:r>
      </w:hyperlink>
      <w:r w:rsidR="0018071C" w:rsidRPr="002E042F">
        <w:rPr>
          <w:rFonts w:ascii="Arial" w:hAnsi="Arial" w:cs="Arial"/>
          <w:sz w:val="20"/>
          <w:szCs w:val="20"/>
        </w:rPr>
        <w:t xml:space="preserve">. Este arquivo contém amostras de Simuliidae (borrachudos - piuns) coletadas em 50 riachos da Chapada Diamantina - </w:t>
      </w:r>
      <w:r w:rsidR="0018071C" w:rsidRPr="009C2CEE">
        <w:rPr>
          <w:rFonts w:ascii="Arial" w:hAnsi="Arial" w:cs="Arial"/>
          <w:sz w:val="20"/>
          <w:szCs w:val="20"/>
        </w:rPr>
        <w:t>Bahia. Importe este arquivo e vamos ver alguns exemplos de opções que podemos fazer com este conjunto de dados.</w:t>
      </w:r>
      <w:r w:rsidR="00D164C5">
        <w:rPr>
          <w:rFonts w:ascii="Arial" w:hAnsi="Arial" w:cs="Arial"/>
          <w:sz w:val="20"/>
          <w:szCs w:val="20"/>
        </w:rPr>
        <w:t xml:space="preserve"> Se der problema no seu computador, abra o arquivo txt e renomeie tudo excluindo os acentos e ç.</w:t>
      </w:r>
    </w:p>
    <w:p w14:paraId="2BA9EBE5" w14:textId="6E657AEB" w:rsidR="0018071C" w:rsidRPr="00002FD8" w:rsidRDefault="0018071C" w:rsidP="0018071C">
      <w:pPr>
        <w:rPr>
          <w:rFonts w:ascii="Courier New" w:hAnsi="Courier New" w:cs="Courier New"/>
          <w:sz w:val="24"/>
          <w:szCs w:val="24"/>
        </w:rPr>
      </w:pPr>
      <w:r w:rsidRPr="004C41C4">
        <w:rPr>
          <w:rFonts w:ascii="Courier New" w:hAnsi="Courier New" w:cs="Courier New"/>
          <w:sz w:val="24"/>
          <w:szCs w:val="24"/>
        </w:rPr>
        <w:tab/>
      </w:r>
      <w:r w:rsidR="00C003AB" w:rsidRPr="00002FD8">
        <w:rPr>
          <w:rFonts w:ascii="Courier New" w:hAnsi="Courier New" w:cs="Courier New"/>
          <w:color w:val="FF0000"/>
          <w:sz w:val="20"/>
          <w:szCs w:val="20"/>
        </w:rPr>
        <w:t xml:space="preserve">&gt; </w:t>
      </w:r>
      <w:r w:rsidRPr="00002FD8">
        <w:rPr>
          <w:rFonts w:ascii="Courier New" w:hAnsi="Courier New" w:cs="Courier New"/>
          <w:sz w:val="24"/>
          <w:szCs w:val="24"/>
        </w:rPr>
        <w:t>simu&lt;-read.table("simu.txt",header=T)</w:t>
      </w:r>
      <w:r w:rsidR="00002FD8" w:rsidRPr="00002FD8">
        <w:rPr>
          <w:rFonts w:ascii="Courier New" w:hAnsi="Courier New" w:cs="Courier New"/>
          <w:sz w:val="24"/>
          <w:szCs w:val="24"/>
        </w:rPr>
        <w:t xml:space="preserve"># </w:t>
      </w:r>
      <w:r w:rsidR="00002FD8">
        <w:t>Em alguns computadores não abre por causa dos acentos e outros acidentes de linguagem... inserir encoding = “latin1” no read.table.</w:t>
      </w:r>
    </w:p>
    <w:p w14:paraId="30CB78F3" w14:textId="77777777" w:rsidR="0018071C" w:rsidRPr="00B85F75" w:rsidRDefault="0018071C" w:rsidP="004D6AF8">
      <w:pPr>
        <w:ind w:firstLine="360"/>
        <w:rPr>
          <w:rFonts w:ascii="Arial" w:hAnsi="Arial" w:cs="Arial"/>
          <w:sz w:val="20"/>
          <w:szCs w:val="20"/>
        </w:rPr>
      </w:pPr>
      <w:r w:rsidRPr="002E042F">
        <w:rPr>
          <w:rFonts w:ascii="Arial" w:hAnsi="Arial" w:cs="Arial"/>
          <w:sz w:val="20"/>
          <w:szCs w:val="20"/>
        </w:rPr>
        <w:t xml:space="preserve">Use </w:t>
      </w:r>
      <w:r w:rsidRPr="009C2CEE">
        <w:rPr>
          <w:rFonts w:ascii="Courier New" w:hAnsi="Courier New" w:cs="Courier New"/>
          <w:sz w:val="24"/>
          <w:szCs w:val="24"/>
        </w:rPr>
        <w:t>names()</w:t>
      </w:r>
      <w:r w:rsidR="004D6AF8" w:rsidRPr="004C41C4">
        <w:rPr>
          <w:rFonts w:ascii="Arial" w:hAnsi="Arial" w:cs="Arial"/>
          <w:sz w:val="20"/>
          <w:szCs w:val="20"/>
        </w:rPr>
        <w:t>p</w:t>
      </w:r>
      <w:r w:rsidRPr="000031C7">
        <w:rPr>
          <w:rFonts w:ascii="Arial" w:hAnsi="Arial" w:cs="Arial"/>
          <w:sz w:val="20"/>
          <w:szCs w:val="20"/>
        </w:rPr>
        <w:t xml:space="preserve">ara ver </w:t>
      </w:r>
      <w:r w:rsidR="004D6AF8" w:rsidRPr="00B85F75">
        <w:rPr>
          <w:rFonts w:ascii="Arial" w:hAnsi="Arial" w:cs="Arial"/>
          <w:sz w:val="20"/>
          <w:szCs w:val="20"/>
        </w:rPr>
        <w:t>o nome d</w:t>
      </w:r>
      <w:r w:rsidRPr="00B85F75">
        <w:rPr>
          <w:rFonts w:ascii="Arial" w:hAnsi="Arial" w:cs="Arial"/>
          <w:sz w:val="20"/>
          <w:szCs w:val="20"/>
        </w:rPr>
        <w:t>as variáveis que estão no arquivo.</w:t>
      </w:r>
    </w:p>
    <w:p w14:paraId="08EBC411" w14:textId="77777777" w:rsidR="004D6AF8" w:rsidRPr="00E80AA8" w:rsidRDefault="004D6AF8" w:rsidP="0018071C">
      <w:pPr>
        <w:rPr>
          <w:rFonts w:ascii="Courier New" w:hAnsi="Courier New" w:cs="Courier New"/>
          <w:sz w:val="24"/>
          <w:szCs w:val="24"/>
        </w:rPr>
      </w:pPr>
      <w:r w:rsidRPr="00A76C6D">
        <w:rPr>
          <w:rFonts w:ascii="Arial" w:hAnsi="Arial" w:cs="Arial"/>
          <w:sz w:val="20"/>
          <w:szCs w:val="20"/>
        </w:rPr>
        <w:lastRenderedPageBreak/>
        <w:tab/>
      </w:r>
      <w:r w:rsidR="00C003AB" w:rsidRPr="00E06C38">
        <w:rPr>
          <w:rFonts w:ascii="Courier New" w:hAnsi="Courier New" w:cs="Courier New"/>
          <w:color w:val="FF0000"/>
          <w:sz w:val="20"/>
          <w:szCs w:val="20"/>
        </w:rPr>
        <w:t xml:space="preserve">&gt; </w:t>
      </w:r>
      <w:r w:rsidRPr="00E80AA8">
        <w:rPr>
          <w:rFonts w:ascii="Courier New" w:hAnsi="Courier New" w:cs="Courier New"/>
          <w:sz w:val="24"/>
          <w:szCs w:val="24"/>
        </w:rPr>
        <w:t xml:space="preserve">names(simu) </w:t>
      </w:r>
    </w:p>
    <w:p w14:paraId="57CD8615" w14:textId="77777777" w:rsidR="0018071C" w:rsidRPr="002E042F" w:rsidRDefault="004D6AF8" w:rsidP="004D6AF8">
      <w:pPr>
        <w:ind w:firstLine="360"/>
        <w:rPr>
          <w:rFonts w:ascii="Arial" w:hAnsi="Arial" w:cs="Arial"/>
          <w:sz w:val="20"/>
          <w:szCs w:val="20"/>
        </w:rPr>
      </w:pPr>
      <w:r w:rsidRPr="00E8144B">
        <w:rPr>
          <w:rFonts w:ascii="Arial" w:hAnsi="Arial" w:cs="Arial"/>
          <w:sz w:val="20"/>
          <w:szCs w:val="20"/>
        </w:rPr>
        <w:t xml:space="preserve">Note que as 6 primeiras </w:t>
      </w:r>
      <w:r w:rsidRPr="0011495E">
        <w:rPr>
          <w:rFonts w:ascii="Arial" w:hAnsi="Arial" w:cs="Arial"/>
          <w:sz w:val="20"/>
          <w:szCs w:val="20"/>
        </w:rPr>
        <w:t xml:space="preserve">variáveis são ambientais e depois </w:t>
      </w:r>
      <w:r w:rsidR="00B80EBD" w:rsidRPr="009D5EBD">
        <w:rPr>
          <w:rFonts w:ascii="Arial" w:hAnsi="Arial" w:cs="Arial"/>
          <w:sz w:val="20"/>
          <w:szCs w:val="20"/>
        </w:rPr>
        <w:t xml:space="preserve">vem </w:t>
      </w:r>
      <w:r w:rsidRPr="00E95F6B">
        <w:rPr>
          <w:rFonts w:ascii="Arial" w:hAnsi="Arial" w:cs="Arial"/>
          <w:sz w:val="20"/>
          <w:szCs w:val="20"/>
        </w:rPr>
        <w:t xml:space="preserve">os dados </w:t>
      </w:r>
      <w:r w:rsidR="00B80EBD" w:rsidRPr="004C3649">
        <w:rPr>
          <w:rFonts w:ascii="Arial" w:hAnsi="Arial" w:cs="Arial"/>
          <w:sz w:val="20"/>
          <w:szCs w:val="20"/>
        </w:rPr>
        <w:t xml:space="preserve">abundância </w:t>
      </w:r>
      <w:r w:rsidRPr="002E042F">
        <w:rPr>
          <w:rFonts w:ascii="Arial" w:hAnsi="Arial" w:cs="Arial"/>
          <w:sz w:val="20"/>
          <w:szCs w:val="20"/>
        </w:rPr>
        <w:t>de 20 espécies. Estes dados foram coletados em três municípios dentro da chapada diamantina (Lençóis, Mucugê e Rio de Contas).</w:t>
      </w:r>
    </w:p>
    <w:p w14:paraId="029DBF88" w14:textId="77777777" w:rsidR="004D6AF8" w:rsidRPr="002E042F" w:rsidRDefault="004D6AF8" w:rsidP="004D6AF8">
      <w:pPr>
        <w:ind w:firstLine="360"/>
        <w:rPr>
          <w:rFonts w:ascii="Arial" w:hAnsi="Arial" w:cs="Arial"/>
          <w:sz w:val="20"/>
          <w:szCs w:val="20"/>
        </w:rPr>
      </w:pPr>
      <w:r w:rsidRPr="002E042F">
        <w:rPr>
          <w:rFonts w:ascii="Arial" w:hAnsi="Arial" w:cs="Arial"/>
          <w:sz w:val="20"/>
          <w:szCs w:val="20"/>
        </w:rPr>
        <w:t>Primeiro vamos separar os dados das espécies dos dados ambientais:</w:t>
      </w:r>
    </w:p>
    <w:p w14:paraId="78C96718" w14:textId="77777777" w:rsidR="004D6AF8" w:rsidRPr="002E042F" w:rsidRDefault="004D6AF8" w:rsidP="004D6AF8">
      <w:pPr>
        <w:ind w:firstLine="360"/>
        <w:rPr>
          <w:rFonts w:ascii="Arial" w:hAnsi="Arial" w:cs="Arial"/>
          <w:sz w:val="20"/>
          <w:szCs w:val="20"/>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ambi&lt;-simu[,1:6]</w:t>
      </w:r>
    </w:p>
    <w:p w14:paraId="618507BE" w14:textId="77777777" w:rsidR="004D6AF8" w:rsidRPr="002E042F" w:rsidRDefault="004D6AF8" w:rsidP="004D6AF8">
      <w:pPr>
        <w:ind w:firstLine="360"/>
        <w:rPr>
          <w:rFonts w:ascii="Arial" w:hAnsi="Arial" w:cs="Arial"/>
          <w:sz w:val="20"/>
          <w:szCs w:val="20"/>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005B5848" w:rsidRPr="002E042F">
        <w:rPr>
          <w:rFonts w:ascii="Courier New" w:hAnsi="Courier New" w:cs="Courier New"/>
          <w:sz w:val="24"/>
          <w:szCs w:val="24"/>
        </w:rPr>
        <w:t>spp&lt;-</w:t>
      </w:r>
      <w:r w:rsidRPr="002E042F">
        <w:rPr>
          <w:rFonts w:ascii="Courier New" w:hAnsi="Courier New" w:cs="Courier New"/>
          <w:sz w:val="24"/>
          <w:szCs w:val="24"/>
        </w:rPr>
        <w:t>simu</w:t>
      </w:r>
      <w:r w:rsidR="005B5848" w:rsidRPr="002E042F">
        <w:rPr>
          <w:rFonts w:ascii="Courier New" w:hAnsi="Courier New" w:cs="Courier New"/>
          <w:sz w:val="24"/>
          <w:szCs w:val="24"/>
        </w:rPr>
        <w:t>[,7:26]</w:t>
      </w:r>
    </w:p>
    <w:p w14:paraId="4786F6E3" w14:textId="77777777" w:rsidR="00540E6C" w:rsidRPr="002E042F" w:rsidRDefault="00540E6C" w:rsidP="004D6AF8">
      <w:pPr>
        <w:ind w:firstLine="360"/>
        <w:rPr>
          <w:rFonts w:ascii="Arial" w:hAnsi="Arial" w:cs="Arial"/>
          <w:sz w:val="20"/>
          <w:szCs w:val="20"/>
        </w:rPr>
      </w:pPr>
      <w:r w:rsidRPr="002E042F">
        <w:rPr>
          <w:rFonts w:ascii="Arial" w:hAnsi="Arial" w:cs="Arial"/>
          <w:sz w:val="20"/>
          <w:szCs w:val="20"/>
        </w:rPr>
        <w:t>Vamos ver os gráficos que mostram as relações entre as variáveis ambientais.</w:t>
      </w:r>
    </w:p>
    <w:p w14:paraId="1FBA4DC4" w14:textId="77777777" w:rsidR="00540E6C" w:rsidRPr="002E042F" w:rsidRDefault="00540E6C" w:rsidP="004D6AF8">
      <w:pPr>
        <w:ind w:firstLine="360"/>
        <w:rPr>
          <w:rFonts w:ascii="Courier New" w:hAnsi="Courier New" w:cs="Courier New"/>
          <w:sz w:val="24"/>
          <w:szCs w:val="24"/>
        </w:rPr>
      </w:pPr>
      <w:r w:rsidRPr="002E042F">
        <w:rPr>
          <w:rFonts w:ascii="Arial" w:hAnsi="Arial" w:cs="Arial"/>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plot(ambi[,"temperatura"],ambi[,"altitude"])</w:t>
      </w:r>
    </w:p>
    <w:p w14:paraId="49460FE0" w14:textId="77777777" w:rsidR="00540E6C" w:rsidRPr="004F4EE1" w:rsidRDefault="00540E6C" w:rsidP="004D6AF8">
      <w:pPr>
        <w:ind w:firstLine="360"/>
        <w:rPr>
          <w:rFonts w:ascii="Courier New" w:hAnsi="Courier New" w:cs="Courier New"/>
          <w:sz w:val="24"/>
          <w:szCs w:val="24"/>
          <w:lang w:val="en-US"/>
        </w:rPr>
      </w:pPr>
      <w:r w:rsidRPr="002E042F">
        <w:rPr>
          <w:rFonts w:ascii="Courier New" w:hAnsi="Courier New" w:cs="Courier New"/>
          <w:sz w:val="24"/>
          <w:szCs w:val="24"/>
        </w:rPr>
        <w:tab/>
      </w:r>
      <w:r w:rsidR="00C003AB"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plot(ambi[,"altitude"],ambi[,"pH"])</w:t>
      </w:r>
    </w:p>
    <w:p w14:paraId="1FDBDCA5" w14:textId="77777777" w:rsidR="00540E6C" w:rsidRPr="009C2CEE" w:rsidRDefault="00540E6C" w:rsidP="004D6AF8">
      <w:pPr>
        <w:ind w:firstLine="360"/>
        <w:rPr>
          <w:rFonts w:ascii="Courier New" w:hAnsi="Courier New" w:cs="Courier New"/>
          <w:sz w:val="24"/>
          <w:szCs w:val="24"/>
        </w:rPr>
      </w:pPr>
      <w:r w:rsidRPr="004F4EE1">
        <w:rPr>
          <w:rFonts w:ascii="Courier New" w:hAnsi="Courier New" w:cs="Courier New"/>
          <w:sz w:val="24"/>
          <w:szCs w:val="24"/>
          <w:lang w:val="en-US"/>
        </w:rPr>
        <w:tab/>
      </w:r>
      <w:r w:rsidR="00C003AB" w:rsidRPr="002E042F">
        <w:rPr>
          <w:rFonts w:ascii="Courier New" w:hAnsi="Courier New" w:cs="Courier New"/>
          <w:color w:val="FF0000"/>
          <w:sz w:val="20"/>
          <w:szCs w:val="20"/>
        </w:rPr>
        <w:t xml:space="preserve">&gt; </w:t>
      </w:r>
      <w:r w:rsidRPr="009C2CEE">
        <w:rPr>
          <w:rFonts w:ascii="Courier New" w:hAnsi="Courier New" w:cs="Courier New"/>
          <w:sz w:val="24"/>
          <w:szCs w:val="24"/>
        </w:rPr>
        <w:t>plot(ambi[,"condutividade"],ambi[,"pH"])</w:t>
      </w:r>
    </w:p>
    <w:p w14:paraId="50AC585E" w14:textId="77777777" w:rsidR="00540E6C" w:rsidRPr="00B85F75" w:rsidRDefault="00540E6C" w:rsidP="004D6AF8">
      <w:pPr>
        <w:ind w:firstLine="360"/>
        <w:rPr>
          <w:rFonts w:ascii="Arial" w:hAnsi="Arial" w:cs="Arial"/>
          <w:sz w:val="20"/>
          <w:szCs w:val="20"/>
        </w:rPr>
      </w:pPr>
      <w:r w:rsidRPr="004C41C4">
        <w:rPr>
          <w:rFonts w:ascii="Arial" w:hAnsi="Arial" w:cs="Arial"/>
          <w:sz w:val="20"/>
          <w:szCs w:val="20"/>
        </w:rPr>
        <w:t>No R a funçã</w:t>
      </w:r>
      <w:r w:rsidRPr="000031C7">
        <w:rPr>
          <w:rFonts w:ascii="Arial" w:hAnsi="Arial" w:cs="Arial"/>
          <w:sz w:val="20"/>
          <w:szCs w:val="20"/>
        </w:rPr>
        <w:t>o</w:t>
      </w:r>
      <w:r w:rsidRPr="00B85F75">
        <w:rPr>
          <w:rFonts w:ascii="Courier New" w:hAnsi="Courier New" w:cs="Courier New"/>
          <w:sz w:val="24"/>
          <w:szCs w:val="24"/>
        </w:rPr>
        <w:t xml:space="preserve"> pairs()</w:t>
      </w:r>
      <w:r w:rsidRPr="00B85F75">
        <w:rPr>
          <w:rFonts w:ascii="Arial" w:hAnsi="Arial" w:cs="Arial"/>
          <w:sz w:val="20"/>
          <w:szCs w:val="20"/>
        </w:rPr>
        <w:t>faz um gráfico com todas essas comparações entre as variáveis ambientais.</w:t>
      </w:r>
    </w:p>
    <w:p w14:paraId="7EC6F15A" w14:textId="77777777" w:rsidR="00540E6C" w:rsidRPr="00E8144B" w:rsidRDefault="00540E6C" w:rsidP="004D6AF8">
      <w:pPr>
        <w:ind w:firstLine="360"/>
        <w:rPr>
          <w:rFonts w:ascii="Arial" w:hAnsi="Arial" w:cs="Arial"/>
          <w:sz w:val="20"/>
          <w:szCs w:val="20"/>
        </w:rPr>
      </w:pPr>
      <w:r w:rsidRPr="00A76C6D">
        <w:rPr>
          <w:rFonts w:ascii="Arial" w:hAnsi="Arial" w:cs="Arial"/>
          <w:sz w:val="20"/>
          <w:szCs w:val="20"/>
        </w:rPr>
        <w:tab/>
      </w:r>
      <w:r w:rsidR="00C003AB" w:rsidRPr="00E06C38">
        <w:rPr>
          <w:rFonts w:ascii="Courier New" w:hAnsi="Courier New" w:cs="Courier New"/>
          <w:color w:val="FF0000"/>
          <w:sz w:val="20"/>
          <w:szCs w:val="20"/>
        </w:rPr>
        <w:t xml:space="preserve">&gt; </w:t>
      </w:r>
      <w:r w:rsidRPr="00E80AA8">
        <w:rPr>
          <w:rFonts w:ascii="Courier New" w:hAnsi="Courier New" w:cs="Courier New"/>
          <w:sz w:val="24"/>
          <w:szCs w:val="24"/>
        </w:rPr>
        <w:t>pairs(ambi)</w:t>
      </w:r>
    </w:p>
    <w:p w14:paraId="3125F66B" w14:textId="77777777" w:rsidR="00540E6C" w:rsidRPr="0011495E" w:rsidRDefault="00540E6C" w:rsidP="004D6AF8">
      <w:pPr>
        <w:ind w:firstLine="360"/>
        <w:rPr>
          <w:rFonts w:ascii="Arial" w:hAnsi="Arial" w:cs="Arial"/>
          <w:sz w:val="20"/>
          <w:szCs w:val="20"/>
        </w:rPr>
      </w:pPr>
    </w:p>
    <w:p w14:paraId="186B2FEE" w14:textId="77777777" w:rsidR="005B5848" w:rsidRPr="009D5EBD" w:rsidRDefault="005B5848" w:rsidP="004D6AF8">
      <w:pPr>
        <w:ind w:firstLine="360"/>
        <w:rPr>
          <w:rFonts w:ascii="Arial" w:hAnsi="Arial" w:cs="Arial"/>
          <w:sz w:val="20"/>
          <w:szCs w:val="20"/>
        </w:rPr>
      </w:pPr>
      <w:r w:rsidRPr="009D5EBD">
        <w:rPr>
          <w:rFonts w:ascii="Arial" w:hAnsi="Arial" w:cs="Arial"/>
          <w:sz w:val="20"/>
          <w:szCs w:val="20"/>
        </w:rPr>
        <w:t>Vamos calcular a abundância total de borrachudos em cada riacho.</w:t>
      </w:r>
    </w:p>
    <w:p w14:paraId="631A74C2" w14:textId="77777777" w:rsidR="005B5848" w:rsidRPr="004C41C4" w:rsidRDefault="005B5848" w:rsidP="005B5848">
      <w:pPr>
        <w:ind w:firstLine="360"/>
        <w:rPr>
          <w:rFonts w:ascii="Arial" w:hAnsi="Arial" w:cs="Arial"/>
          <w:sz w:val="20"/>
          <w:szCs w:val="20"/>
        </w:rPr>
      </w:pPr>
      <w:r w:rsidRPr="00E95F6B">
        <w:rPr>
          <w:rFonts w:ascii="Arial" w:hAnsi="Arial" w:cs="Arial"/>
          <w:sz w:val="20"/>
          <w:szCs w:val="20"/>
        </w:rPr>
        <w:tab/>
      </w:r>
      <w:r w:rsidR="00C003AB" w:rsidRPr="004C3649">
        <w:rPr>
          <w:rFonts w:ascii="Courier New" w:hAnsi="Courier New" w:cs="Courier New"/>
          <w:color w:val="FF0000"/>
          <w:sz w:val="20"/>
          <w:szCs w:val="20"/>
        </w:rPr>
        <w:t xml:space="preserve">&gt; </w:t>
      </w:r>
      <w:r w:rsidRPr="009458FB">
        <w:rPr>
          <w:rFonts w:ascii="Courier New" w:hAnsi="Courier New" w:cs="Courier New"/>
          <w:sz w:val="24"/>
          <w:szCs w:val="20"/>
        </w:rPr>
        <w:t>rowSums</w:t>
      </w:r>
      <w:r w:rsidRPr="002E042F">
        <w:rPr>
          <w:rFonts w:ascii="Arial" w:hAnsi="Arial" w:cs="Arial"/>
          <w:sz w:val="20"/>
          <w:szCs w:val="20"/>
        </w:rPr>
        <w:t>(</w:t>
      </w:r>
      <w:r w:rsidRPr="009C2CEE">
        <w:rPr>
          <w:rFonts w:ascii="Courier New" w:hAnsi="Courier New" w:cs="Courier New"/>
          <w:sz w:val="24"/>
          <w:szCs w:val="24"/>
        </w:rPr>
        <w:t>spp)</w:t>
      </w:r>
      <w:r w:rsidRPr="009C2CEE">
        <w:rPr>
          <w:rFonts w:ascii="Courier New" w:hAnsi="Courier New" w:cs="Courier New"/>
          <w:sz w:val="24"/>
          <w:szCs w:val="24"/>
        </w:rPr>
        <w:tab/>
      </w:r>
      <w:r w:rsidRPr="004C41C4">
        <w:rPr>
          <w:rFonts w:ascii="Arial" w:hAnsi="Arial" w:cs="Arial"/>
          <w:sz w:val="20"/>
          <w:szCs w:val="20"/>
        </w:rPr>
        <w:t># soma das linhas (riachos)</w:t>
      </w:r>
    </w:p>
    <w:p w14:paraId="08FE1244" w14:textId="77777777" w:rsidR="005B5848" w:rsidRPr="000031C7" w:rsidRDefault="005B5848" w:rsidP="005B5848">
      <w:pPr>
        <w:ind w:firstLine="360"/>
        <w:rPr>
          <w:rFonts w:ascii="Arial" w:hAnsi="Arial" w:cs="Arial"/>
          <w:sz w:val="20"/>
          <w:szCs w:val="20"/>
        </w:rPr>
      </w:pPr>
      <w:r w:rsidRPr="000031C7">
        <w:rPr>
          <w:rFonts w:ascii="Arial" w:hAnsi="Arial" w:cs="Arial"/>
          <w:sz w:val="20"/>
          <w:szCs w:val="20"/>
        </w:rPr>
        <w:t>Para salvar a abundância:</w:t>
      </w:r>
    </w:p>
    <w:p w14:paraId="160F81BD" w14:textId="77777777" w:rsidR="005B5848" w:rsidRPr="00E8144B" w:rsidRDefault="005B5848" w:rsidP="005B5848">
      <w:pPr>
        <w:ind w:firstLine="360"/>
        <w:rPr>
          <w:rFonts w:ascii="Courier New" w:hAnsi="Courier New" w:cs="Courier New"/>
          <w:sz w:val="24"/>
          <w:szCs w:val="24"/>
        </w:rPr>
      </w:pPr>
      <w:r w:rsidRPr="00B85F75">
        <w:rPr>
          <w:rFonts w:ascii="Courier New" w:hAnsi="Courier New" w:cs="Courier New"/>
          <w:sz w:val="24"/>
          <w:szCs w:val="24"/>
        </w:rPr>
        <w:tab/>
      </w:r>
      <w:r w:rsidR="00C003AB" w:rsidRPr="00B85F75">
        <w:rPr>
          <w:rFonts w:ascii="Courier New" w:hAnsi="Courier New" w:cs="Courier New"/>
          <w:color w:val="FF0000"/>
          <w:sz w:val="20"/>
          <w:szCs w:val="20"/>
        </w:rPr>
        <w:t xml:space="preserve">&gt; </w:t>
      </w:r>
      <w:r w:rsidRPr="00A76C6D">
        <w:rPr>
          <w:rFonts w:ascii="Courier New" w:hAnsi="Courier New" w:cs="Courier New"/>
          <w:sz w:val="24"/>
          <w:szCs w:val="24"/>
        </w:rPr>
        <w:t>abund&lt;-</w:t>
      </w:r>
      <w:r w:rsidRPr="00E06C38">
        <w:rPr>
          <w:rFonts w:ascii="Arial" w:hAnsi="Arial" w:cs="Arial"/>
          <w:sz w:val="20"/>
          <w:szCs w:val="20"/>
        </w:rPr>
        <w:t>rowSums(</w:t>
      </w:r>
      <w:r w:rsidRPr="00E80AA8">
        <w:rPr>
          <w:rFonts w:ascii="Courier New" w:hAnsi="Courier New" w:cs="Courier New"/>
          <w:sz w:val="24"/>
          <w:szCs w:val="24"/>
        </w:rPr>
        <w:t>spp)</w:t>
      </w:r>
    </w:p>
    <w:p w14:paraId="6BF0EAA0" w14:textId="77777777" w:rsidR="0018071C" w:rsidRPr="009D5EBD" w:rsidRDefault="005B5848" w:rsidP="005B5848">
      <w:pPr>
        <w:ind w:firstLine="360"/>
        <w:rPr>
          <w:rFonts w:ascii="Arial" w:hAnsi="Arial" w:cs="Arial"/>
          <w:sz w:val="20"/>
          <w:szCs w:val="20"/>
        </w:rPr>
      </w:pPr>
      <w:r w:rsidRPr="0011495E">
        <w:rPr>
          <w:rFonts w:ascii="Arial" w:hAnsi="Arial" w:cs="Arial"/>
          <w:sz w:val="20"/>
          <w:szCs w:val="20"/>
        </w:rPr>
        <w:t>E para calcularmos a riqueza de espécies em cada riacho? Primeiro precisamos transformar os dados em presença e ausência (0 para ausência e 1 para presença). Primeiro vamos criar uma cópia do arquivo original.</w:t>
      </w:r>
    </w:p>
    <w:p w14:paraId="1465FA75" w14:textId="77777777" w:rsidR="005B5848" w:rsidRPr="002E042F" w:rsidRDefault="005B5848" w:rsidP="005B5848">
      <w:pPr>
        <w:ind w:firstLine="360"/>
        <w:rPr>
          <w:rFonts w:ascii="Arial" w:hAnsi="Arial" w:cs="Arial"/>
          <w:sz w:val="20"/>
          <w:szCs w:val="20"/>
        </w:rPr>
      </w:pPr>
      <w:r w:rsidRPr="00E95F6B">
        <w:rPr>
          <w:rFonts w:ascii="Courier New" w:hAnsi="Courier New" w:cs="Courier New"/>
          <w:sz w:val="24"/>
          <w:szCs w:val="24"/>
        </w:rPr>
        <w:tab/>
      </w:r>
      <w:r w:rsidR="00C003AB" w:rsidRPr="004C3649">
        <w:rPr>
          <w:rFonts w:ascii="Courier New" w:hAnsi="Courier New" w:cs="Courier New"/>
          <w:color w:val="FF0000"/>
          <w:sz w:val="20"/>
          <w:szCs w:val="20"/>
        </w:rPr>
        <w:t xml:space="preserve">&gt; </w:t>
      </w:r>
      <w:r w:rsidRPr="002E042F">
        <w:rPr>
          <w:rFonts w:ascii="Courier New" w:hAnsi="Courier New" w:cs="Courier New"/>
          <w:sz w:val="24"/>
          <w:szCs w:val="24"/>
        </w:rPr>
        <w:t xml:space="preserve">copia&lt;-spp  </w:t>
      </w:r>
      <w:r w:rsidRPr="002E042F">
        <w:rPr>
          <w:rFonts w:ascii="Arial" w:hAnsi="Arial" w:cs="Arial"/>
          <w:sz w:val="20"/>
          <w:szCs w:val="20"/>
        </w:rPr>
        <w:t># cópia é igual a spp</w:t>
      </w:r>
    </w:p>
    <w:p w14:paraId="27461793" w14:textId="77777777" w:rsidR="005B5848" w:rsidRPr="002E042F" w:rsidRDefault="005B5848" w:rsidP="005B5848">
      <w:pPr>
        <w:ind w:firstLine="360"/>
        <w:rPr>
          <w:rFonts w:ascii="Arial" w:hAnsi="Arial" w:cs="Arial"/>
          <w:sz w:val="20"/>
          <w:szCs w:val="20"/>
        </w:rPr>
      </w:pPr>
      <w:r w:rsidRPr="002E042F">
        <w:rPr>
          <w:rFonts w:ascii="Arial" w:hAnsi="Arial" w:cs="Arial"/>
          <w:sz w:val="20"/>
          <w:szCs w:val="20"/>
        </w:rPr>
        <w:t>Agora vamos criar o arquivo de presença e ausência:</w:t>
      </w:r>
    </w:p>
    <w:p w14:paraId="4703174D" w14:textId="77777777" w:rsidR="005B5848" w:rsidRPr="002E042F" w:rsidRDefault="005B5848" w:rsidP="005B5848">
      <w:pPr>
        <w:ind w:firstLine="360"/>
        <w:rPr>
          <w:rFonts w:ascii="Arial" w:hAnsi="Arial" w:cs="Arial"/>
          <w:sz w:val="20"/>
          <w:szCs w:val="20"/>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copia[</w:t>
      </w:r>
      <w:r w:rsidR="006966DF" w:rsidRPr="002E042F">
        <w:rPr>
          <w:rFonts w:ascii="Courier New" w:hAnsi="Courier New" w:cs="Courier New"/>
          <w:sz w:val="24"/>
          <w:szCs w:val="24"/>
        </w:rPr>
        <w:t>copia</w:t>
      </w:r>
      <w:r w:rsidRPr="002E042F">
        <w:rPr>
          <w:rFonts w:ascii="Courier New" w:hAnsi="Courier New" w:cs="Courier New"/>
          <w:sz w:val="24"/>
          <w:szCs w:val="24"/>
        </w:rPr>
        <w:t>&gt;0]</w:t>
      </w:r>
      <w:r w:rsidR="00DC2A36" w:rsidRPr="002E042F">
        <w:rPr>
          <w:rFonts w:ascii="Courier New" w:hAnsi="Courier New" w:cs="Courier New"/>
          <w:sz w:val="24"/>
          <w:szCs w:val="24"/>
        </w:rPr>
        <w:t>&lt;-</w:t>
      </w:r>
      <w:r w:rsidRPr="002E042F">
        <w:rPr>
          <w:rFonts w:ascii="Arial" w:hAnsi="Arial" w:cs="Arial"/>
          <w:sz w:val="20"/>
          <w:szCs w:val="20"/>
        </w:rPr>
        <w:t>1</w:t>
      </w:r>
      <w:r w:rsidR="00DC2A36" w:rsidRPr="002E042F">
        <w:rPr>
          <w:rFonts w:ascii="Arial" w:hAnsi="Arial" w:cs="Arial"/>
          <w:sz w:val="20"/>
          <w:szCs w:val="20"/>
        </w:rPr>
        <w:tab/>
        <w:t xml:space="preserve"> ## quando </w:t>
      </w:r>
      <w:r w:rsidR="00B80EBD" w:rsidRPr="002E042F">
        <w:rPr>
          <w:rFonts w:ascii="Arial" w:hAnsi="Arial" w:cs="Arial"/>
          <w:sz w:val="20"/>
          <w:szCs w:val="20"/>
        </w:rPr>
        <w:t xml:space="preserve">o valor de abundância de </w:t>
      </w:r>
      <w:r w:rsidR="00DC2A36" w:rsidRPr="002E042F">
        <w:rPr>
          <w:rFonts w:ascii="Arial" w:hAnsi="Arial" w:cs="Arial"/>
          <w:sz w:val="20"/>
          <w:szCs w:val="20"/>
        </w:rPr>
        <w:t>copia for maior que 0 o valor será substituído por 1</w:t>
      </w:r>
    </w:p>
    <w:p w14:paraId="5CA1C7F4" w14:textId="77777777" w:rsidR="00DC2A36" w:rsidRPr="002E042F" w:rsidRDefault="00DC2A36" w:rsidP="005B5848">
      <w:pPr>
        <w:ind w:firstLine="360"/>
        <w:rPr>
          <w:rFonts w:ascii="Arial" w:hAnsi="Arial" w:cs="Arial"/>
          <w:sz w:val="20"/>
          <w:szCs w:val="20"/>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 xml:space="preserve">pres.aus&lt;-copia </w:t>
      </w:r>
      <w:r w:rsidRPr="002E042F">
        <w:rPr>
          <w:rFonts w:ascii="Arial" w:hAnsi="Arial" w:cs="Arial"/>
          <w:sz w:val="20"/>
          <w:szCs w:val="20"/>
        </w:rPr>
        <w:t>## apenas para mudar o nome do arquivo</w:t>
      </w:r>
    </w:p>
    <w:p w14:paraId="4580B375" w14:textId="77777777" w:rsidR="00DC2A36" w:rsidRPr="002E042F" w:rsidRDefault="00DC2A36" w:rsidP="005B5848">
      <w:pPr>
        <w:ind w:firstLine="360"/>
        <w:rPr>
          <w:rFonts w:ascii="Arial" w:hAnsi="Arial" w:cs="Arial"/>
          <w:sz w:val="20"/>
          <w:szCs w:val="20"/>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pres.aus</w:t>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Arial" w:hAnsi="Arial" w:cs="Arial"/>
          <w:sz w:val="20"/>
          <w:szCs w:val="20"/>
        </w:rPr>
        <w:t># veja que agora os dados estão apenas como 0 e 1</w:t>
      </w:r>
    </w:p>
    <w:p w14:paraId="757164D8" w14:textId="77777777" w:rsidR="00DC2A36" w:rsidRPr="002E042F" w:rsidRDefault="00DC2A36" w:rsidP="005B5848">
      <w:pPr>
        <w:ind w:firstLine="360"/>
        <w:rPr>
          <w:rFonts w:ascii="Arial" w:hAnsi="Arial" w:cs="Arial"/>
          <w:sz w:val="20"/>
          <w:szCs w:val="20"/>
        </w:rPr>
      </w:pPr>
      <w:r w:rsidRPr="002E042F">
        <w:rPr>
          <w:rFonts w:ascii="Arial" w:hAnsi="Arial" w:cs="Arial"/>
          <w:sz w:val="20"/>
          <w:szCs w:val="20"/>
        </w:rPr>
        <w:t>Para encontrar a riqueza de espécies basta somar as linhas do arquivo de presença e ausência.</w:t>
      </w:r>
    </w:p>
    <w:p w14:paraId="1A36AE67" w14:textId="77777777" w:rsidR="00DC2A36" w:rsidRPr="002E042F" w:rsidRDefault="00DC2A36" w:rsidP="005B5848">
      <w:pPr>
        <w:ind w:firstLine="360"/>
        <w:rPr>
          <w:rFonts w:ascii="Arial" w:hAnsi="Arial" w:cs="Arial"/>
          <w:sz w:val="20"/>
          <w:szCs w:val="20"/>
        </w:rPr>
      </w:pPr>
      <w:r w:rsidRPr="002E042F">
        <w:rPr>
          <w:rFonts w:ascii="Arial" w:hAnsi="Arial" w:cs="Arial"/>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 xml:space="preserve">riqueza&lt;-rowSums(pres.aus) </w:t>
      </w:r>
      <w:r w:rsidRPr="002E042F">
        <w:rPr>
          <w:rFonts w:ascii="Arial" w:hAnsi="Arial" w:cs="Arial"/>
          <w:sz w:val="20"/>
          <w:szCs w:val="20"/>
        </w:rPr>
        <w:t># número de espécies por riacho (riqueza)</w:t>
      </w:r>
    </w:p>
    <w:p w14:paraId="3ECD69AE" w14:textId="77777777" w:rsidR="00BF12AE" w:rsidRPr="002E042F" w:rsidRDefault="00DC2A36" w:rsidP="005B5848">
      <w:pPr>
        <w:ind w:firstLine="360"/>
        <w:rPr>
          <w:rFonts w:ascii="Arial" w:hAnsi="Arial" w:cs="Arial"/>
          <w:sz w:val="20"/>
          <w:szCs w:val="20"/>
        </w:rPr>
      </w:pPr>
      <w:r w:rsidRPr="002E042F">
        <w:rPr>
          <w:rFonts w:ascii="Arial" w:hAnsi="Arial" w:cs="Arial"/>
          <w:sz w:val="20"/>
          <w:szCs w:val="20"/>
        </w:rPr>
        <w:t>Para calcular a riqueza média</w:t>
      </w:r>
      <w:r w:rsidR="00BF12AE" w:rsidRPr="002E042F">
        <w:rPr>
          <w:rFonts w:ascii="Arial" w:hAnsi="Arial" w:cs="Arial"/>
          <w:sz w:val="20"/>
          <w:szCs w:val="20"/>
        </w:rPr>
        <w:t>:</w:t>
      </w:r>
    </w:p>
    <w:p w14:paraId="695BFDE4" w14:textId="77777777" w:rsidR="00E32B79" w:rsidRPr="004F4EE1" w:rsidRDefault="00BF12AE" w:rsidP="005B5848">
      <w:pPr>
        <w:ind w:firstLine="360"/>
        <w:rPr>
          <w:rFonts w:ascii="Courier New" w:hAnsi="Courier New" w:cs="Courier New"/>
          <w:sz w:val="24"/>
          <w:szCs w:val="24"/>
          <w:lang w:val="en-US"/>
        </w:rPr>
      </w:pPr>
      <w:r w:rsidRPr="002E042F">
        <w:rPr>
          <w:rFonts w:ascii="Arial" w:hAnsi="Arial" w:cs="Arial"/>
          <w:sz w:val="20"/>
          <w:szCs w:val="20"/>
        </w:rPr>
        <w:tab/>
      </w:r>
      <w:r w:rsidR="00C003AB"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riq.media&lt;-mean(rowSums(pres.aus))</w:t>
      </w:r>
    </w:p>
    <w:p w14:paraId="09281130" w14:textId="77777777" w:rsidR="00E32B79" w:rsidRPr="009C2CEE" w:rsidRDefault="00E32B79" w:rsidP="005B5848">
      <w:pPr>
        <w:ind w:firstLine="360"/>
        <w:rPr>
          <w:rFonts w:ascii="Arial" w:hAnsi="Arial" w:cs="Arial"/>
          <w:sz w:val="20"/>
          <w:szCs w:val="20"/>
        </w:rPr>
      </w:pPr>
      <w:r w:rsidRPr="002E042F">
        <w:rPr>
          <w:rFonts w:ascii="Arial" w:hAnsi="Arial" w:cs="Arial"/>
          <w:sz w:val="20"/>
          <w:szCs w:val="20"/>
        </w:rPr>
        <w:t>Va</w:t>
      </w:r>
      <w:r w:rsidRPr="009C2CEE">
        <w:rPr>
          <w:rFonts w:ascii="Arial" w:hAnsi="Arial" w:cs="Arial"/>
          <w:sz w:val="20"/>
          <w:szCs w:val="20"/>
        </w:rPr>
        <w:t>mos calcular a riqueza média por município onde foram realizadas coletas.</w:t>
      </w:r>
    </w:p>
    <w:p w14:paraId="61280D7E" w14:textId="77777777" w:rsidR="00E32B79" w:rsidRPr="00B85F75" w:rsidRDefault="00E32B79" w:rsidP="005B5848">
      <w:pPr>
        <w:ind w:firstLine="360"/>
        <w:rPr>
          <w:rFonts w:ascii="Courier New" w:hAnsi="Courier New" w:cs="Courier New"/>
          <w:sz w:val="24"/>
          <w:szCs w:val="24"/>
        </w:rPr>
      </w:pPr>
      <w:r w:rsidRPr="004C41C4">
        <w:rPr>
          <w:rFonts w:ascii="Courier New" w:hAnsi="Courier New" w:cs="Courier New"/>
          <w:sz w:val="24"/>
          <w:szCs w:val="24"/>
        </w:rPr>
        <w:lastRenderedPageBreak/>
        <w:tab/>
      </w:r>
      <w:r w:rsidR="00C003AB" w:rsidRPr="000031C7">
        <w:rPr>
          <w:rFonts w:ascii="Courier New" w:hAnsi="Courier New" w:cs="Courier New"/>
          <w:color w:val="FF0000"/>
          <w:sz w:val="20"/>
          <w:szCs w:val="20"/>
        </w:rPr>
        <w:t xml:space="preserve">&gt; </w:t>
      </w:r>
      <w:r w:rsidRPr="00B85F75">
        <w:rPr>
          <w:rFonts w:ascii="Courier New" w:hAnsi="Courier New" w:cs="Courier New"/>
          <w:sz w:val="24"/>
          <w:szCs w:val="24"/>
        </w:rPr>
        <w:t>riq.muni&lt;-tapply(riqueza,ambi[,"município"],mean)</w:t>
      </w:r>
    </w:p>
    <w:p w14:paraId="589A774F" w14:textId="77777777" w:rsidR="00DC2A36" w:rsidRPr="009D5EBD" w:rsidRDefault="00BF12AE" w:rsidP="005B5848">
      <w:pPr>
        <w:ind w:firstLine="360"/>
        <w:rPr>
          <w:rFonts w:ascii="Arial" w:hAnsi="Arial" w:cs="Arial"/>
          <w:sz w:val="20"/>
          <w:szCs w:val="20"/>
        </w:rPr>
      </w:pPr>
      <w:r w:rsidRPr="00A76C6D">
        <w:rPr>
          <w:rFonts w:ascii="Arial" w:hAnsi="Arial" w:cs="Arial"/>
          <w:sz w:val="20"/>
          <w:szCs w:val="20"/>
        </w:rPr>
        <w:t xml:space="preserve">Agora use a função </w:t>
      </w:r>
      <w:r w:rsidRPr="00E06C38">
        <w:rPr>
          <w:rFonts w:ascii="Courier New" w:hAnsi="Courier New" w:cs="Courier New"/>
          <w:sz w:val="24"/>
          <w:szCs w:val="24"/>
        </w:rPr>
        <w:t>colSums()</w:t>
      </w:r>
      <w:r w:rsidRPr="00E80AA8">
        <w:rPr>
          <w:rFonts w:ascii="Arial" w:hAnsi="Arial" w:cs="Arial"/>
          <w:sz w:val="20"/>
          <w:szCs w:val="20"/>
        </w:rPr>
        <w:t xml:space="preserve"> para ver em quantos riachos cada espécie ocorreu e qual a abundância total de cada espécie. Qual a e</w:t>
      </w:r>
      <w:r w:rsidRPr="00E8144B">
        <w:rPr>
          <w:rFonts w:ascii="Arial" w:hAnsi="Arial" w:cs="Arial"/>
          <w:sz w:val="20"/>
          <w:szCs w:val="20"/>
        </w:rPr>
        <w:t>spécie que ocorreu em mais riachos?</w:t>
      </w:r>
      <w:r w:rsidR="00536235" w:rsidRPr="0011495E">
        <w:rPr>
          <w:rFonts w:ascii="Arial" w:hAnsi="Arial" w:cs="Arial"/>
          <w:sz w:val="20"/>
          <w:szCs w:val="20"/>
        </w:rPr>
        <w:t xml:space="preserve"> Qual era a mais abundante?</w:t>
      </w:r>
    </w:p>
    <w:p w14:paraId="38DFF80D" w14:textId="77777777" w:rsidR="00536235" w:rsidRPr="004C3649" w:rsidRDefault="008D7703" w:rsidP="005B5848">
      <w:pPr>
        <w:ind w:firstLine="360"/>
        <w:rPr>
          <w:rFonts w:ascii="Arial" w:hAnsi="Arial" w:cs="Arial"/>
          <w:sz w:val="20"/>
          <w:szCs w:val="20"/>
        </w:rPr>
      </w:pPr>
      <w:r w:rsidRPr="00E95F6B">
        <w:rPr>
          <w:rFonts w:ascii="Arial" w:hAnsi="Arial" w:cs="Arial"/>
          <w:sz w:val="20"/>
          <w:szCs w:val="20"/>
        </w:rPr>
        <w:t>Para transformar os dados de abundância de espécies em log:</w:t>
      </w:r>
    </w:p>
    <w:p w14:paraId="033BE936" w14:textId="77777777" w:rsidR="008D7703" w:rsidRPr="002E042F" w:rsidRDefault="008D7703" w:rsidP="005B5848">
      <w:pPr>
        <w:ind w:firstLine="360"/>
        <w:rPr>
          <w:rFonts w:ascii="Courier New" w:hAnsi="Courier New" w:cs="Courier New"/>
          <w:sz w:val="24"/>
          <w:szCs w:val="24"/>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simu.log&lt;-log(spp)</w:t>
      </w:r>
    </w:p>
    <w:p w14:paraId="2C6E71F8" w14:textId="77777777" w:rsidR="00F22B03" w:rsidRPr="002E042F" w:rsidRDefault="00F22B03" w:rsidP="005B5848">
      <w:pPr>
        <w:ind w:firstLine="360"/>
        <w:rPr>
          <w:rFonts w:ascii="Arial" w:hAnsi="Arial" w:cs="Arial"/>
          <w:sz w:val="20"/>
          <w:szCs w:val="20"/>
        </w:rPr>
      </w:pPr>
      <w:r w:rsidRPr="002E042F">
        <w:rPr>
          <w:rFonts w:ascii="Arial" w:hAnsi="Arial" w:cs="Arial"/>
          <w:sz w:val="20"/>
          <w:szCs w:val="20"/>
        </w:rPr>
        <w:t>Veja o resultado em log:</w:t>
      </w:r>
    </w:p>
    <w:p w14:paraId="2416F729" w14:textId="77777777" w:rsidR="00F22B03" w:rsidRPr="002E042F" w:rsidRDefault="00F22B03" w:rsidP="005B5848">
      <w:pPr>
        <w:ind w:firstLine="360"/>
        <w:rPr>
          <w:rFonts w:ascii="Arial" w:hAnsi="Arial" w:cs="Arial"/>
          <w:b/>
          <w:sz w:val="20"/>
          <w:szCs w:val="20"/>
        </w:rPr>
      </w:pPr>
      <w:r w:rsidRPr="002E042F">
        <w:rPr>
          <w:rFonts w:ascii="Arial" w:hAnsi="Arial" w:cs="Arial"/>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simu.log</w:t>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Arial" w:hAnsi="Arial" w:cs="Arial"/>
          <w:sz w:val="20"/>
          <w:szCs w:val="20"/>
        </w:rPr>
        <w:t xml:space="preserve"># Note a presença do valor </w:t>
      </w:r>
      <w:r w:rsidRPr="002E042F">
        <w:rPr>
          <w:rFonts w:ascii="Arial" w:hAnsi="Arial" w:cs="Arial"/>
          <w:b/>
          <w:sz w:val="20"/>
          <w:szCs w:val="20"/>
        </w:rPr>
        <w:t>-inf</w:t>
      </w:r>
    </w:p>
    <w:p w14:paraId="2014B5FD" w14:textId="77777777" w:rsidR="00F22B03" w:rsidRPr="002E042F" w:rsidRDefault="00F22B03" w:rsidP="005B5848">
      <w:pPr>
        <w:ind w:firstLine="360"/>
        <w:rPr>
          <w:rFonts w:ascii="Arial" w:hAnsi="Arial" w:cs="Arial"/>
          <w:sz w:val="20"/>
          <w:szCs w:val="20"/>
        </w:rPr>
      </w:pPr>
      <w:r w:rsidRPr="002E042F">
        <w:rPr>
          <w:rFonts w:ascii="Arial" w:hAnsi="Arial" w:cs="Arial"/>
          <w:sz w:val="20"/>
          <w:szCs w:val="20"/>
        </w:rPr>
        <w:t>O valor -inf ocorre porque não é possível calcular o log de 0. Veja:</w:t>
      </w:r>
    </w:p>
    <w:p w14:paraId="5596796F" w14:textId="77777777" w:rsidR="00F22B03" w:rsidRPr="002E042F" w:rsidRDefault="00F22B03" w:rsidP="005B5848">
      <w:pPr>
        <w:ind w:firstLine="360"/>
        <w:rPr>
          <w:rFonts w:ascii="Courier New" w:hAnsi="Courier New" w:cs="Courier New"/>
          <w:sz w:val="24"/>
          <w:szCs w:val="24"/>
        </w:rPr>
      </w:pPr>
      <w:r w:rsidRPr="002E042F">
        <w:rPr>
          <w:rFonts w:ascii="Arial" w:hAnsi="Arial" w:cs="Arial"/>
          <w:b/>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log(0)</w:t>
      </w:r>
    </w:p>
    <w:p w14:paraId="08BD7EF4" w14:textId="77777777" w:rsidR="00F22B03" w:rsidRPr="002E042F" w:rsidRDefault="00F22B03" w:rsidP="005B5848">
      <w:pPr>
        <w:ind w:firstLine="360"/>
        <w:rPr>
          <w:rFonts w:ascii="Arial" w:hAnsi="Arial" w:cs="Arial"/>
          <w:sz w:val="20"/>
          <w:szCs w:val="20"/>
        </w:rPr>
      </w:pPr>
      <w:r w:rsidRPr="002E042F">
        <w:rPr>
          <w:rFonts w:ascii="Arial" w:hAnsi="Arial" w:cs="Arial"/>
          <w:sz w:val="20"/>
          <w:szCs w:val="20"/>
        </w:rPr>
        <w:t>Por isso é comum você ver em trabalhos os dados transformados em log(x+1):</w:t>
      </w:r>
    </w:p>
    <w:p w14:paraId="68BC1222" w14:textId="77777777" w:rsidR="00F22B03" w:rsidRPr="004F4EE1" w:rsidRDefault="00F22B03" w:rsidP="005B5848">
      <w:pPr>
        <w:ind w:firstLine="360"/>
        <w:rPr>
          <w:rFonts w:ascii="Courier New" w:hAnsi="Courier New" w:cs="Courier New"/>
          <w:sz w:val="24"/>
          <w:szCs w:val="24"/>
          <w:lang w:val="en-US"/>
        </w:rPr>
      </w:pPr>
      <w:r w:rsidRPr="002E042F">
        <w:rPr>
          <w:rFonts w:ascii="Arial" w:hAnsi="Arial" w:cs="Arial"/>
          <w:sz w:val="20"/>
          <w:szCs w:val="20"/>
        </w:rPr>
        <w:tab/>
      </w:r>
      <w:r w:rsidR="00C003AB"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spp.log&lt;-log(spp+1)</w:t>
      </w:r>
    </w:p>
    <w:p w14:paraId="121084BC" w14:textId="77777777" w:rsidR="00F22B03" w:rsidRPr="004F4EE1" w:rsidRDefault="00F22B03" w:rsidP="005B5848">
      <w:pPr>
        <w:ind w:firstLine="360"/>
        <w:rPr>
          <w:rFonts w:ascii="Courier New" w:hAnsi="Courier New" w:cs="Courier New"/>
          <w:sz w:val="24"/>
          <w:szCs w:val="24"/>
          <w:lang w:val="en-US"/>
        </w:rPr>
      </w:pPr>
      <w:r w:rsidRPr="004F4EE1">
        <w:rPr>
          <w:rFonts w:ascii="Courier New" w:hAnsi="Courier New" w:cs="Courier New"/>
          <w:sz w:val="24"/>
          <w:szCs w:val="24"/>
          <w:lang w:val="en-US"/>
        </w:rPr>
        <w:tab/>
      </w:r>
      <w:r w:rsidR="00C003AB"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spp.log</w:t>
      </w:r>
    </w:p>
    <w:p w14:paraId="1EC0E6BB" w14:textId="77777777" w:rsidR="00F22B03" w:rsidRPr="004F4EE1" w:rsidRDefault="00F22B03" w:rsidP="005B5848">
      <w:pPr>
        <w:ind w:firstLine="360"/>
        <w:rPr>
          <w:rFonts w:ascii="Courier New" w:hAnsi="Courier New" w:cs="Courier New"/>
          <w:sz w:val="24"/>
          <w:szCs w:val="24"/>
          <w:lang w:val="en-US"/>
        </w:rPr>
      </w:pPr>
    </w:p>
    <w:p w14:paraId="696063E1" w14:textId="77777777" w:rsidR="00536235" w:rsidRPr="00B85F75" w:rsidRDefault="00F22B03" w:rsidP="005B5848">
      <w:pPr>
        <w:ind w:firstLine="360"/>
        <w:rPr>
          <w:rFonts w:ascii="Arial" w:hAnsi="Arial" w:cs="Arial"/>
          <w:sz w:val="20"/>
          <w:szCs w:val="20"/>
        </w:rPr>
      </w:pPr>
      <w:r w:rsidRPr="002E042F">
        <w:rPr>
          <w:rFonts w:ascii="Arial" w:hAnsi="Arial" w:cs="Arial"/>
          <w:sz w:val="20"/>
          <w:szCs w:val="20"/>
        </w:rPr>
        <w:t>Agora v</w:t>
      </w:r>
      <w:r w:rsidR="00536235" w:rsidRPr="009C2CEE">
        <w:rPr>
          <w:rFonts w:ascii="Arial" w:hAnsi="Arial" w:cs="Arial"/>
          <w:sz w:val="20"/>
          <w:szCs w:val="20"/>
        </w:rPr>
        <w:t xml:space="preserve">amos retornar ao nosso arquivo completo, </w:t>
      </w:r>
      <w:r w:rsidR="00536235" w:rsidRPr="004C41C4">
        <w:rPr>
          <w:rFonts w:ascii="Courier New" w:hAnsi="Courier New" w:cs="Courier New"/>
          <w:sz w:val="24"/>
          <w:szCs w:val="24"/>
        </w:rPr>
        <w:t>simu,</w:t>
      </w:r>
      <w:r w:rsidR="00536235" w:rsidRPr="000031C7">
        <w:rPr>
          <w:rFonts w:ascii="Arial" w:hAnsi="Arial" w:cs="Arial"/>
          <w:sz w:val="20"/>
          <w:szCs w:val="20"/>
        </w:rPr>
        <w:t xml:space="preserve"> e ordenar a tabela de acordo com a altitude, de forma </w:t>
      </w:r>
      <w:r w:rsidR="00536235" w:rsidRPr="00B85F75">
        <w:rPr>
          <w:rFonts w:ascii="Arial" w:hAnsi="Arial" w:cs="Arial"/>
          <w:sz w:val="20"/>
          <w:szCs w:val="20"/>
        </w:rPr>
        <w:t>que o primeiro riacho seja o que está localizado em menor altitude.</w:t>
      </w:r>
    </w:p>
    <w:p w14:paraId="31E4A7AC" w14:textId="77777777" w:rsidR="00536235" w:rsidRPr="00E8144B" w:rsidRDefault="00536235" w:rsidP="005B5848">
      <w:pPr>
        <w:ind w:firstLine="360"/>
        <w:rPr>
          <w:rFonts w:ascii="Arial" w:hAnsi="Arial" w:cs="Arial"/>
          <w:sz w:val="20"/>
          <w:szCs w:val="20"/>
        </w:rPr>
      </w:pPr>
      <w:r w:rsidRPr="00A76C6D">
        <w:rPr>
          <w:rFonts w:ascii="Arial" w:hAnsi="Arial" w:cs="Arial"/>
          <w:sz w:val="20"/>
          <w:szCs w:val="20"/>
        </w:rPr>
        <w:tab/>
      </w:r>
      <w:r w:rsidR="00C003AB" w:rsidRPr="00E06C38">
        <w:rPr>
          <w:rFonts w:ascii="Courier New" w:hAnsi="Courier New" w:cs="Courier New"/>
          <w:color w:val="FF0000"/>
          <w:sz w:val="20"/>
          <w:szCs w:val="20"/>
        </w:rPr>
        <w:t xml:space="preserve">&gt; </w:t>
      </w:r>
      <w:r w:rsidRPr="00E80AA8">
        <w:rPr>
          <w:rFonts w:ascii="Courier New" w:hAnsi="Courier New" w:cs="Courier New"/>
          <w:sz w:val="24"/>
          <w:szCs w:val="24"/>
        </w:rPr>
        <w:t>simu[order(simu[,"altitude"]),]</w:t>
      </w:r>
      <w:r w:rsidRPr="00E8144B">
        <w:rPr>
          <w:rFonts w:ascii="Arial" w:hAnsi="Arial" w:cs="Arial"/>
          <w:sz w:val="20"/>
          <w:szCs w:val="20"/>
        </w:rPr>
        <w:t># tabela ordenada pela altitude</w:t>
      </w:r>
    </w:p>
    <w:p w14:paraId="2C0151C5" w14:textId="77777777" w:rsidR="00536235" w:rsidRPr="0011495E" w:rsidRDefault="00536235" w:rsidP="005B5848">
      <w:pPr>
        <w:ind w:firstLine="360"/>
        <w:rPr>
          <w:rFonts w:ascii="Arial" w:hAnsi="Arial" w:cs="Arial"/>
          <w:sz w:val="20"/>
          <w:szCs w:val="20"/>
        </w:rPr>
      </w:pPr>
      <w:r w:rsidRPr="0011495E">
        <w:rPr>
          <w:rFonts w:ascii="Arial" w:hAnsi="Arial" w:cs="Arial"/>
          <w:sz w:val="20"/>
          <w:szCs w:val="20"/>
        </w:rPr>
        <w:t>Vamos entender esse comando passo a passo:</w:t>
      </w:r>
    </w:p>
    <w:p w14:paraId="49AAB5B4" w14:textId="77777777" w:rsidR="00536235" w:rsidRPr="00E95F6B" w:rsidRDefault="00536235" w:rsidP="005B5848">
      <w:pPr>
        <w:ind w:firstLine="360"/>
        <w:rPr>
          <w:rFonts w:ascii="Arial" w:hAnsi="Arial" w:cs="Arial"/>
          <w:sz w:val="20"/>
          <w:szCs w:val="20"/>
        </w:rPr>
      </w:pPr>
      <w:r w:rsidRPr="009D5EBD">
        <w:rPr>
          <w:rFonts w:ascii="Arial" w:hAnsi="Arial" w:cs="Arial"/>
          <w:sz w:val="20"/>
          <w:szCs w:val="20"/>
        </w:rPr>
        <w:t>Primeiro descobrimos a ordem que os dados devem estar para que a tabela fique e</w:t>
      </w:r>
      <w:r w:rsidRPr="00E95F6B">
        <w:rPr>
          <w:rFonts w:ascii="Arial" w:hAnsi="Arial" w:cs="Arial"/>
          <w:sz w:val="20"/>
          <w:szCs w:val="20"/>
        </w:rPr>
        <w:t>m ordem:</w:t>
      </w:r>
    </w:p>
    <w:p w14:paraId="35098AA4" w14:textId="77777777" w:rsidR="00536235" w:rsidRPr="002E042F" w:rsidRDefault="00536235" w:rsidP="005B5848">
      <w:pPr>
        <w:ind w:firstLine="360"/>
        <w:rPr>
          <w:rFonts w:ascii="Arial" w:hAnsi="Arial" w:cs="Arial"/>
          <w:sz w:val="20"/>
          <w:szCs w:val="20"/>
        </w:rPr>
      </w:pPr>
      <w:r w:rsidRPr="004C3649">
        <w:rPr>
          <w:rFonts w:ascii="Arial" w:hAnsi="Arial" w:cs="Arial"/>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order(simu[,"altitude"])</w:t>
      </w:r>
      <w:r w:rsidR="00E863EC" w:rsidRPr="002E042F">
        <w:rPr>
          <w:rFonts w:ascii="Arial" w:hAnsi="Arial" w:cs="Arial"/>
          <w:sz w:val="20"/>
          <w:szCs w:val="20"/>
        </w:rPr>
        <w:tab/>
        <w:t># veja que o primeiro valor é o 18, que é o riacho que ocorre em menor altitude.</w:t>
      </w:r>
    </w:p>
    <w:p w14:paraId="4A187DA9" w14:textId="77777777" w:rsidR="00E863EC" w:rsidRPr="002E042F" w:rsidRDefault="00E863EC" w:rsidP="005B5848">
      <w:pPr>
        <w:ind w:firstLine="360"/>
        <w:rPr>
          <w:rFonts w:ascii="Courier New" w:hAnsi="Courier New" w:cs="Courier New"/>
          <w:sz w:val="24"/>
          <w:szCs w:val="24"/>
        </w:rPr>
      </w:pPr>
      <w:r w:rsidRPr="002E042F">
        <w:rPr>
          <w:rFonts w:ascii="Arial" w:hAnsi="Arial" w:cs="Arial"/>
          <w:sz w:val="20"/>
          <w:szCs w:val="20"/>
        </w:rPr>
        <w:t xml:space="preserve">Então, para colocar a tabela inteira em ordem de altitude, nós usamos o resultado de </w:t>
      </w:r>
      <w:r w:rsidRPr="002E042F">
        <w:rPr>
          <w:rFonts w:ascii="Courier New" w:hAnsi="Courier New" w:cs="Courier New"/>
          <w:sz w:val="24"/>
          <w:szCs w:val="24"/>
        </w:rPr>
        <w:t>order(simu[,"altitude"]).</w:t>
      </w:r>
    </w:p>
    <w:p w14:paraId="28998C32" w14:textId="77777777" w:rsidR="00E863EC" w:rsidRPr="002E042F" w:rsidRDefault="00E863EC" w:rsidP="005B5848">
      <w:pPr>
        <w:ind w:firstLine="360"/>
        <w:rPr>
          <w:rFonts w:ascii="Arial" w:hAnsi="Arial" w:cs="Arial"/>
          <w:sz w:val="20"/>
          <w:szCs w:val="20"/>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 xml:space="preserve">simu[order(simu[,"altitude"]),] </w:t>
      </w:r>
      <w:r w:rsidRPr="002E042F">
        <w:rPr>
          <w:rFonts w:ascii="Arial" w:hAnsi="Arial" w:cs="Arial"/>
          <w:sz w:val="20"/>
          <w:szCs w:val="20"/>
        </w:rPr>
        <w:t># assim os dados são ordenados pela altitude.</w:t>
      </w:r>
    </w:p>
    <w:p w14:paraId="25A41ECD" w14:textId="77777777" w:rsidR="00E863EC" w:rsidRPr="002E042F" w:rsidRDefault="00E863EC" w:rsidP="005B5848">
      <w:pPr>
        <w:ind w:firstLine="360"/>
        <w:rPr>
          <w:rFonts w:ascii="Arial" w:hAnsi="Arial" w:cs="Arial"/>
          <w:sz w:val="20"/>
          <w:szCs w:val="20"/>
        </w:rPr>
      </w:pPr>
    </w:p>
    <w:p w14:paraId="243E60A3" w14:textId="77777777" w:rsidR="00E863EC" w:rsidRPr="002E042F" w:rsidRDefault="00E863EC" w:rsidP="005B5848">
      <w:pPr>
        <w:ind w:firstLine="360"/>
        <w:rPr>
          <w:rFonts w:ascii="Arial" w:hAnsi="Arial" w:cs="Arial"/>
          <w:sz w:val="20"/>
          <w:szCs w:val="20"/>
        </w:rPr>
      </w:pPr>
      <w:r w:rsidRPr="002E042F">
        <w:rPr>
          <w:rFonts w:ascii="Arial" w:hAnsi="Arial" w:cs="Arial"/>
          <w:sz w:val="20"/>
          <w:szCs w:val="20"/>
        </w:rPr>
        <w:t>Agora vamos fazer 4 gráficos da riqueza de espécies em relação a altitude, pH, temperatura e condutividade. Primeiro vamos dividir a janela de gráficos em 4 partes.</w:t>
      </w:r>
    </w:p>
    <w:p w14:paraId="080E0F9B" w14:textId="77777777" w:rsidR="00E863EC" w:rsidRPr="002E042F" w:rsidRDefault="00E863EC" w:rsidP="005B5848">
      <w:pPr>
        <w:ind w:firstLine="360"/>
        <w:rPr>
          <w:rFonts w:ascii="Courier New" w:hAnsi="Courier New" w:cs="Courier New"/>
          <w:sz w:val="24"/>
          <w:szCs w:val="24"/>
        </w:rPr>
      </w:pPr>
      <w:r w:rsidRPr="002E042F">
        <w:rPr>
          <w:rFonts w:ascii="Arial" w:hAnsi="Arial" w:cs="Arial"/>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par(mfrow=c(2,2))</w:t>
      </w:r>
    </w:p>
    <w:p w14:paraId="1E795E3D" w14:textId="77777777" w:rsidR="00E863EC" w:rsidRPr="002E042F" w:rsidRDefault="00E863EC" w:rsidP="005B5848">
      <w:pPr>
        <w:ind w:firstLine="360"/>
        <w:rPr>
          <w:rFonts w:ascii="Arial" w:hAnsi="Arial" w:cs="Arial"/>
          <w:sz w:val="20"/>
          <w:szCs w:val="20"/>
        </w:rPr>
      </w:pPr>
      <w:r w:rsidRPr="002E042F">
        <w:rPr>
          <w:rFonts w:ascii="Arial" w:hAnsi="Arial" w:cs="Arial"/>
          <w:sz w:val="20"/>
          <w:szCs w:val="20"/>
        </w:rPr>
        <w:t>Riqueza X altitude</w:t>
      </w:r>
    </w:p>
    <w:p w14:paraId="31211517" w14:textId="77777777" w:rsidR="00E863EC" w:rsidRPr="002E042F" w:rsidRDefault="00E863EC" w:rsidP="005B5848">
      <w:pPr>
        <w:ind w:firstLine="360"/>
        <w:rPr>
          <w:rFonts w:ascii="Courier New" w:hAnsi="Courier New" w:cs="Courier New"/>
          <w:sz w:val="24"/>
          <w:szCs w:val="24"/>
        </w:rPr>
      </w:pPr>
      <w:r w:rsidRPr="002E042F">
        <w:rPr>
          <w:rFonts w:ascii="Courier New" w:hAnsi="Courier New" w:cs="Courier New"/>
          <w:sz w:val="24"/>
          <w:szCs w:val="24"/>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plot(simu[,"altitude"],rowSums(pres.aus))</w:t>
      </w:r>
    </w:p>
    <w:p w14:paraId="5D32DF68" w14:textId="77777777" w:rsidR="00DC2A36" w:rsidRPr="002E042F" w:rsidRDefault="00E863EC" w:rsidP="005B5848">
      <w:pPr>
        <w:ind w:firstLine="360"/>
        <w:rPr>
          <w:rFonts w:ascii="Arial" w:hAnsi="Arial" w:cs="Arial"/>
          <w:sz w:val="20"/>
          <w:szCs w:val="20"/>
        </w:rPr>
      </w:pPr>
      <w:r w:rsidRPr="002E042F">
        <w:rPr>
          <w:rFonts w:ascii="Arial" w:hAnsi="Arial" w:cs="Arial"/>
          <w:sz w:val="20"/>
          <w:szCs w:val="20"/>
        </w:rPr>
        <w:t>Faça os outros três gráficos.</w:t>
      </w:r>
    </w:p>
    <w:p w14:paraId="03B180A3" w14:textId="77777777" w:rsidR="00E863EC" w:rsidRPr="002E042F" w:rsidRDefault="00E863EC" w:rsidP="005B5848">
      <w:pPr>
        <w:ind w:firstLine="360"/>
        <w:rPr>
          <w:rFonts w:ascii="Arial" w:hAnsi="Arial" w:cs="Arial"/>
          <w:sz w:val="20"/>
          <w:szCs w:val="20"/>
        </w:rPr>
      </w:pPr>
    </w:p>
    <w:p w14:paraId="4BA09740" w14:textId="77777777" w:rsidR="00E863EC" w:rsidRPr="002E042F" w:rsidRDefault="00E863EC" w:rsidP="005B5848">
      <w:pPr>
        <w:ind w:firstLine="360"/>
        <w:rPr>
          <w:rFonts w:ascii="Arial" w:hAnsi="Arial" w:cs="Arial"/>
          <w:sz w:val="20"/>
          <w:szCs w:val="20"/>
        </w:rPr>
      </w:pPr>
      <w:r w:rsidRPr="002E042F">
        <w:rPr>
          <w:rFonts w:ascii="Arial" w:hAnsi="Arial" w:cs="Arial"/>
          <w:sz w:val="20"/>
          <w:szCs w:val="20"/>
        </w:rPr>
        <w:lastRenderedPageBreak/>
        <w:t>Agora vamos fazer um gráfico para ver a riqueza de espécies nas três áreas (Lençóis, Mucugê e Rio de contas).</w:t>
      </w:r>
    </w:p>
    <w:p w14:paraId="6AD74844" w14:textId="77777777" w:rsidR="00E863EC" w:rsidRPr="002E042F" w:rsidRDefault="00E863EC" w:rsidP="005B5848">
      <w:pPr>
        <w:ind w:firstLine="360"/>
        <w:rPr>
          <w:rFonts w:ascii="Courier New" w:hAnsi="Courier New" w:cs="Courier New"/>
          <w:sz w:val="24"/>
          <w:szCs w:val="24"/>
        </w:rPr>
      </w:pPr>
      <w:r w:rsidRPr="002E042F">
        <w:rPr>
          <w:rFonts w:ascii="Arial" w:hAnsi="Arial" w:cs="Arial"/>
          <w:sz w:val="20"/>
          <w:szCs w:val="20"/>
        </w:rPr>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stripchart(</w:t>
      </w:r>
      <w:r w:rsidR="00725EF1" w:rsidRPr="002E042F">
        <w:rPr>
          <w:rFonts w:ascii="Courier New" w:hAnsi="Courier New" w:cs="Courier New"/>
          <w:sz w:val="24"/>
          <w:szCs w:val="24"/>
        </w:rPr>
        <w:t>riqueza~factor(simu[,"município"])</w:t>
      </w:r>
      <w:r w:rsidRPr="002E042F">
        <w:rPr>
          <w:rFonts w:ascii="Courier New" w:hAnsi="Courier New" w:cs="Courier New"/>
          <w:sz w:val="24"/>
          <w:szCs w:val="24"/>
        </w:rPr>
        <w:t>)</w:t>
      </w:r>
    </w:p>
    <w:p w14:paraId="5FFC469F" w14:textId="77777777" w:rsidR="00725EF1" w:rsidRPr="002E042F" w:rsidRDefault="00725EF1" w:rsidP="005B5848">
      <w:pPr>
        <w:ind w:firstLine="360"/>
        <w:rPr>
          <w:rFonts w:ascii="Arial" w:hAnsi="Arial" w:cs="Arial"/>
          <w:sz w:val="20"/>
          <w:szCs w:val="20"/>
        </w:rPr>
      </w:pPr>
      <w:r w:rsidRPr="002E042F">
        <w:rPr>
          <w:rFonts w:ascii="Arial" w:hAnsi="Arial" w:cs="Arial"/>
          <w:sz w:val="20"/>
          <w:szCs w:val="20"/>
        </w:rPr>
        <w:t xml:space="preserve">Coloque o gráfico na vertical e separe os pontos coincidentes. </w:t>
      </w:r>
    </w:p>
    <w:p w14:paraId="6C2E2D95" w14:textId="77777777" w:rsidR="00740A1E" w:rsidRPr="002E042F" w:rsidRDefault="00740A1E" w:rsidP="00170086">
      <w:pPr>
        <w:pStyle w:val="Heading2"/>
      </w:pPr>
      <w:bookmarkStart w:id="281" w:name="_Toc287972499"/>
      <w:bookmarkStart w:id="282" w:name="_Toc288047169"/>
      <w:bookmarkStart w:id="283" w:name="_Toc288048242"/>
      <w:bookmarkStart w:id="284" w:name="_Toc318891282"/>
      <w:r w:rsidRPr="002E042F">
        <w:t>As funções aggregate e by</w:t>
      </w:r>
      <w:bookmarkEnd w:id="281"/>
      <w:bookmarkEnd w:id="282"/>
      <w:bookmarkEnd w:id="283"/>
      <w:bookmarkEnd w:id="284"/>
    </w:p>
    <w:p w14:paraId="42979594" w14:textId="77777777" w:rsidR="00740A1E" w:rsidRPr="002E042F" w:rsidRDefault="00740A1E" w:rsidP="009458FB">
      <w:pPr>
        <w:ind w:firstLine="708"/>
        <w:rPr>
          <w:rFonts w:ascii="Arial" w:hAnsi="Arial" w:cs="Arial"/>
          <w:sz w:val="20"/>
          <w:szCs w:val="20"/>
        </w:rPr>
      </w:pPr>
      <w:r w:rsidRPr="002E042F">
        <w:rPr>
          <w:rFonts w:ascii="Arial" w:hAnsi="Arial" w:cs="Arial"/>
          <w:sz w:val="20"/>
          <w:szCs w:val="20"/>
        </w:rPr>
        <w:t>As funções</w:t>
      </w:r>
      <w:r w:rsidRPr="002E042F">
        <w:rPr>
          <w:rFonts w:ascii="Courier New" w:hAnsi="Courier New" w:cs="Courier New"/>
          <w:sz w:val="24"/>
          <w:szCs w:val="24"/>
        </w:rPr>
        <w:t xml:space="preserve"> by</w:t>
      </w:r>
      <w:r w:rsidRPr="002E042F">
        <w:rPr>
          <w:rFonts w:ascii="Arial" w:hAnsi="Arial" w:cs="Arial"/>
          <w:sz w:val="20"/>
          <w:szCs w:val="20"/>
        </w:rPr>
        <w:t xml:space="preserve"> e </w:t>
      </w:r>
      <w:r w:rsidRPr="002E042F">
        <w:rPr>
          <w:rFonts w:ascii="Courier New" w:hAnsi="Courier New" w:cs="Courier New"/>
          <w:sz w:val="24"/>
          <w:szCs w:val="24"/>
        </w:rPr>
        <w:t xml:space="preserve">aggregate </w:t>
      </w:r>
      <w:r w:rsidRPr="002E042F">
        <w:rPr>
          <w:rFonts w:ascii="Arial" w:hAnsi="Arial" w:cs="Arial"/>
          <w:sz w:val="20"/>
          <w:szCs w:val="20"/>
        </w:rPr>
        <w:t xml:space="preserve">podem ser utilizadas para aplicar uma função em todas as colunas de uma tabela, enquanto a função </w:t>
      </w:r>
      <w:r w:rsidRPr="002E042F">
        <w:rPr>
          <w:rFonts w:ascii="Courier New" w:hAnsi="Courier New" w:cs="Courier New"/>
          <w:sz w:val="24"/>
          <w:szCs w:val="24"/>
        </w:rPr>
        <w:t>tapply</w:t>
      </w:r>
      <w:r w:rsidRPr="002E042F">
        <w:rPr>
          <w:rFonts w:ascii="Arial" w:hAnsi="Arial" w:cs="Arial"/>
          <w:sz w:val="20"/>
          <w:szCs w:val="20"/>
        </w:rPr>
        <w:t xml:space="preserve"> faz isso apenas uma coluna por vez. As duas funções retornam os mesmos resultados, mas de formas diferentes. Para calcular a média de cada espécie de borrachudo em cada um dos 3 locais use:</w:t>
      </w:r>
    </w:p>
    <w:p w14:paraId="4C5230B2" w14:textId="77777777" w:rsidR="00740A1E" w:rsidRPr="004F4EE1" w:rsidRDefault="00740A1E" w:rsidP="00740A1E">
      <w:pPr>
        <w:rPr>
          <w:rFonts w:ascii="Courier New" w:hAnsi="Courier New" w:cs="Courier New"/>
          <w:sz w:val="24"/>
          <w:szCs w:val="24"/>
          <w:lang w:val="en-US"/>
        </w:rPr>
      </w:pPr>
      <w:r w:rsidRPr="002E042F">
        <w:rPr>
          <w:rFonts w:ascii="Courier New" w:hAnsi="Courier New" w:cs="Courier New"/>
          <w:sz w:val="24"/>
          <w:szCs w:val="24"/>
        </w:rPr>
        <w:tab/>
      </w:r>
      <w:r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aggregate(spp,list(simu[,1]),mean)</w:t>
      </w:r>
    </w:p>
    <w:p w14:paraId="08230604" w14:textId="77777777" w:rsidR="00740A1E" w:rsidRPr="004C41C4" w:rsidRDefault="00740A1E" w:rsidP="00740A1E">
      <w:pPr>
        <w:rPr>
          <w:rFonts w:ascii="Arial" w:hAnsi="Arial" w:cs="Arial"/>
          <w:sz w:val="20"/>
          <w:szCs w:val="20"/>
        </w:rPr>
      </w:pPr>
      <w:r w:rsidRPr="002E042F">
        <w:rPr>
          <w:rFonts w:ascii="Arial" w:hAnsi="Arial" w:cs="Arial"/>
          <w:sz w:val="20"/>
          <w:szCs w:val="20"/>
        </w:rPr>
        <w:t>A função</w:t>
      </w:r>
      <w:r w:rsidRPr="009C2CEE">
        <w:rPr>
          <w:rFonts w:ascii="Courier New" w:hAnsi="Courier New" w:cs="Courier New"/>
          <w:sz w:val="24"/>
          <w:szCs w:val="24"/>
        </w:rPr>
        <w:t xml:space="preserve"> aggregate </w:t>
      </w:r>
      <w:r w:rsidRPr="004C41C4">
        <w:rPr>
          <w:rFonts w:ascii="Arial" w:hAnsi="Arial" w:cs="Arial"/>
          <w:sz w:val="20"/>
          <w:szCs w:val="20"/>
        </w:rPr>
        <w:t>retorna uma dataframe com os valores para cada local.</w:t>
      </w:r>
    </w:p>
    <w:p w14:paraId="42AA89C4" w14:textId="77777777" w:rsidR="00740A1E" w:rsidRPr="00A76C6D" w:rsidRDefault="00740A1E" w:rsidP="00740A1E">
      <w:pPr>
        <w:rPr>
          <w:rFonts w:ascii="Courier New" w:hAnsi="Courier New" w:cs="Courier New"/>
          <w:sz w:val="24"/>
          <w:szCs w:val="24"/>
        </w:rPr>
      </w:pPr>
      <w:r w:rsidRPr="000031C7">
        <w:rPr>
          <w:rFonts w:ascii="Courier New" w:hAnsi="Courier New" w:cs="Courier New"/>
          <w:sz w:val="24"/>
          <w:szCs w:val="24"/>
        </w:rPr>
        <w:tab/>
      </w:r>
      <w:r w:rsidRPr="00B85F75">
        <w:rPr>
          <w:rFonts w:ascii="Courier New" w:hAnsi="Courier New" w:cs="Courier New"/>
          <w:color w:val="FF0000"/>
          <w:sz w:val="20"/>
          <w:szCs w:val="20"/>
        </w:rPr>
        <w:t xml:space="preserve">&gt; </w:t>
      </w:r>
      <w:r w:rsidRPr="00B85F75">
        <w:rPr>
          <w:rFonts w:ascii="Courier New" w:hAnsi="Courier New" w:cs="Courier New"/>
          <w:sz w:val="24"/>
          <w:szCs w:val="24"/>
        </w:rPr>
        <w:t>by(</w:t>
      </w:r>
      <w:r w:rsidRPr="00A76C6D">
        <w:rPr>
          <w:rFonts w:ascii="Courier New" w:hAnsi="Courier New" w:cs="Courier New"/>
          <w:sz w:val="24"/>
          <w:szCs w:val="24"/>
        </w:rPr>
        <w:t>spp,simu[,1],mean)</w:t>
      </w:r>
    </w:p>
    <w:p w14:paraId="2373F487" w14:textId="77777777" w:rsidR="00740A1E" w:rsidRPr="00E8144B" w:rsidRDefault="00740A1E" w:rsidP="009458FB">
      <w:pPr>
        <w:ind w:firstLine="708"/>
        <w:rPr>
          <w:rFonts w:ascii="Arial" w:hAnsi="Arial" w:cs="Arial"/>
          <w:sz w:val="20"/>
          <w:szCs w:val="20"/>
        </w:rPr>
      </w:pPr>
      <w:r w:rsidRPr="00E06C38">
        <w:rPr>
          <w:rFonts w:ascii="Arial" w:hAnsi="Arial" w:cs="Arial"/>
          <w:sz w:val="20"/>
          <w:szCs w:val="20"/>
        </w:rPr>
        <w:t>A função</w:t>
      </w:r>
      <w:r w:rsidRPr="00E80AA8">
        <w:rPr>
          <w:rFonts w:ascii="Courier New" w:hAnsi="Courier New" w:cs="Courier New"/>
          <w:sz w:val="24"/>
          <w:szCs w:val="24"/>
        </w:rPr>
        <w:t xml:space="preserve"> by </w:t>
      </w:r>
      <w:r w:rsidRPr="00E8144B">
        <w:rPr>
          <w:rFonts w:ascii="Arial" w:hAnsi="Arial" w:cs="Arial"/>
          <w:sz w:val="20"/>
          <w:szCs w:val="20"/>
        </w:rPr>
        <w:t>retorna uma lista com os valores para cada local. Para acessar os valores de uma lista é preciso usar dois colchetes:</w:t>
      </w:r>
    </w:p>
    <w:p w14:paraId="3278AE18" w14:textId="77777777" w:rsidR="00740A1E" w:rsidRPr="004F4EE1" w:rsidRDefault="00740A1E" w:rsidP="00740A1E">
      <w:pPr>
        <w:rPr>
          <w:rFonts w:ascii="Courier New" w:hAnsi="Courier New" w:cs="Courier New"/>
          <w:sz w:val="24"/>
          <w:szCs w:val="24"/>
          <w:lang w:val="en-US"/>
        </w:rPr>
      </w:pPr>
      <w:r w:rsidRPr="0011495E">
        <w:rPr>
          <w:rFonts w:ascii="Courier New" w:hAnsi="Courier New" w:cs="Courier New"/>
          <w:sz w:val="24"/>
          <w:szCs w:val="24"/>
        </w:rPr>
        <w:tab/>
      </w:r>
      <w:r w:rsidRPr="004F4EE1">
        <w:rPr>
          <w:rFonts w:ascii="Courier New" w:hAnsi="Courier New" w:cs="Courier New"/>
          <w:color w:val="FF0000"/>
          <w:sz w:val="20"/>
          <w:szCs w:val="20"/>
          <w:lang w:val="en-US"/>
        </w:rPr>
        <w:t xml:space="preserve">&gt; </w:t>
      </w:r>
      <w:r w:rsidRPr="004F4EE1">
        <w:rPr>
          <w:rFonts w:ascii="Courier New" w:hAnsi="Courier New" w:cs="Courier New"/>
          <w:sz w:val="24"/>
          <w:szCs w:val="24"/>
          <w:lang w:val="en-US"/>
        </w:rPr>
        <w:t>med.local&lt;-by(spp,simu[,1],mean)</w:t>
      </w:r>
    </w:p>
    <w:p w14:paraId="5ABB9A65" w14:textId="77777777" w:rsidR="00740A1E" w:rsidRPr="009C2CEE" w:rsidRDefault="00740A1E" w:rsidP="00740A1E">
      <w:pPr>
        <w:rPr>
          <w:rFonts w:ascii="Courier New" w:hAnsi="Courier New" w:cs="Courier New"/>
          <w:sz w:val="24"/>
          <w:szCs w:val="24"/>
        </w:rPr>
      </w:pPr>
      <w:r w:rsidRPr="004F4EE1">
        <w:rPr>
          <w:rFonts w:ascii="Courier New" w:hAnsi="Courier New" w:cs="Courier New"/>
          <w:sz w:val="24"/>
          <w:szCs w:val="24"/>
          <w:lang w:val="en-US"/>
        </w:rPr>
        <w:tab/>
      </w:r>
      <w:r w:rsidRPr="002E042F">
        <w:rPr>
          <w:rFonts w:ascii="Courier New" w:hAnsi="Courier New" w:cs="Courier New"/>
          <w:color w:val="FF0000"/>
          <w:sz w:val="20"/>
          <w:szCs w:val="20"/>
        </w:rPr>
        <w:t xml:space="preserve">&gt; </w:t>
      </w:r>
      <w:r w:rsidRPr="009C2CEE">
        <w:rPr>
          <w:rFonts w:ascii="Courier New" w:hAnsi="Courier New" w:cs="Courier New"/>
          <w:sz w:val="24"/>
          <w:szCs w:val="24"/>
        </w:rPr>
        <w:t>med.local</w:t>
      </w:r>
    </w:p>
    <w:p w14:paraId="6A1F0010" w14:textId="77777777" w:rsidR="00740A1E" w:rsidRPr="000031C7" w:rsidRDefault="00740A1E" w:rsidP="00740A1E">
      <w:pPr>
        <w:rPr>
          <w:rFonts w:ascii="Courier New" w:hAnsi="Courier New" w:cs="Courier New"/>
          <w:sz w:val="24"/>
          <w:szCs w:val="24"/>
        </w:rPr>
      </w:pPr>
      <w:r w:rsidRPr="004C41C4">
        <w:rPr>
          <w:rFonts w:ascii="Courier New" w:hAnsi="Courier New" w:cs="Courier New"/>
          <w:color w:val="FF0000"/>
          <w:sz w:val="20"/>
          <w:szCs w:val="20"/>
        </w:rPr>
        <w:tab/>
        <w:t xml:space="preserve">&gt; </w:t>
      </w:r>
      <w:r w:rsidRPr="000031C7">
        <w:rPr>
          <w:rFonts w:ascii="Courier New" w:hAnsi="Courier New" w:cs="Courier New"/>
          <w:sz w:val="24"/>
          <w:szCs w:val="24"/>
        </w:rPr>
        <w:t>med.local[["Lençóis"]]</w:t>
      </w:r>
    </w:p>
    <w:p w14:paraId="42524AD1" w14:textId="77777777" w:rsidR="00740A1E" w:rsidRPr="00B85F75" w:rsidRDefault="00740A1E" w:rsidP="00740A1E">
      <w:pPr>
        <w:rPr>
          <w:rFonts w:ascii="Courier New" w:hAnsi="Courier New" w:cs="Courier New"/>
          <w:sz w:val="24"/>
          <w:szCs w:val="24"/>
        </w:rPr>
      </w:pPr>
      <w:r w:rsidRPr="00B85F75">
        <w:rPr>
          <w:rFonts w:ascii="Courier New" w:hAnsi="Courier New" w:cs="Courier New"/>
          <w:color w:val="FF0000"/>
          <w:sz w:val="20"/>
          <w:szCs w:val="20"/>
        </w:rPr>
        <w:tab/>
        <w:t xml:space="preserve">&gt; </w:t>
      </w:r>
      <w:r w:rsidRPr="00B85F75">
        <w:rPr>
          <w:rFonts w:ascii="Courier New" w:hAnsi="Courier New" w:cs="Courier New"/>
          <w:sz w:val="24"/>
          <w:szCs w:val="24"/>
        </w:rPr>
        <w:t>med.local[["Mucugê"]]</w:t>
      </w:r>
    </w:p>
    <w:p w14:paraId="6A0D0811" w14:textId="77777777" w:rsidR="00740A1E" w:rsidRPr="00E80AA8" w:rsidRDefault="00740A1E" w:rsidP="00740A1E">
      <w:pPr>
        <w:rPr>
          <w:rFonts w:ascii="Courier New" w:hAnsi="Courier New" w:cs="Courier New"/>
          <w:sz w:val="24"/>
          <w:szCs w:val="24"/>
        </w:rPr>
      </w:pPr>
      <w:r w:rsidRPr="00A76C6D">
        <w:rPr>
          <w:rFonts w:ascii="Courier New" w:hAnsi="Courier New" w:cs="Courier New"/>
          <w:color w:val="FF0000"/>
          <w:sz w:val="20"/>
          <w:szCs w:val="20"/>
        </w:rPr>
        <w:tab/>
        <w:t xml:space="preserve">&gt; </w:t>
      </w:r>
      <w:r w:rsidRPr="00E06C38">
        <w:rPr>
          <w:rFonts w:ascii="Courier New" w:hAnsi="Courier New" w:cs="Courier New"/>
          <w:sz w:val="24"/>
          <w:szCs w:val="24"/>
        </w:rPr>
        <w:t>med.</w:t>
      </w:r>
      <w:r w:rsidRPr="00E80AA8">
        <w:rPr>
          <w:rFonts w:ascii="Courier New" w:hAnsi="Courier New" w:cs="Courier New"/>
          <w:sz w:val="24"/>
          <w:szCs w:val="24"/>
        </w:rPr>
        <w:t>local[["R.Contas"]]</w:t>
      </w:r>
    </w:p>
    <w:p w14:paraId="10FB73B5" w14:textId="77777777" w:rsidR="006F3AD4" w:rsidRPr="00E8144B" w:rsidRDefault="006F3AD4" w:rsidP="00170086">
      <w:pPr>
        <w:pStyle w:val="Heading2"/>
      </w:pPr>
      <w:bookmarkStart w:id="285" w:name="_Toc287972500"/>
      <w:bookmarkStart w:id="286" w:name="_Toc288047170"/>
      <w:bookmarkStart w:id="287" w:name="_Toc288048243"/>
    </w:p>
    <w:p w14:paraId="1992A014" w14:textId="77777777" w:rsidR="00595171" w:rsidRPr="0011495E" w:rsidRDefault="00595171" w:rsidP="00170086">
      <w:pPr>
        <w:pStyle w:val="Heading2"/>
      </w:pPr>
      <w:bookmarkStart w:id="288" w:name="_Toc318891283"/>
      <w:r w:rsidRPr="0011495E">
        <w:t>Transpor uma tabela de dados</w:t>
      </w:r>
      <w:bookmarkEnd w:id="285"/>
      <w:bookmarkEnd w:id="286"/>
      <w:bookmarkEnd w:id="287"/>
      <w:bookmarkEnd w:id="288"/>
    </w:p>
    <w:p w14:paraId="2913D105" w14:textId="77777777" w:rsidR="00595171" w:rsidRPr="002E042F" w:rsidRDefault="00595171" w:rsidP="00595171">
      <w:pPr>
        <w:ind w:firstLine="360"/>
        <w:rPr>
          <w:rFonts w:ascii="Arial" w:hAnsi="Arial" w:cs="Arial"/>
          <w:i/>
          <w:sz w:val="20"/>
          <w:szCs w:val="20"/>
        </w:rPr>
      </w:pPr>
      <w:r w:rsidRPr="009D5EBD">
        <w:rPr>
          <w:rFonts w:ascii="Arial" w:hAnsi="Arial" w:cs="Arial"/>
          <w:sz w:val="20"/>
          <w:szCs w:val="20"/>
        </w:rPr>
        <w:t xml:space="preserve">Em alguns casos é necessário transpor uma tabela de dados, ou seja, colocar as informações das linhas nas colunas e as colunas nas linhas. A função é </w:t>
      </w:r>
      <w:r w:rsidRPr="00E95F6B">
        <w:rPr>
          <w:rFonts w:ascii="Courier New" w:hAnsi="Courier New" w:cs="Courier New"/>
          <w:sz w:val="24"/>
          <w:szCs w:val="24"/>
        </w:rPr>
        <w:t>t()</w:t>
      </w:r>
      <w:r w:rsidRPr="004C3649">
        <w:rPr>
          <w:rFonts w:ascii="Arial" w:hAnsi="Arial" w:cs="Arial"/>
          <w:sz w:val="20"/>
          <w:szCs w:val="20"/>
        </w:rPr>
        <w:t xml:space="preserve"> e indica </w:t>
      </w:r>
      <w:r w:rsidRPr="002E042F">
        <w:rPr>
          <w:rFonts w:ascii="Arial" w:hAnsi="Arial" w:cs="Arial"/>
          <w:i/>
          <w:sz w:val="20"/>
          <w:szCs w:val="20"/>
        </w:rPr>
        <w:t>transpose.</w:t>
      </w:r>
    </w:p>
    <w:p w14:paraId="784677AB" w14:textId="77777777" w:rsidR="00595171" w:rsidRPr="002E042F" w:rsidRDefault="00595171" w:rsidP="00595171">
      <w:pPr>
        <w:ind w:firstLine="360"/>
      </w:pPr>
      <w:r w:rsidRPr="002E042F">
        <w:tab/>
      </w:r>
      <w:r w:rsidR="00C003AB" w:rsidRPr="002E042F">
        <w:rPr>
          <w:rFonts w:ascii="Courier New" w:hAnsi="Courier New" w:cs="Courier New"/>
          <w:color w:val="FF0000"/>
          <w:sz w:val="20"/>
          <w:szCs w:val="20"/>
        </w:rPr>
        <w:t xml:space="preserve">&gt; </w:t>
      </w:r>
      <w:r w:rsidRPr="002E042F">
        <w:rPr>
          <w:rFonts w:ascii="Courier New" w:hAnsi="Courier New" w:cs="Courier New"/>
          <w:sz w:val="24"/>
          <w:szCs w:val="24"/>
        </w:rPr>
        <w:t>t(spp)</w:t>
      </w:r>
    </w:p>
    <w:p w14:paraId="4269C692" w14:textId="77777777" w:rsidR="00590040" w:rsidRPr="002E042F" w:rsidRDefault="00590040" w:rsidP="00936B8C">
      <w:pPr>
        <w:pStyle w:val="Heading1"/>
        <w:spacing w:afterLines="20" w:after="48"/>
      </w:pPr>
      <w:bookmarkStart w:id="289" w:name="_Toc287972501"/>
      <w:bookmarkStart w:id="290" w:name="_Toc288047171"/>
      <w:bookmarkStart w:id="291" w:name="_Toc288048244"/>
      <w:bookmarkStart w:id="292" w:name="_Toc318891284"/>
      <w:r w:rsidRPr="002E042F">
        <w:t>Comandos de lógica</w:t>
      </w:r>
      <w:bookmarkEnd w:id="289"/>
      <w:bookmarkEnd w:id="290"/>
      <w:bookmarkEnd w:id="291"/>
      <w:bookmarkEnd w:id="292"/>
    </w:p>
    <w:p w14:paraId="6EF394CB" w14:textId="77777777" w:rsidR="00590040" w:rsidRPr="002E042F" w:rsidRDefault="00590040" w:rsidP="00936B8C">
      <w:pPr>
        <w:pStyle w:val="Heading2"/>
        <w:spacing w:afterLines="20" w:after="48"/>
      </w:pPr>
      <w:bookmarkStart w:id="293" w:name="_Toc287972502"/>
      <w:bookmarkStart w:id="294" w:name="_Toc288047172"/>
      <w:bookmarkStart w:id="295" w:name="_Toc288048245"/>
      <w:bookmarkStart w:id="296" w:name="_Toc318891285"/>
      <w:r w:rsidRPr="002E042F">
        <w:t>Opções para manipular conjunto de dados.</w:t>
      </w:r>
      <w:bookmarkEnd w:id="293"/>
      <w:bookmarkEnd w:id="294"/>
      <w:bookmarkEnd w:id="295"/>
      <w:bookmarkEnd w:id="296"/>
    </w:p>
    <w:p w14:paraId="11A03413"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Primeiro vamos ver o significado dos comandos abaixo.</w:t>
      </w:r>
    </w:p>
    <w:p w14:paraId="49FA67FC" w14:textId="77777777" w:rsidR="00590040" w:rsidRPr="002E042F" w:rsidRDefault="0059004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&gt;</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Maior que</w:t>
      </w:r>
      <w:r w:rsidRPr="002E042F">
        <w:rPr>
          <w:rFonts w:ascii="Arial" w:hAnsi="Arial" w:cs="Arial"/>
          <w:color w:val="000000" w:themeColor="text1"/>
          <w:sz w:val="20"/>
          <w:szCs w:val="20"/>
        </w:rPr>
        <w:tab/>
      </w:r>
      <w:r w:rsidRPr="002E042F">
        <w:rPr>
          <w:rFonts w:ascii="Courier New" w:hAnsi="Courier New" w:cs="Courier New"/>
          <w:color w:val="000000" w:themeColor="text1"/>
          <w:sz w:val="20"/>
          <w:szCs w:val="20"/>
        </w:rPr>
        <w:tab/>
        <w:t>&gt;=</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maior que ou igual a</w:t>
      </w:r>
      <w:r w:rsidRPr="002E042F">
        <w:rPr>
          <w:rFonts w:ascii="Courier New" w:hAnsi="Courier New" w:cs="Courier New"/>
          <w:color w:val="000000" w:themeColor="text1"/>
          <w:sz w:val="20"/>
          <w:szCs w:val="20"/>
        </w:rPr>
        <w:tab/>
      </w:r>
    </w:p>
    <w:p w14:paraId="26741966"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&lt;</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Menor que</w:t>
      </w:r>
      <w:r w:rsidRPr="002E042F">
        <w:rPr>
          <w:rFonts w:ascii="Arial" w:hAnsi="Arial" w:cs="Arial"/>
          <w:color w:val="000000" w:themeColor="text1"/>
          <w:sz w:val="20"/>
          <w:szCs w:val="20"/>
        </w:rPr>
        <w:tab/>
      </w:r>
      <w:r w:rsidRPr="002E042F">
        <w:rPr>
          <w:rFonts w:ascii="Courier New" w:hAnsi="Courier New" w:cs="Courier New"/>
          <w:color w:val="000000" w:themeColor="text1"/>
          <w:sz w:val="20"/>
          <w:szCs w:val="20"/>
        </w:rPr>
        <w:tab/>
        <w:t>&lt;=</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menor que ou igual a</w:t>
      </w:r>
    </w:p>
    <w:p w14:paraId="4EFF1247"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igualdade</w:t>
      </w:r>
      <w:r w:rsidR="006F3AD4" w:rsidRPr="002E042F">
        <w:rPr>
          <w:rFonts w:ascii="Courier New" w:hAnsi="Courier New" w:cs="Courier New"/>
          <w:color w:val="000000" w:themeColor="text1"/>
          <w:sz w:val="20"/>
          <w:szCs w:val="20"/>
        </w:rPr>
        <w:tab/>
      </w:r>
      <w:r w:rsidR="006F3AD4" w:rsidRPr="002E042F">
        <w:rPr>
          <w:rFonts w:ascii="Courier New" w:hAnsi="Courier New" w:cs="Courier New"/>
          <w:color w:val="000000" w:themeColor="text1"/>
          <w:sz w:val="20"/>
          <w:szCs w:val="20"/>
        </w:rPr>
        <w:tab/>
      </w:r>
      <w:r w:rsidRPr="002E042F">
        <w:rPr>
          <w:rFonts w:ascii="Courier New" w:hAnsi="Courier New" w:cs="Courier New"/>
          <w:color w:val="000000" w:themeColor="text1"/>
          <w:sz w:val="20"/>
          <w:szCs w:val="20"/>
        </w:rPr>
        <w:t>!=</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diferença</w:t>
      </w:r>
    </w:p>
    <w:p w14:paraId="2A6D1EC9" w14:textId="77777777" w:rsidR="006F3AD4" w:rsidRPr="002E042F" w:rsidRDefault="006F3AD4" w:rsidP="00936B8C">
      <w:pPr>
        <w:spacing w:afterLines="20" w:after="48"/>
        <w:ind w:right="-334" w:firstLine="360"/>
        <w:rPr>
          <w:rFonts w:ascii="Courier New" w:hAnsi="Courier New" w:cs="Courier New"/>
          <w:color w:val="000000" w:themeColor="text1"/>
          <w:sz w:val="20"/>
          <w:szCs w:val="20"/>
        </w:rPr>
      </w:pPr>
    </w:p>
    <w:p w14:paraId="3742DB90" w14:textId="77777777" w:rsidR="006F3AD4" w:rsidRDefault="006F3AD4" w:rsidP="00936B8C">
      <w:pPr>
        <w:spacing w:afterLines="20" w:after="48"/>
        <w:ind w:right="-334" w:firstLine="360"/>
        <w:rPr>
          <w:rFonts w:ascii="Courier New" w:hAnsi="Courier New" w:cs="Courier New"/>
          <w:color w:val="000000" w:themeColor="text1"/>
          <w:sz w:val="20"/>
          <w:szCs w:val="20"/>
        </w:rPr>
      </w:pPr>
    </w:p>
    <w:p w14:paraId="21B1C241" w14:textId="77777777" w:rsidR="001D4C87" w:rsidRPr="002E042F" w:rsidRDefault="001D4C87" w:rsidP="00936B8C">
      <w:pPr>
        <w:spacing w:afterLines="20" w:after="48"/>
        <w:ind w:right="-334" w:firstLine="360"/>
        <w:rPr>
          <w:rFonts w:ascii="Courier New" w:hAnsi="Courier New" w:cs="Courier New"/>
          <w:color w:val="000000" w:themeColor="text1"/>
          <w:sz w:val="20"/>
          <w:szCs w:val="20"/>
        </w:rPr>
      </w:pPr>
    </w:p>
    <w:p w14:paraId="1AEDF549" w14:textId="77777777" w:rsidR="006F3AD4" w:rsidRPr="002E042F" w:rsidRDefault="006F3AD4" w:rsidP="00936B8C">
      <w:pPr>
        <w:spacing w:afterLines="20" w:after="48"/>
        <w:ind w:right="-334" w:firstLine="360"/>
        <w:rPr>
          <w:rFonts w:ascii="Courier New" w:hAnsi="Courier New" w:cs="Courier New"/>
          <w:color w:val="000000" w:themeColor="text1"/>
          <w:sz w:val="20"/>
          <w:szCs w:val="20"/>
        </w:rPr>
      </w:pPr>
    </w:p>
    <w:p w14:paraId="35E7C06C"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lastRenderedPageBreak/>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x&lt;-c(1,2,9,4,5)</w:t>
      </w:r>
    </w:p>
    <w:p w14:paraId="16CDACFA"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y&lt;-c(1,2,6,7,8)</w:t>
      </w:r>
    </w:p>
    <w:p w14:paraId="6B71C012"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x&gt;y</w:t>
      </w:r>
      <w:r w:rsidRPr="002E042F">
        <w:rPr>
          <w:rFonts w:ascii="Courier New" w:hAnsi="Courier New" w:cs="Courier New"/>
          <w:color w:val="000000" w:themeColor="text1"/>
          <w:sz w:val="24"/>
          <w:szCs w:val="24"/>
        </w:rPr>
        <w:tab/>
        <w:t xml:space="preserve">  </w:t>
      </w:r>
      <w:r w:rsidRPr="002E042F">
        <w:rPr>
          <w:rFonts w:ascii="Arial" w:hAnsi="Arial" w:cs="Arial"/>
          <w:color w:val="000000" w:themeColor="text1"/>
          <w:sz w:val="20"/>
          <w:szCs w:val="20"/>
        </w:rPr>
        <w:t># Retorna TRUE para os maiores e FALSE para os menores</w:t>
      </w:r>
    </w:p>
    <w:p w14:paraId="05E256CC" w14:textId="77777777" w:rsidR="00590040" w:rsidRPr="009458FB" w:rsidRDefault="0059004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4"/>
          <w:szCs w:val="24"/>
        </w:rPr>
        <w:tab/>
      </w:r>
      <w:r w:rsidRPr="009458FB">
        <w:rPr>
          <w:rFonts w:ascii="Courier New" w:hAnsi="Courier New" w:cs="Courier New"/>
          <w:color w:val="FF0000"/>
          <w:sz w:val="20"/>
          <w:szCs w:val="20"/>
        </w:rPr>
        <w:t>&gt;</w:t>
      </w:r>
      <w:r w:rsidRPr="009458FB">
        <w:rPr>
          <w:rFonts w:ascii="Courier New" w:hAnsi="Courier New" w:cs="Courier New"/>
          <w:color w:val="FF0000"/>
          <w:sz w:val="24"/>
          <w:szCs w:val="20"/>
        </w:rPr>
        <w:t xml:space="preserve"> </w:t>
      </w:r>
      <w:r w:rsidRPr="009458FB">
        <w:rPr>
          <w:rFonts w:ascii="Courier New" w:hAnsi="Courier New" w:cs="Courier New"/>
          <w:color w:val="000000" w:themeColor="text1"/>
          <w:sz w:val="24"/>
          <w:szCs w:val="20"/>
        </w:rPr>
        <w:t>x&gt;=y</w:t>
      </w:r>
    </w:p>
    <w:p w14:paraId="57288515"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x&lt;y</w:t>
      </w:r>
    </w:p>
    <w:p w14:paraId="48866094"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x==y </w:t>
      </w:r>
      <w:r w:rsidRPr="002E042F">
        <w:rPr>
          <w:rFonts w:ascii="Arial" w:hAnsi="Arial" w:cs="Arial"/>
          <w:color w:val="000000" w:themeColor="text1"/>
          <w:sz w:val="20"/>
          <w:szCs w:val="20"/>
        </w:rPr>
        <w:t># Retorna TRUE para os x que são iguais a y</w:t>
      </w:r>
    </w:p>
    <w:p w14:paraId="6633E175"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4"/>
          <w:szCs w:val="24"/>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x!=y </w:t>
      </w:r>
      <w:r w:rsidRPr="002E042F">
        <w:rPr>
          <w:rFonts w:ascii="Arial" w:hAnsi="Arial" w:cs="Arial"/>
          <w:color w:val="000000" w:themeColor="text1"/>
          <w:sz w:val="20"/>
          <w:szCs w:val="20"/>
        </w:rPr>
        <w:t># Retorna TRUE para os x que são diferentes de y</w:t>
      </w:r>
    </w:p>
    <w:p w14:paraId="6F5D4195" w14:textId="77777777" w:rsidR="00590040" w:rsidRPr="002E042F" w:rsidRDefault="00590040" w:rsidP="00936B8C">
      <w:pPr>
        <w:spacing w:afterLines="20" w:after="48"/>
        <w:ind w:right="-334" w:firstLine="360"/>
        <w:rPr>
          <w:rFonts w:ascii="Courier New" w:hAnsi="Courier New" w:cs="Courier New"/>
          <w:color w:val="000000" w:themeColor="text1"/>
          <w:sz w:val="20"/>
          <w:szCs w:val="20"/>
        </w:rPr>
      </w:pPr>
      <w:r w:rsidRPr="002E042F">
        <w:rPr>
          <w:rFonts w:ascii="Courier New" w:hAnsi="Courier New" w:cs="Courier New"/>
          <w:color w:val="000000" w:themeColor="text1"/>
          <w:sz w:val="24"/>
          <w:szCs w:val="24"/>
        </w:rPr>
        <w:tab/>
      </w:r>
    </w:p>
    <w:p w14:paraId="67A9E989"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Agora vamos selecionar partes dos dados que obedecem a algum critério de seleção.</w:t>
      </w:r>
    </w:p>
    <w:p w14:paraId="7C712912" w14:textId="77777777" w:rsidR="00590040" w:rsidRPr="002E042F" w:rsidRDefault="00590040" w:rsidP="00936B8C">
      <w:pPr>
        <w:pStyle w:val="Heading3"/>
        <w:spacing w:afterLines="20" w:after="48"/>
      </w:pPr>
      <w:bookmarkStart w:id="297" w:name="_Toc287972503"/>
      <w:bookmarkStart w:id="298" w:name="_Toc288047173"/>
      <w:bookmarkStart w:id="299" w:name="_Toc288048246"/>
      <w:bookmarkStart w:id="300" w:name="_Toc318891286"/>
      <w:r w:rsidRPr="002E042F">
        <w:t>which</w:t>
      </w:r>
      <w:bookmarkEnd w:id="297"/>
      <w:bookmarkEnd w:id="298"/>
      <w:bookmarkEnd w:id="299"/>
      <w:bookmarkEnd w:id="300"/>
    </w:p>
    <w:p w14:paraId="1C41A4DB" w14:textId="77777777" w:rsidR="00590040" w:rsidRPr="002E042F" w:rsidRDefault="00590040" w:rsidP="00484BB8">
      <w:pPr>
        <w:pStyle w:val="ArialR"/>
        <w:spacing w:after="48"/>
        <w:rPr>
          <w:rFonts w:ascii="Courier New" w:hAnsi="Courier New" w:cs="Courier New"/>
        </w:rPr>
      </w:pPr>
      <w:bookmarkStart w:id="301" w:name="_Toc288047174"/>
      <w:r w:rsidRPr="002E042F">
        <w:t>A função</w:t>
      </w:r>
      <w:r w:rsidRPr="002E042F">
        <w:rPr>
          <w:rFonts w:ascii="Courier New" w:hAnsi="Courier New" w:cs="Courier New"/>
        </w:rPr>
        <w:t xml:space="preserve"> </w:t>
      </w:r>
      <w:r w:rsidRPr="002E042F">
        <w:rPr>
          <w:rFonts w:ascii="Courier New" w:hAnsi="Courier New" w:cs="Courier New"/>
          <w:sz w:val="24"/>
          <w:szCs w:val="24"/>
        </w:rPr>
        <w:t xml:space="preserve">which </w:t>
      </w:r>
      <w:r w:rsidRPr="002E042F">
        <w:t>funciona como se fosse a pergunta: Quais?</w:t>
      </w:r>
      <w:bookmarkEnd w:id="301"/>
    </w:p>
    <w:p w14:paraId="1D5E2F37"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a&lt;-c(2,4,6,8,10,12,14,16,18,20)</w:t>
      </w:r>
    </w:p>
    <w:p w14:paraId="414619A9" w14:textId="77777777" w:rsidR="00590040" w:rsidRPr="002E042F" w:rsidRDefault="00590040" w:rsidP="001D4C87">
      <w:pPr>
        <w:spacing w:afterLines="20" w:after="48"/>
        <w:ind w:right="-335" w:firstLine="357"/>
        <w:rPr>
          <w:rFonts w:ascii="Courier New" w:hAnsi="Courier New" w:cs="Courier New"/>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a&gt;10</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Retorna um vetor contendo</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TRUE</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se for maior e</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FALSE</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se for menor</w:t>
      </w:r>
    </w:p>
    <w:p w14:paraId="39534994"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which(a&gt;10)</w:t>
      </w:r>
      <w:r w:rsidRPr="002E042F">
        <w:rPr>
          <w:rFonts w:ascii="Courier New" w:hAnsi="Courier New" w:cs="Courier New"/>
          <w:color w:val="000000" w:themeColor="text1"/>
          <w:sz w:val="20"/>
          <w:szCs w:val="20"/>
        </w:rPr>
        <w:tab/>
      </w:r>
      <w:r w:rsidRPr="002E042F">
        <w:rPr>
          <w:rFonts w:ascii="Arial" w:hAnsi="Arial" w:cs="Arial"/>
          <w:color w:val="000000" w:themeColor="text1"/>
          <w:sz w:val="20"/>
          <w:szCs w:val="20"/>
        </w:rPr>
        <w:t># Equivale a pergunta: "Quais valores de</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a</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são maiores que 10?". Note que a resposta é a posição dos valores (o sexto, o sétimo…) e não os valores que são maiores que 10.</w:t>
      </w:r>
    </w:p>
    <w:p w14:paraId="4B3A7CCB" w14:textId="0F665C36" w:rsidR="00590040" w:rsidRPr="001D4C87" w:rsidRDefault="00590040" w:rsidP="001D4C87">
      <w:pPr>
        <w:spacing w:afterLines="20" w:after="48"/>
        <w:ind w:right="-335" w:firstLine="357"/>
        <w:rPr>
          <w:rFonts w:ascii="Courier New" w:hAnsi="Courier New" w:cs="Courier New"/>
          <w:color w:val="000000" w:themeColor="text1"/>
          <w:sz w:val="24"/>
          <w:szCs w:val="20"/>
        </w:rPr>
      </w:pPr>
      <w:r w:rsidRPr="001D4C87">
        <w:rPr>
          <w:rFonts w:ascii="Courier New" w:hAnsi="Courier New" w:cs="Courier New"/>
          <w:color w:val="000000" w:themeColor="text1"/>
          <w:sz w:val="24"/>
          <w:szCs w:val="20"/>
        </w:rPr>
        <w:tab/>
      </w:r>
      <w:r w:rsidR="001D4C87" w:rsidRPr="001D4C87">
        <w:rPr>
          <w:rFonts w:ascii="Courier New" w:hAnsi="Courier New" w:cs="Courier New"/>
          <w:color w:val="FF0000"/>
          <w:sz w:val="24"/>
          <w:szCs w:val="20"/>
        </w:rPr>
        <w:t xml:space="preserve">&gt; </w:t>
      </w:r>
      <w:r w:rsidRPr="001D4C87">
        <w:rPr>
          <w:rFonts w:ascii="Courier New" w:hAnsi="Courier New" w:cs="Courier New"/>
          <w:color w:val="000000" w:themeColor="text1"/>
          <w:sz w:val="24"/>
          <w:szCs w:val="20"/>
        </w:rPr>
        <w:t>a[6]</w:t>
      </w:r>
      <w:r w:rsidRPr="001D4C87">
        <w:rPr>
          <w:rFonts w:ascii="Courier New" w:hAnsi="Courier New" w:cs="Courier New"/>
          <w:color w:val="000000" w:themeColor="text1"/>
          <w:sz w:val="24"/>
          <w:szCs w:val="20"/>
        </w:rPr>
        <w:tab/>
      </w:r>
      <w:r w:rsidRPr="001D4C87">
        <w:rPr>
          <w:rFonts w:ascii="Courier New" w:hAnsi="Courier New" w:cs="Courier New"/>
          <w:color w:val="000000" w:themeColor="text1"/>
          <w:sz w:val="24"/>
          <w:szCs w:val="20"/>
        </w:rPr>
        <w:tab/>
      </w:r>
      <w:r w:rsidRPr="001D4C87">
        <w:rPr>
          <w:rFonts w:ascii="Courier New" w:hAnsi="Courier New" w:cs="Courier New"/>
          <w:color w:val="000000" w:themeColor="text1"/>
          <w:sz w:val="24"/>
          <w:szCs w:val="20"/>
        </w:rPr>
        <w:tab/>
      </w:r>
      <w:r w:rsidRPr="001D4C87">
        <w:rPr>
          <w:rFonts w:ascii="Arial" w:hAnsi="Arial" w:cs="Arial"/>
          <w:color w:val="000000" w:themeColor="text1"/>
          <w:sz w:val="20"/>
          <w:szCs w:val="20"/>
        </w:rPr>
        <w:t># selecionamos o sexto valor de a</w:t>
      </w:r>
    </w:p>
    <w:p w14:paraId="1DD26345" w14:textId="54AB89A8" w:rsidR="00590040" w:rsidRPr="001D4C87" w:rsidRDefault="00590040" w:rsidP="001D4C87">
      <w:pPr>
        <w:spacing w:afterLines="20" w:after="48"/>
        <w:ind w:right="-335" w:firstLine="357"/>
        <w:rPr>
          <w:rFonts w:ascii="Courier New" w:hAnsi="Courier New" w:cs="Courier New"/>
          <w:color w:val="000000" w:themeColor="text1"/>
          <w:sz w:val="24"/>
          <w:szCs w:val="20"/>
        </w:rPr>
      </w:pPr>
      <w:r w:rsidRPr="001D4C87">
        <w:rPr>
          <w:rFonts w:ascii="Courier New" w:hAnsi="Courier New" w:cs="Courier New"/>
          <w:color w:val="000000" w:themeColor="text1"/>
          <w:sz w:val="24"/>
          <w:szCs w:val="20"/>
        </w:rPr>
        <w:tab/>
      </w:r>
      <w:r w:rsidR="001D4C87" w:rsidRPr="001D4C87">
        <w:rPr>
          <w:rFonts w:ascii="Courier New" w:hAnsi="Courier New" w:cs="Courier New"/>
          <w:color w:val="FF0000"/>
          <w:sz w:val="24"/>
          <w:szCs w:val="20"/>
        </w:rPr>
        <w:t xml:space="preserve">&gt; </w:t>
      </w:r>
      <w:r w:rsidRPr="001D4C87">
        <w:rPr>
          <w:rFonts w:ascii="Courier New" w:hAnsi="Courier New" w:cs="Courier New"/>
          <w:color w:val="000000" w:themeColor="text1"/>
          <w:sz w:val="24"/>
          <w:szCs w:val="20"/>
        </w:rPr>
        <w:t>a[c(6:10)]</w:t>
      </w:r>
      <w:r w:rsidRPr="001D4C87">
        <w:rPr>
          <w:rFonts w:ascii="Courier New" w:hAnsi="Courier New" w:cs="Courier New"/>
          <w:color w:val="000000" w:themeColor="text1"/>
          <w:sz w:val="24"/>
          <w:szCs w:val="20"/>
        </w:rPr>
        <w:tab/>
      </w:r>
      <w:r w:rsidRPr="001D4C87">
        <w:rPr>
          <w:rFonts w:ascii="Courier New" w:hAnsi="Courier New" w:cs="Courier New"/>
          <w:color w:val="000000" w:themeColor="text1"/>
          <w:sz w:val="24"/>
          <w:szCs w:val="20"/>
        </w:rPr>
        <w:tab/>
      </w:r>
      <w:r w:rsidRPr="001D4C87">
        <w:rPr>
          <w:rFonts w:ascii="Arial" w:hAnsi="Arial" w:cs="Arial"/>
          <w:color w:val="000000" w:themeColor="text1"/>
          <w:sz w:val="20"/>
          <w:szCs w:val="20"/>
        </w:rPr>
        <w:t># selecionamos do sexto ao décimo valor</w:t>
      </w:r>
    </w:p>
    <w:p w14:paraId="2B371AA5"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Tente prever o que ocorrerá usando o comando abaixo.</w:t>
      </w:r>
    </w:p>
    <w:p w14:paraId="7C05F7D7" w14:textId="75C6B860"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a[which(a&gt;=</w:t>
      </w:r>
      <w:r w:rsidR="001D4C87">
        <w:rPr>
          <w:rFonts w:ascii="Courier New" w:hAnsi="Courier New" w:cs="Courier New"/>
          <w:color w:val="000000" w:themeColor="text1"/>
          <w:sz w:val="24"/>
          <w:szCs w:val="24"/>
        </w:rPr>
        <w:t>14)]</w:t>
      </w:r>
    </w:p>
    <w:p w14:paraId="0C01F363"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Acertou? Selecionamos os valores de a que são maiores ou igual a que 14!</w:t>
      </w:r>
      <w:r w:rsidRPr="002E042F">
        <w:rPr>
          <w:rFonts w:ascii="Arial" w:hAnsi="Arial" w:cs="Arial"/>
          <w:color w:val="000000" w:themeColor="text1"/>
          <w:sz w:val="20"/>
          <w:szCs w:val="20"/>
        </w:rPr>
        <w:tab/>
      </w:r>
    </w:p>
    <w:p w14:paraId="41E2CF3E"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Também podemos usar a função </w:t>
      </w:r>
      <w:r w:rsidRPr="002E042F">
        <w:rPr>
          <w:rFonts w:ascii="Courier New" w:hAnsi="Courier New" w:cs="Courier New"/>
          <w:color w:val="000000" w:themeColor="text1"/>
          <w:sz w:val="24"/>
          <w:szCs w:val="24"/>
        </w:rPr>
        <w:t>which</w:t>
      </w:r>
      <w:r w:rsidRPr="002E042F">
        <w:rPr>
          <w:rFonts w:ascii="Arial" w:hAnsi="Arial" w:cs="Arial"/>
          <w:color w:val="000000" w:themeColor="text1"/>
          <w:sz w:val="20"/>
          <w:szCs w:val="20"/>
        </w:rPr>
        <w:t xml:space="preserve"> para selecionar partes de uma tabela de dados. Por exemplo, vamos selecionar apenas as parcelas dos dados de moluscos onde a chuva é maior que 1650 mm.</w:t>
      </w:r>
    </w:p>
    <w:p w14:paraId="353552CB" w14:textId="77777777" w:rsidR="00590040" w:rsidRPr="002E042F" w:rsidRDefault="00590040" w:rsidP="00936B8C">
      <w:pPr>
        <w:spacing w:afterLines="20" w:after="48"/>
        <w:ind w:right="-334" w:firstLine="360"/>
        <w:rPr>
          <w:rFonts w:ascii="Courier New" w:hAnsi="Courier New" w:cs="Courier New"/>
          <w:color w:val="000000" w:themeColor="text1"/>
          <w:sz w:val="20"/>
          <w:szCs w:val="20"/>
        </w:rPr>
      </w:pPr>
      <w:r w:rsidRPr="002E042F">
        <w:rPr>
          <w:rFonts w:ascii="Arial" w:hAnsi="Arial" w:cs="Arial"/>
          <w:color w:val="000000" w:themeColor="text1"/>
          <w:sz w:val="20"/>
          <w:szCs w:val="20"/>
        </w:rPr>
        <w:t>Lembre-se que para selecionarmos partes de uma tabela podemos usar colchetes</w:t>
      </w:r>
      <w:r w:rsidRPr="002E042F">
        <w:rPr>
          <w:rFonts w:ascii="Courier New" w:hAnsi="Courier New" w:cs="Courier New"/>
          <w:color w:val="000000" w:themeColor="text1"/>
          <w:sz w:val="20"/>
          <w:szCs w:val="20"/>
        </w:rPr>
        <w:t xml:space="preserve"> </w:t>
      </w:r>
      <w:r w:rsidRPr="002E042F">
        <w:rPr>
          <w:rFonts w:ascii="Courier New" w:hAnsi="Courier New" w:cs="Courier New"/>
          <w:color w:val="000000" w:themeColor="text1"/>
          <w:sz w:val="24"/>
          <w:szCs w:val="24"/>
        </w:rPr>
        <w:t xml:space="preserve">[linhas,colunas] </w:t>
      </w:r>
      <w:r w:rsidRPr="002E042F">
        <w:rPr>
          <w:rFonts w:ascii="Arial" w:hAnsi="Arial" w:cs="Arial"/>
          <w:color w:val="000000" w:themeColor="text1"/>
          <w:sz w:val="20"/>
          <w:szCs w:val="20"/>
        </w:rPr>
        <w:t xml:space="preserve">e especificar as linhas e colunas que desejamos usar. Então vamos usar o comando </w:t>
      </w:r>
      <w:r w:rsidRPr="002E042F">
        <w:rPr>
          <w:rFonts w:ascii="Courier New" w:hAnsi="Courier New" w:cs="Courier New"/>
          <w:color w:val="000000" w:themeColor="text1"/>
          <w:sz w:val="24"/>
          <w:szCs w:val="24"/>
        </w:rPr>
        <w:t>which</w:t>
      </w:r>
      <w:r w:rsidRPr="002E042F">
        <w:rPr>
          <w:rFonts w:ascii="Arial" w:hAnsi="Arial" w:cs="Arial"/>
          <w:color w:val="000000" w:themeColor="text1"/>
          <w:sz w:val="20"/>
          <w:szCs w:val="20"/>
        </w:rPr>
        <w:t xml:space="preserve"> para escolher apenas as linhas (parcelas) onde a chuva é maior que 1650mm.</w:t>
      </w:r>
    </w:p>
    <w:p w14:paraId="59B60458"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mol[which(mol$chuva&gt;1650),]</w:t>
      </w:r>
    </w:p>
    <w:p w14:paraId="36D19290"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Podemos escolher também apenas a parte da tabela que corresponde às amostras da reserva A.</w:t>
      </w:r>
    </w:p>
    <w:p w14:paraId="20F07C0D"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2E042F">
        <w:rPr>
          <w:rFonts w:ascii="Arial" w:hAnsi="Arial" w:cs="Arial"/>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mol[which(mol$reserva=="A"),]</w:t>
      </w:r>
    </w:p>
    <w:p w14:paraId="44D3BB1D"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Também podemos incluir um segundo critério de escolha usando &amp; (que significa "e")</w:t>
      </w:r>
      <w:r w:rsidR="006F3AD4" w:rsidRPr="002E042F">
        <w:rPr>
          <w:rFonts w:ascii="Arial" w:hAnsi="Arial" w:cs="Arial"/>
          <w:color w:val="000000" w:themeColor="text1"/>
          <w:sz w:val="20"/>
          <w:szCs w:val="20"/>
        </w:rPr>
        <w:t xml:space="preserve"> ou | (que significa “ou”)</w:t>
      </w:r>
      <w:r w:rsidRPr="002E042F">
        <w:rPr>
          <w:rFonts w:ascii="Arial" w:hAnsi="Arial" w:cs="Arial"/>
          <w:color w:val="000000" w:themeColor="text1"/>
          <w:sz w:val="20"/>
          <w:szCs w:val="20"/>
        </w:rPr>
        <w:t xml:space="preserve">. Vamos escolher apenas as parcelas da reserva B e que tenham o valor de chuva maior que 1650mm. </w:t>
      </w:r>
    </w:p>
    <w:p w14:paraId="09BE30D0" w14:textId="77777777" w:rsidR="00590040" w:rsidRPr="009458FB" w:rsidRDefault="00590040" w:rsidP="00936B8C">
      <w:pPr>
        <w:spacing w:afterLines="20" w:after="48"/>
        <w:ind w:right="-334" w:firstLine="360"/>
        <w:rPr>
          <w:rFonts w:ascii="Courier New" w:hAnsi="Courier New" w:cs="Courier New"/>
          <w:color w:val="000000" w:themeColor="text1"/>
          <w:sz w:val="24"/>
          <w:szCs w:val="24"/>
        </w:rPr>
      </w:pPr>
      <w:r w:rsidRPr="002E042F">
        <w:rPr>
          <w:rFonts w:ascii="Courier New" w:hAnsi="Courier New" w:cs="Courier New"/>
          <w:color w:val="000000" w:themeColor="text1"/>
          <w:sz w:val="20"/>
          <w:szCs w:val="20"/>
        </w:rPr>
        <w:tab/>
      </w:r>
      <w:r w:rsidRPr="009458FB">
        <w:rPr>
          <w:rFonts w:ascii="Courier New" w:hAnsi="Courier New" w:cs="Courier New"/>
          <w:color w:val="FF0000"/>
          <w:sz w:val="20"/>
          <w:szCs w:val="20"/>
        </w:rPr>
        <w:t xml:space="preserve">&gt; </w:t>
      </w:r>
      <w:r w:rsidRPr="009458FB">
        <w:rPr>
          <w:rFonts w:ascii="Courier New" w:hAnsi="Courier New" w:cs="Courier New"/>
          <w:color w:val="000000" w:themeColor="text1"/>
          <w:sz w:val="24"/>
          <w:szCs w:val="24"/>
        </w:rPr>
        <w:t xml:space="preserve">mol[which(mol$reserva=="B" </w:t>
      </w:r>
      <w:r w:rsidRPr="009458FB">
        <w:rPr>
          <w:rFonts w:ascii="Courier New" w:hAnsi="Courier New" w:cs="Courier New"/>
          <w:b/>
          <w:color w:val="000000" w:themeColor="text1"/>
          <w:sz w:val="24"/>
          <w:szCs w:val="24"/>
        </w:rPr>
        <w:t>&amp;</w:t>
      </w:r>
      <w:r w:rsidRPr="009458FB">
        <w:rPr>
          <w:rFonts w:ascii="Courier New" w:hAnsi="Courier New" w:cs="Courier New"/>
          <w:color w:val="000000" w:themeColor="text1"/>
          <w:sz w:val="24"/>
          <w:szCs w:val="24"/>
        </w:rPr>
        <w:t xml:space="preserve"> mol$chuva&gt;1650),]</w:t>
      </w:r>
    </w:p>
    <w:p w14:paraId="606356E7" w14:textId="77777777" w:rsidR="006F3AD4" w:rsidRPr="009458FB" w:rsidRDefault="006F3AD4" w:rsidP="00936B8C">
      <w:pPr>
        <w:spacing w:afterLines="20" w:after="48"/>
        <w:ind w:right="-334" w:firstLine="360"/>
        <w:rPr>
          <w:rFonts w:ascii="Arial" w:hAnsi="Arial" w:cs="Arial"/>
          <w:color w:val="000000" w:themeColor="text1"/>
          <w:sz w:val="20"/>
          <w:szCs w:val="24"/>
        </w:rPr>
      </w:pPr>
      <w:r w:rsidRPr="009458FB">
        <w:rPr>
          <w:rFonts w:ascii="Arial" w:hAnsi="Arial" w:cs="Arial"/>
          <w:color w:val="000000" w:themeColor="text1"/>
          <w:sz w:val="20"/>
          <w:szCs w:val="24"/>
        </w:rPr>
        <w:t>Compare com o resultado do commando abaixo:</w:t>
      </w:r>
    </w:p>
    <w:p w14:paraId="5E09D6B9" w14:textId="77777777" w:rsidR="006F3AD4" w:rsidRPr="009458FB" w:rsidRDefault="006F3AD4" w:rsidP="007C17EC">
      <w:pPr>
        <w:spacing w:afterLines="20" w:after="48"/>
        <w:ind w:right="-334" w:firstLine="708"/>
        <w:rPr>
          <w:rFonts w:ascii="Courier New" w:hAnsi="Courier New" w:cs="Courier New"/>
          <w:color w:val="000000" w:themeColor="text1"/>
          <w:sz w:val="24"/>
          <w:szCs w:val="24"/>
        </w:rPr>
      </w:pPr>
      <w:r w:rsidRPr="009458FB">
        <w:rPr>
          <w:rFonts w:ascii="Courier New" w:hAnsi="Courier New" w:cs="Courier New"/>
          <w:color w:val="FF0000"/>
          <w:sz w:val="20"/>
          <w:szCs w:val="20"/>
        </w:rPr>
        <w:t xml:space="preserve">&gt; </w:t>
      </w:r>
      <w:r w:rsidRPr="009458FB">
        <w:rPr>
          <w:rFonts w:ascii="Courier New" w:hAnsi="Courier New" w:cs="Courier New"/>
          <w:color w:val="000000" w:themeColor="text1"/>
          <w:sz w:val="24"/>
          <w:szCs w:val="24"/>
        </w:rPr>
        <w:t xml:space="preserve">mol[which(mol$reserva=="B" </w:t>
      </w:r>
      <w:r w:rsidRPr="009458FB">
        <w:rPr>
          <w:rFonts w:ascii="Courier New" w:hAnsi="Courier New" w:cs="Courier New"/>
          <w:b/>
          <w:color w:val="000000" w:themeColor="text1"/>
          <w:sz w:val="24"/>
          <w:szCs w:val="24"/>
        </w:rPr>
        <w:t>|</w:t>
      </w:r>
      <w:r w:rsidRPr="009458FB">
        <w:rPr>
          <w:rFonts w:ascii="Courier New" w:hAnsi="Courier New" w:cs="Courier New"/>
          <w:color w:val="000000" w:themeColor="text1"/>
          <w:sz w:val="24"/>
          <w:szCs w:val="24"/>
        </w:rPr>
        <w:t xml:space="preserve"> mol$chuva&gt;1650),]</w:t>
      </w:r>
    </w:p>
    <w:p w14:paraId="3A7F6C3F" w14:textId="77777777" w:rsidR="006F3AD4" w:rsidRDefault="006F3AD4" w:rsidP="00936B8C">
      <w:pPr>
        <w:spacing w:afterLines="20" w:after="48"/>
        <w:ind w:right="-334" w:firstLine="360"/>
        <w:rPr>
          <w:rFonts w:ascii="Arial" w:hAnsi="Arial" w:cs="Arial"/>
          <w:color w:val="000000" w:themeColor="text1"/>
          <w:sz w:val="20"/>
          <w:szCs w:val="24"/>
        </w:rPr>
      </w:pPr>
      <w:r w:rsidRPr="009458FB">
        <w:rPr>
          <w:rFonts w:ascii="Arial" w:hAnsi="Arial" w:cs="Arial"/>
          <w:color w:val="000000" w:themeColor="text1"/>
          <w:sz w:val="20"/>
          <w:szCs w:val="24"/>
        </w:rPr>
        <w:t>O que mudou?</w:t>
      </w:r>
    </w:p>
    <w:p w14:paraId="5A7586C4" w14:textId="77777777" w:rsidR="00A72E8D" w:rsidRDefault="00A72E8D" w:rsidP="00A72E8D">
      <w:pPr>
        <w:spacing w:afterLines="20" w:after="48"/>
        <w:ind w:right="-334"/>
        <w:rPr>
          <w:rFonts w:ascii="Arial" w:hAnsi="Arial" w:cs="Arial"/>
          <w:color w:val="000000" w:themeColor="text1"/>
          <w:sz w:val="20"/>
          <w:szCs w:val="24"/>
        </w:rPr>
      </w:pPr>
    </w:p>
    <w:p w14:paraId="01CA65C7" w14:textId="7656D1F3" w:rsidR="00A72E8D" w:rsidRPr="002E042F" w:rsidRDefault="00A72E8D" w:rsidP="00A72E8D">
      <w:pPr>
        <w:pStyle w:val="Heading3"/>
        <w:spacing w:afterLines="20" w:after="48"/>
      </w:pPr>
      <w:bookmarkStart w:id="302" w:name="_Toc318891287"/>
      <w:r>
        <w:t>subset</w:t>
      </w:r>
      <w:bookmarkEnd w:id="302"/>
    </w:p>
    <w:p w14:paraId="69BFE53E" w14:textId="46AA293E" w:rsidR="00A72E8D" w:rsidRDefault="00A72E8D" w:rsidP="00A72E8D">
      <w:pPr>
        <w:spacing w:afterLines="20" w:after="48"/>
        <w:ind w:right="-334"/>
        <w:rPr>
          <w:rFonts w:ascii="Arial" w:hAnsi="Arial" w:cs="Arial"/>
          <w:color w:val="000000" w:themeColor="text1"/>
          <w:sz w:val="20"/>
          <w:szCs w:val="24"/>
        </w:rPr>
      </w:pPr>
      <w:r>
        <w:rPr>
          <w:rFonts w:ascii="Arial" w:hAnsi="Arial" w:cs="Arial"/>
          <w:color w:val="000000" w:themeColor="text1"/>
          <w:sz w:val="20"/>
          <w:szCs w:val="24"/>
        </w:rPr>
        <w:tab/>
      </w:r>
      <w:r w:rsidR="009A3262">
        <w:rPr>
          <w:rFonts w:ascii="Arial" w:hAnsi="Arial" w:cs="Arial"/>
          <w:color w:val="000000" w:themeColor="text1"/>
          <w:sz w:val="20"/>
          <w:szCs w:val="24"/>
        </w:rPr>
        <w:t xml:space="preserve">Além do </w:t>
      </w:r>
      <w:r w:rsidR="009A3262" w:rsidRPr="00A72E8D">
        <w:rPr>
          <w:rFonts w:ascii="Courier New" w:hAnsi="Courier New" w:cs="Courier New"/>
          <w:color w:val="000000" w:themeColor="text1"/>
          <w:sz w:val="24"/>
          <w:szCs w:val="24"/>
        </w:rPr>
        <w:t>which</w:t>
      </w:r>
      <w:r w:rsidR="009A3262">
        <w:rPr>
          <w:rFonts w:ascii="Arial" w:hAnsi="Arial" w:cs="Arial"/>
          <w:color w:val="000000" w:themeColor="text1"/>
          <w:sz w:val="20"/>
          <w:szCs w:val="24"/>
        </w:rPr>
        <w:t>, ex</w:t>
      </w:r>
      <w:r>
        <w:rPr>
          <w:rFonts w:ascii="Arial" w:hAnsi="Arial" w:cs="Arial"/>
          <w:color w:val="000000" w:themeColor="text1"/>
          <w:sz w:val="20"/>
          <w:szCs w:val="24"/>
        </w:rPr>
        <w:t xml:space="preserve">istem diversas formas de selecionar partes de um dataframe. Uma delas é a função </w:t>
      </w:r>
      <w:r w:rsidRPr="00A72E8D">
        <w:rPr>
          <w:rFonts w:ascii="Courier New" w:hAnsi="Courier New" w:cs="Courier New"/>
          <w:color w:val="000000" w:themeColor="text1"/>
          <w:sz w:val="24"/>
          <w:szCs w:val="24"/>
        </w:rPr>
        <w:t>sub</w:t>
      </w:r>
      <w:r>
        <w:rPr>
          <w:rFonts w:ascii="Courier New" w:hAnsi="Courier New" w:cs="Courier New"/>
          <w:color w:val="000000" w:themeColor="text1"/>
          <w:sz w:val="24"/>
          <w:szCs w:val="24"/>
        </w:rPr>
        <w:t>s</w:t>
      </w:r>
      <w:r w:rsidRPr="00A72E8D">
        <w:rPr>
          <w:rFonts w:ascii="Courier New" w:hAnsi="Courier New" w:cs="Courier New"/>
          <w:color w:val="000000" w:themeColor="text1"/>
          <w:sz w:val="24"/>
          <w:szCs w:val="24"/>
        </w:rPr>
        <w:t>et</w:t>
      </w:r>
      <w:r>
        <w:rPr>
          <w:rFonts w:ascii="Arial" w:hAnsi="Arial" w:cs="Arial"/>
          <w:color w:val="000000" w:themeColor="text1"/>
          <w:sz w:val="20"/>
          <w:szCs w:val="24"/>
        </w:rPr>
        <w:t>.</w:t>
      </w:r>
    </w:p>
    <w:p w14:paraId="5369A6D6" w14:textId="08FD07DE" w:rsidR="00A72E8D" w:rsidRPr="009A3262" w:rsidRDefault="009A3262" w:rsidP="009A3262">
      <w:pPr>
        <w:spacing w:afterLines="20" w:after="48"/>
        <w:ind w:right="-334" w:firstLine="708"/>
        <w:rPr>
          <w:rFonts w:ascii="Arial" w:hAnsi="Arial" w:cs="Arial"/>
          <w:color w:val="000000" w:themeColor="text1"/>
          <w:sz w:val="20"/>
          <w:szCs w:val="24"/>
        </w:rPr>
      </w:pPr>
      <w:r w:rsidRPr="009458FB">
        <w:rPr>
          <w:rFonts w:ascii="Courier New" w:hAnsi="Courier New" w:cs="Courier New"/>
          <w:color w:val="FF0000"/>
          <w:sz w:val="20"/>
          <w:szCs w:val="20"/>
        </w:rPr>
        <w:t xml:space="preserve">&gt; </w:t>
      </w:r>
      <w:r w:rsidRPr="009A3262">
        <w:rPr>
          <w:rFonts w:ascii="Courier New" w:hAnsi="Courier New" w:cs="Courier New"/>
          <w:color w:val="000000" w:themeColor="text1"/>
          <w:sz w:val="24"/>
          <w:szCs w:val="24"/>
        </w:rPr>
        <w:t>subset(mol, reserva=="A")</w:t>
      </w:r>
      <w:r>
        <w:rPr>
          <w:rFonts w:ascii="Courier New" w:hAnsi="Courier New" w:cs="Courier New"/>
          <w:color w:val="000000" w:themeColor="text1"/>
          <w:sz w:val="24"/>
          <w:szCs w:val="24"/>
        </w:rPr>
        <w:t xml:space="preserve"> </w:t>
      </w:r>
      <w:r w:rsidRPr="009A3262">
        <w:rPr>
          <w:rFonts w:ascii="Arial" w:hAnsi="Arial" w:cs="Arial"/>
          <w:color w:val="000000" w:themeColor="text1"/>
          <w:sz w:val="20"/>
          <w:szCs w:val="24"/>
        </w:rPr>
        <w:t>#retorna somente os dados referentes a reserva A</w:t>
      </w:r>
    </w:p>
    <w:p w14:paraId="17323F47" w14:textId="634DF0A1" w:rsidR="00A72E8D" w:rsidRPr="009A3262" w:rsidRDefault="009A3262" w:rsidP="009A3262">
      <w:pPr>
        <w:spacing w:afterLines="20" w:after="48"/>
        <w:ind w:right="-334" w:firstLine="708"/>
        <w:rPr>
          <w:rFonts w:ascii="Courier New" w:hAnsi="Courier New" w:cs="Courier New"/>
          <w:color w:val="000000" w:themeColor="text1"/>
          <w:sz w:val="24"/>
          <w:szCs w:val="24"/>
        </w:rPr>
      </w:pPr>
      <w:r w:rsidRPr="009458FB">
        <w:rPr>
          <w:rFonts w:ascii="Courier New" w:hAnsi="Courier New" w:cs="Courier New"/>
          <w:color w:val="FF0000"/>
          <w:sz w:val="20"/>
          <w:szCs w:val="20"/>
        </w:rPr>
        <w:t xml:space="preserve">&gt; </w:t>
      </w:r>
      <w:r w:rsidRPr="009A3262">
        <w:rPr>
          <w:rFonts w:ascii="Courier New" w:hAnsi="Courier New" w:cs="Courier New"/>
          <w:color w:val="000000" w:themeColor="text1"/>
          <w:sz w:val="24"/>
          <w:szCs w:val="24"/>
        </w:rPr>
        <w:t>subset(mol, chuva&gt;1650)</w:t>
      </w:r>
      <w:r>
        <w:rPr>
          <w:rFonts w:ascii="Courier New" w:hAnsi="Courier New" w:cs="Courier New"/>
          <w:color w:val="000000" w:themeColor="text1"/>
          <w:sz w:val="24"/>
          <w:szCs w:val="24"/>
        </w:rPr>
        <w:t xml:space="preserve">  #</w:t>
      </w:r>
      <w:r w:rsidRPr="009A3262">
        <w:rPr>
          <w:rFonts w:ascii="Arial" w:hAnsi="Arial" w:cs="Arial"/>
          <w:color w:val="000000" w:themeColor="text1"/>
          <w:sz w:val="20"/>
          <w:szCs w:val="20"/>
        </w:rPr>
        <w:t xml:space="preserve"> </w:t>
      </w:r>
      <w:r>
        <w:rPr>
          <w:rFonts w:ascii="Arial" w:hAnsi="Arial" w:cs="Arial"/>
          <w:color w:val="000000" w:themeColor="text1"/>
          <w:sz w:val="20"/>
          <w:szCs w:val="20"/>
        </w:rPr>
        <w:t>as parcelas</w:t>
      </w:r>
      <w:r w:rsidRPr="002E042F">
        <w:rPr>
          <w:rFonts w:ascii="Arial" w:hAnsi="Arial" w:cs="Arial"/>
          <w:color w:val="000000" w:themeColor="text1"/>
          <w:sz w:val="20"/>
          <w:szCs w:val="20"/>
        </w:rPr>
        <w:t xml:space="preserve"> onde a chuva é maior que 1650mm</w:t>
      </w:r>
    </w:p>
    <w:p w14:paraId="0322CF72" w14:textId="0C844430" w:rsidR="009A3262" w:rsidRPr="009A3262" w:rsidRDefault="009A3262" w:rsidP="009A3262">
      <w:pPr>
        <w:spacing w:afterLines="20" w:after="48"/>
        <w:ind w:right="-334" w:firstLine="708"/>
        <w:rPr>
          <w:rFonts w:ascii="Courier New" w:hAnsi="Courier New" w:cs="Courier New"/>
          <w:color w:val="000000" w:themeColor="text1"/>
          <w:sz w:val="24"/>
          <w:szCs w:val="24"/>
        </w:rPr>
      </w:pPr>
      <w:r w:rsidRPr="009458FB">
        <w:rPr>
          <w:rFonts w:ascii="Courier New" w:hAnsi="Courier New" w:cs="Courier New"/>
          <w:color w:val="FF0000"/>
          <w:sz w:val="20"/>
          <w:szCs w:val="20"/>
        </w:rPr>
        <w:t xml:space="preserve">&gt; </w:t>
      </w:r>
      <w:r w:rsidRPr="009A3262">
        <w:rPr>
          <w:rFonts w:ascii="Courier New" w:hAnsi="Courier New" w:cs="Courier New"/>
          <w:color w:val="000000" w:themeColor="text1"/>
          <w:sz w:val="24"/>
          <w:szCs w:val="24"/>
        </w:rPr>
        <w:t>subset(mol, reserva=="B" &amp; chuva&gt;1650)</w:t>
      </w:r>
    </w:p>
    <w:p w14:paraId="533F6B1D" w14:textId="77777777" w:rsidR="009A3262" w:rsidRPr="009458FB" w:rsidRDefault="009A3262" w:rsidP="00A72E8D">
      <w:pPr>
        <w:spacing w:afterLines="20" w:after="48"/>
        <w:ind w:right="-334"/>
        <w:rPr>
          <w:rFonts w:ascii="Arial" w:hAnsi="Arial" w:cs="Arial"/>
          <w:color w:val="000000" w:themeColor="text1"/>
          <w:sz w:val="20"/>
          <w:szCs w:val="24"/>
        </w:rPr>
      </w:pPr>
    </w:p>
    <w:p w14:paraId="45687C16" w14:textId="77777777" w:rsidR="00590040" w:rsidRPr="009458FB" w:rsidRDefault="00590040" w:rsidP="00936B8C">
      <w:pPr>
        <w:pStyle w:val="Heading3"/>
        <w:spacing w:afterLines="20" w:after="48"/>
      </w:pPr>
      <w:bookmarkStart w:id="303" w:name="_Toc287972504"/>
      <w:bookmarkStart w:id="304" w:name="_Toc288047175"/>
      <w:bookmarkStart w:id="305" w:name="_Toc288048247"/>
      <w:bookmarkStart w:id="306" w:name="_Toc318891288"/>
      <w:r w:rsidRPr="009458FB">
        <w:lastRenderedPageBreak/>
        <w:t>ifelse</w:t>
      </w:r>
      <w:bookmarkEnd w:id="303"/>
      <w:bookmarkEnd w:id="304"/>
      <w:bookmarkEnd w:id="305"/>
      <w:bookmarkEnd w:id="306"/>
    </w:p>
    <w:p w14:paraId="546D319B" w14:textId="77777777" w:rsidR="00590040" w:rsidRPr="00E80AA8"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Agora vamos aprender a usar o comando</w:t>
      </w:r>
      <w:r w:rsidRPr="009C2CEE">
        <w:rPr>
          <w:rFonts w:ascii="Courier New" w:hAnsi="Courier New" w:cs="Courier New"/>
          <w:color w:val="000000" w:themeColor="text1"/>
          <w:sz w:val="20"/>
          <w:szCs w:val="20"/>
        </w:rPr>
        <w:t xml:space="preserve"> </w:t>
      </w:r>
      <w:r w:rsidRPr="004C41C4">
        <w:rPr>
          <w:rFonts w:ascii="Courier New" w:hAnsi="Courier New" w:cs="Courier New"/>
          <w:color w:val="000000" w:themeColor="text1"/>
          <w:sz w:val="24"/>
          <w:szCs w:val="24"/>
        </w:rPr>
        <w:t>ifelse</w:t>
      </w:r>
      <w:r w:rsidRPr="000031C7">
        <w:rPr>
          <w:rFonts w:ascii="Courier New" w:hAnsi="Courier New" w:cs="Courier New"/>
          <w:color w:val="000000" w:themeColor="text1"/>
          <w:sz w:val="20"/>
          <w:szCs w:val="20"/>
        </w:rPr>
        <w:t xml:space="preserve"> </w:t>
      </w:r>
      <w:r w:rsidRPr="00B85F75">
        <w:rPr>
          <w:rFonts w:ascii="Arial" w:hAnsi="Arial" w:cs="Arial"/>
          <w:color w:val="000000" w:themeColor="text1"/>
          <w:sz w:val="20"/>
          <w:szCs w:val="20"/>
        </w:rPr>
        <w:t xml:space="preserve">que significa: se for isso, então seja aquilo, se não, seja aquilo outro. O comando funciona da seguinte maneira: </w:t>
      </w:r>
      <w:r w:rsidRPr="00A76C6D">
        <w:rPr>
          <w:rFonts w:ascii="Courier New" w:hAnsi="Courier New" w:cs="Courier New"/>
          <w:color w:val="000000" w:themeColor="text1"/>
          <w:sz w:val="24"/>
          <w:szCs w:val="24"/>
        </w:rPr>
        <w:t>ifelse</w:t>
      </w:r>
      <w:r w:rsidRPr="00E06C38">
        <w:rPr>
          <w:rFonts w:ascii="Arial" w:hAnsi="Arial" w:cs="Arial"/>
          <w:color w:val="000000" w:themeColor="text1"/>
          <w:sz w:val="20"/>
          <w:szCs w:val="20"/>
        </w:rPr>
        <w:t>(aplicamos um teste, especificamos o valor caso o teste fo</w:t>
      </w:r>
      <w:r w:rsidRPr="00E80AA8">
        <w:rPr>
          <w:rFonts w:ascii="Arial" w:hAnsi="Arial" w:cs="Arial"/>
          <w:color w:val="000000" w:themeColor="text1"/>
          <w:sz w:val="20"/>
          <w:szCs w:val="20"/>
        </w:rPr>
        <w:t>r verdade, e o valor caso falso). Complicado? Vamos ver alguns exemplos para facilitar as coisas.</w:t>
      </w:r>
    </w:p>
    <w:p w14:paraId="7C14EA6F" w14:textId="77777777" w:rsidR="00590040" w:rsidRPr="00E8144B" w:rsidRDefault="00590040" w:rsidP="00936B8C">
      <w:pPr>
        <w:spacing w:afterLines="20" w:after="48"/>
        <w:ind w:right="-334" w:firstLine="360"/>
        <w:rPr>
          <w:rFonts w:ascii="Arial" w:hAnsi="Arial" w:cs="Arial"/>
          <w:color w:val="000000" w:themeColor="text1"/>
          <w:sz w:val="20"/>
          <w:szCs w:val="20"/>
        </w:rPr>
      </w:pPr>
      <w:r w:rsidRPr="00E8144B">
        <w:rPr>
          <w:rFonts w:ascii="Arial" w:hAnsi="Arial" w:cs="Arial"/>
          <w:color w:val="000000" w:themeColor="text1"/>
          <w:sz w:val="20"/>
          <w:szCs w:val="20"/>
        </w:rPr>
        <w:t>Primeiro crie no R um objeto com o valor do salário de dez pessoas. Os valores são:</w:t>
      </w:r>
    </w:p>
    <w:p w14:paraId="4972B071" w14:textId="77777777" w:rsidR="00590040" w:rsidRPr="002E042F" w:rsidRDefault="00590040" w:rsidP="00936B8C">
      <w:pPr>
        <w:spacing w:afterLines="20" w:after="48"/>
        <w:ind w:right="-334" w:firstLine="360"/>
        <w:rPr>
          <w:rFonts w:ascii="Courier New" w:hAnsi="Courier New" w:cs="Courier New"/>
          <w:color w:val="000000" w:themeColor="text1"/>
          <w:sz w:val="24"/>
          <w:szCs w:val="24"/>
        </w:rPr>
      </w:pPr>
      <w:r w:rsidRPr="00E8144B">
        <w:rPr>
          <w:rFonts w:ascii="Courier New" w:hAnsi="Courier New" w:cs="Courier New"/>
          <w:color w:val="000000" w:themeColor="text1"/>
          <w:sz w:val="20"/>
          <w:szCs w:val="20"/>
        </w:rPr>
        <w:tab/>
      </w:r>
      <w:r w:rsidRPr="0011495E">
        <w:rPr>
          <w:rFonts w:ascii="Courier New" w:hAnsi="Courier New" w:cs="Courier New"/>
          <w:color w:val="FF0000"/>
          <w:sz w:val="20"/>
          <w:szCs w:val="20"/>
        </w:rPr>
        <w:t xml:space="preserve">&gt; </w:t>
      </w:r>
      <w:r w:rsidRPr="009D5EBD">
        <w:rPr>
          <w:rFonts w:ascii="Courier New" w:hAnsi="Courier New" w:cs="Courier New"/>
          <w:color w:val="000000" w:themeColor="text1"/>
          <w:sz w:val="24"/>
          <w:szCs w:val="24"/>
        </w:rPr>
        <w:t xml:space="preserve">salarios&lt;-c(1000, 400, 1200, 3500, 380, 3000, 855, 700,     </w:t>
      </w:r>
      <w:r w:rsidRPr="009D5EBD">
        <w:rPr>
          <w:rFonts w:ascii="Courier New" w:hAnsi="Courier New" w:cs="Courier New"/>
          <w:color w:val="000000" w:themeColor="text1"/>
          <w:sz w:val="24"/>
          <w:szCs w:val="24"/>
        </w:rPr>
        <w:tab/>
      </w:r>
      <w:r w:rsidRPr="009D5EBD">
        <w:rPr>
          <w:rFonts w:ascii="Courier New" w:hAnsi="Courier New" w:cs="Courier New"/>
          <w:color w:val="FF0000"/>
          <w:sz w:val="24"/>
          <w:szCs w:val="24"/>
        </w:rPr>
        <w:t xml:space="preserve">+ </w:t>
      </w:r>
      <w:r w:rsidRPr="00E95F6B">
        <w:rPr>
          <w:rFonts w:ascii="Courier New" w:hAnsi="Courier New" w:cs="Courier New"/>
          <w:color w:val="000000" w:themeColor="text1"/>
          <w:sz w:val="24"/>
          <w:szCs w:val="24"/>
        </w:rPr>
        <w:t>1500, 50</w:t>
      </w:r>
      <w:r w:rsidRPr="004C3649">
        <w:rPr>
          <w:rFonts w:ascii="Courier New" w:hAnsi="Courier New" w:cs="Courier New"/>
          <w:color w:val="000000" w:themeColor="text1"/>
          <w:sz w:val="24"/>
          <w:szCs w:val="24"/>
        </w:rPr>
        <w:t xml:space="preserve">0)   ## </w:t>
      </w:r>
      <w:r w:rsidRPr="002E042F">
        <w:rPr>
          <w:rFonts w:ascii="Arial" w:hAnsi="Arial" w:cs="Arial"/>
          <w:color w:val="000000" w:themeColor="text1"/>
          <w:sz w:val="20"/>
          <w:szCs w:val="20"/>
        </w:rPr>
        <w:t>Não digite o sinal de +</w:t>
      </w:r>
    </w:p>
    <w:p w14:paraId="4FE7AC4D"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As pessoas que ganham menos de 1000 ganham pouco, concorda? Então aplicamos o teste e pedimos para retornar "pouco" para quem ganha menos de 1000 e "muito" para quem ganha mais de 1000.</w:t>
      </w:r>
    </w:p>
    <w:p w14:paraId="05C9EA3B"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 xml:space="preserve">ifelse(salarios&lt;1000,"pouco","muito")# </w:t>
      </w:r>
      <w:r w:rsidRPr="002E042F">
        <w:rPr>
          <w:rFonts w:ascii="Arial" w:hAnsi="Arial" w:cs="Arial"/>
          <w:color w:val="000000" w:themeColor="text1"/>
          <w:sz w:val="20"/>
          <w:szCs w:val="20"/>
        </w:rPr>
        <w:t>Se o salário é menor que 1000, seja pouco, se for maior seja muito.</w:t>
      </w:r>
    </w:p>
    <w:p w14:paraId="2E2B8E42" w14:textId="77777777" w:rsidR="00590040" w:rsidRPr="002E042F" w:rsidRDefault="00590040" w:rsidP="00936B8C">
      <w:pPr>
        <w:spacing w:afterLines="20" w:after="48"/>
        <w:ind w:right="-334" w:firstLine="360"/>
        <w:rPr>
          <w:rFonts w:ascii="Arial" w:hAnsi="Arial" w:cs="Arial"/>
          <w:color w:val="000000" w:themeColor="text1"/>
          <w:sz w:val="20"/>
          <w:szCs w:val="20"/>
        </w:rPr>
      </w:pPr>
      <w:r w:rsidRPr="002E042F">
        <w:rPr>
          <w:rFonts w:ascii="Arial" w:hAnsi="Arial" w:cs="Arial"/>
          <w:color w:val="000000" w:themeColor="text1"/>
          <w:sz w:val="20"/>
          <w:szCs w:val="20"/>
        </w:rPr>
        <w:t xml:space="preserve">Também podemos usar o comando </w:t>
      </w:r>
      <w:r w:rsidRPr="002E042F">
        <w:rPr>
          <w:rFonts w:ascii="Courier New" w:hAnsi="Courier New" w:cs="Courier New"/>
          <w:color w:val="000000" w:themeColor="text1"/>
          <w:sz w:val="24"/>
          <w:szCs w:val="24"/>
        </w:rPr>
        <w:t>ifelse</w:t>
      </w:r>
      <w:r w:rsidRPr="002E042F">
        <w:rPr>
          <w:rFonts w:ascii="Arial" w:hAnsi="Arial" w:cs="Arial"/>
          <w:color w:val="000000" w:themeColor="text1"/>
          <w:sz w:val="20"/>
          <w:szCs w:val="20"/>
        </w:rPr>
        <w:t xml:space="preserve"> para transformar os dados em presença e ausência. Vamos usar os dados das espécies de borrachudos (spp) da Chapada Diamantina.</w:t>
      </w:r>
    </w:p>
    <w:p w14:paraId="57FD55FD" w14:textId="77777777" w:rsidR="006F3AD4" w:rsidRPr="002E042F" w:rsidRDefault="00590040" w:rsidP="00936B8C">
      <w:pPr>
        <w:spacing w:afterLines="20" w:after="48"/>
        <w:ind w:right="-334" w:firstLine="360"/>
        <w:rPr>
          <w:rFonts w:ascii="Arial" w:hAnsi="Arial" w:cs="Arial"/>
          <w:color w:val="000000" w:themeColor="text1"/>
          <w:sz w:val="20"/>
          <w:szCs w:val="20"/>
        </w:rPr>
      </w:pPr>
      <w:r w:rsidRPr="002E042F">
        <w:rPr>
          <w:rFonts w:ascii="Courier New" w:hAnsi="Courier New" w:cs="Courier New"/>
          <w:color w:val="000000" w:themeColor="text1"/>
          <w:sz w:val="20"/>
          <w:szCs w:val="20"/>
        </w:rPr>
        <w:tab/>
      </w:r>
      <w:r w:rsidRPr="002E042F">
        <w:rPr>
          <w:rFonts w:ascii="Courier New" w:hAnsi="Courier New" w:cs="Courier New"/>
          <w:color w:val="FF0000"/>
          <w:sz w:val="20"/>
          <w:szCs w:val="20"/>
        </w:rPr>
        <w:t xml:space="preserve">&gt; </w:t>
      </w:r>
      <w:r w:rsidRPr="002E042F">
        <w:rPr>
          <w:rFonts w:ascii="Courier New" w:hAnsi="Courier New" w:cs="Courier New"/>
          <w:color w:val="000000" w:themeColor="text1"/>
          <w:sz w:val="24"/>
          <w:szCs w:val="24"/>
        </w:rPr>
        <w:t>ifelse(spp&gt;=1,1,0)</w:t>
      </w:r>
      <w:r w:rsidRPr="002E042F">
        <w:rPr>
          <w:rFonts w:ascii="Courier New" w:hAnsi="Courier New" w:cs="Courier New"/>
          <w:color w:val="000000" w:themeColor="text1"/>
          <w:sz w:val="20"/>
          <w:szCs w:val="20"/>
        </w:rPr>
        <w:t xml:space="preserve"> </w:t>
      </w:r>
      <w:r w:rsidRPr="002E042F">
        <w:rPr>
          <w:rFonts w:ascii="Arial" w:hAnsi="Arial" w:cs="Arial"/>
          <w:color w:val="000000" w:themeColor="text1"/>
          <w:sz w:val="20"/>
          <w:szCs w:val="20"/>
        </w:rPr>
        <w:t># se o valor de spp for maior ou igual a 1 seja 1, se não, seja 0</w:t>
      </w:r>
    </w:p>
    <w:p w14:paraId="2CD8A6D9" w14:textId="77777777" w:rsidR="00546B3B" w:rsidRPr="002E042F" w:rsidRDefault="00546B3B" w:rsidP="00936B8C">
      <w:pPr>
        <w:spacing w:afterLines="20" w:after="48"/>
        <w:ind w:right="-334" w:firstLine="360"/>
        <w:rPr>
          <w:rFonts w:ascii="Courier New" w:hAnsi="Courier New" w:cs="Courier New"/>
          <w:color w:val="000000" w:themeColor="text1"/>
          <w:sz w:val="20"/>
          <w:szCs w:val="20"/>
        </w:rPr>
      </w:pPr>
    </w:p>
    <w:p w14:paraId="0E85A7CE" w14:textId="77777777" w:rsidR="00546B3B" w:rsidRPr="009458FB" w:rsidRDefault="00546B3B" w:rsidP="009458FB">
      <w:pPr>
        <w:pStyle w:val="Heading1"/>
        <w:rPr>
          <w:rFonts w:eastAsiaTheme="minorHAnsi"/>
        </w:rPr>
      </w:pPr>
      <w:bookmarkStart w:id="307" w:name="_Toc318891289"/>
      <w:r w:rsidRPr="009458FB">
        <w:rPr>
          <w:rFonts w:eastAsiaTheme="minorHAnsi"/>
        </w:rPr>
        <w:t>Manipulando dados e formatos</w:t>
      </w:r>
      <w:r w:rsidR="002C188C" w:rsidRPr="002E042F">
        <w:rPr>
          <w:rFonts w:eastAsiaTheme="minorHAnsi"/>
        </w:rPr>
        <w:t xml:space="preserve"> de tabela</w:t>
      </w:r>
      <w:bookmarkEnd w:id="307"/>
    </w:p>
    <w:p w14:paraId="38833C90" w14:textId="77777777" w:rsidR="00546B3B" w:rsidRPr="009458FB" w:rsidRDefault="00D4632A" w:rsidP="00936B8C">
      <w:pPr>
        <w:spacing w:afterLines="50" w:after="120"/>
        <w:ind w:right="-335" w:firstLine="357"/>
        <w:rPr>
          <w:rFonts w:ascii="Arial" w:hAnsi="Arial" w:cs="Arial"/>
          <w:color w:val="000000" w:themeColor="text1"/>
          <w:sz w:val="20"/>
          <w:szCs w:val="20"/>
        </w:rPr>
      </w:pPr>
      <w:r w:rsidRPr="009458FB">
        <w:rPr>
          <w:rFonts w:ascii="Arial" w:hAnsi="Arial" w:cs="Arial"/>
          <w:color w:val="000000" w:themeColor="text1"/>
          <w:sz w:val="20"/>
          <w:szCs w:val="20"/>
        </w:rPr>
        <w:t>Como vimos anteriormente, a</w:t>
      </w:r>
      <w:r w:rsidR="00546B3B" w:rsidRPr="009458FB">
        <w:rPr>
          <w:rFonts w:ascii="Arial" w:hAnsi="Arial" w:cs="Arial"/>
          <w:color w:val="000000" w:themeColor="text1"/>
          <w:sz w:val="20"/>
          <w:szCs w:val="20"/>
        </w:rPr>
        <w:t xml:space="preserve"> melhor maneira de armazenar dados coletados em estudos ecológicos é em seu estado mais bruto, onde cada observação equivale a um objeto (ou linha) e seus atributos (colunas) estão descritos para cada obse</w:t>
      </w:r>
      <w:r w:rsidRPr="009458FB">
        <w:rPr>
          <w:rFonts w:ascii="Arial" w:hAnsi="Arial" w:cs="Arial"/>
          <w:color w:val="000000" w:themeColor="text1"/>
          <w:sz w:val="20"/>
          <w:szCs w:val="20"/>
        </w:rPr>
        <w:t>rvação. Importe a tabela “</w:t>
      </w:r>
      <w:r w:rsidRPr="009458FB">
        <w:rPr>
          <w:rFonts w:ascii="Courier New" w:hAnsi="Courier New" w:cs="Courier New"/>
          <w:color w:val="000000" w:themeColor="text1"/>
          <w:sz w:val="20"/>
          <w:szCs w:val="20"/>
        </w:rPr>
        <w:t>tabela_longa.txt</w:t>
      </w:r>
      <w:r w:rsidRPr="009458FB">
        <w:rPr>
          <w:rFonts w:ascii="Arial" w:hAnsi="Arial" w:cs="Arial"/>
          <w:color w:val="000000" w:themeColor="text1"/>
          <w:sz w:val="20"/>
          <w:szCs w:val="20"/>
        </w:rPr>
        <w:t>“ no R, nomeando-a de “longa“</w:t>
      </w:r>
      <w:r w:rsidR="00E527A2" w:rsidRPr="009458FB">
        <w:rPr>
          <w:rFonts w:ascii="Arial" w:hAnsi="Arial" w:cs="Arial"/>
          <w:color w:val="000000" w:themeColor="text1"/>
          <w:sz w:val="20"/>
          <w:szCs w:val="20"/>
        </w:rPr>
        <w:t>. Depois de importa-la, verifique o número de observações (ou de linhas). Você verá que é uma tabela extensa de 1000 observações.</w:t>
      </w:r>
    </w:p>
    <w:p w14:paraId="1DB73908" w14:textId="1EFA4C3F" w:rsidR="00546B3B" w:rsidRPr="009458FB" w:rsidRDefault="00546B3B" w:rsidP="00936B8C">
      <w:pPr>
        <w:pStyle w:val="CourrierR"/>
        <w:spacing w:afterLines="50" w:after="120"/>
        <w:ind w:firstLine="357"/>
        <w:rPr>
          <w:rFonts w:ascii="Arial" w:hAnsi="Arial" w:cs="Arial"/>
          <w:sz w:val="20"/>
        </w:rPr>
      </w:pPr>
      <w:r w:rsidRPr="009458FB">
        <w:rPr>
          <w:color w:val="FF0000"/>
        </w:rPr>
        <w:t xml:space="preserve">&gt; </w:t>
      </w:r>
      <w:r w:rsidRPr="009458FB">
        <w:t>head(</w:t>
      </w:r>
      <w:r w:rsidR="00D4632A" w:rsidRPr="009458FB">
        <w:t>longa</w:t>
      </w:r>
      <w:r w:rsidRPr="009458FB">
        <w:t>)</w:t>
      </w:r>
      <w:r w:rsidR="00D4632A" w:rsidRPr="009458FB">
        <w:t xml:space="preserve"> </w:t>
      </w:r>
      <w:r w:rsidR="00D4632A" w:rsidRPr="009458FB">
        <w:rPr>
          <w:rFonts w:ascii="Arial" w:hAnsi="Arial" w:cs="Arial"/>
          <w:sz w:val="20"/>
        </w:rPr>
        <w:t># mostra somente as 6 primeiras linhas dessa tabela</w:t>
      </w:r>
    </w:p>
    <w:p w14:paraId="19139DC8" w14:textId="77777777" w:rsidR="007E65A4" w:rsidRPr="009458FB" w:rsidRDefault="007E65A4" w:rsidP="00936B8C">
      <w:pPr>
        <w:spacing w:afterLines="50" w:after="120"/>
        <w:ind w:right="-335" w:firstLine="357"/>
        <w:rPr>
          <w:rFonts w:ascii="Arial" w:hAnsi="Arial" w:cs="Arial"/>
          <w:color w:val="000000" w:themeColor="text1"/>
          <w:sz w:val="20"/>
          <w:szCs w:val="20"/>
        </w:rPr>
      </w:pPr>
      <w:r w:rsidRPr="009458FB">
        <w:rPr>
          <w:rFonts w:ascii="Arial" w:hAnsi="Arial" w:cs="Arial"/>
          <w:color w:val="000000" w:themeColor="text1"/>
          <w:sz w:val="20"/>
          <w:szCs w:val="20"/>
        </w:rPr>
        <w:t xml:space="preserve">Esta é a estrutura de dados mais recomendada para armazenamento porque permite que os dados sejam facilmente manipulados para gerar diferentes tabelas. A partir da tabela de observações, podemos facilmente gerar com o comando </w:t>
      </w:r>
      <w:r w:rsidR="00E527A2" w:rsidRPr="009458FB">
        <w:rPr>
          <w:sz w:val="20"/>
          <w:szCs w:val="20"/>
        </w:rPr>
        <w:t>table</w:t>
      </w:r>
      <w:r w:rsidRPr="009458FB">
        <w:rPr>
          <w:rFonts w:ascii="Courier New" w:hAnsi="Courier New" w:cs="Courier New"/>
          <w:color w:val="000000" w:themeColor="text1"/>
          <w:sz w:val="20"/>
          <w:szCs w:val="20"/>
        </w:rPr>
        <w:t>()</w:t>
      </w:r>
      <w:r w:rsidRPr="009458FB">
        <w:rPr>
          <w:rFonts w:ascii="Arial" w:hAnsi="Arial" w:cs="Arial"/>
          <w:color w:val="000000" w:themeColor="text1"/>
          <w:sz w:val="20"/>
          <w:szCs w:val="20"/>
        </w:rPr>
        <w:t xml:space="preserve"> uma tabela de espécies por locais</w:t>
      </w:r>
      <w:r w:rsidR="002B4C1F" w:rsidRPr="002E042F">
        <w:rPr>
          <w:rFonts w:ascii="Arial" w:hAnsi="Arial" w:cs="Arial"/>
          <w:color w:val="000000" w:themeColor="text1"/>
          <w:sz w:val="20"/>
          <w:szCs w:val="20"/>
        </w:rPr>
        <w:t xml:space="preserve"> (que é o formato </w:t>
      </w:r>
      <w:r w:rsidR="00E527A2" w:rsidRPr="009458FB">
        <w:rPr>
          <w:rFonts w:ascii="Arial" w:hAnsi="Arial" w:cs="Arial"/>
          <w:color w:val="000000" w:themeColor="text1"/>
          <w:sz w:val="20"/>
          <w:szCs w:val="20"/>
        </w:rPr>
        <w:t>mais usada para análises de comunidades)</w:t>
      </w:r>
      <w:r w:rsidRPr="009458FB">
        <w:rPr>
          <w:rFonts w:ascii="Arial" w:hAnsi="Arial" w:cs="Arial"/>
          <w:color w:val="000000" w:themeColor="text1"/>
          <w:sz w:val="20"/>
          <w:szCs w:val="20"/>
        </w:rPr>
        <w:t>.</w:t>
      </w:r>
    </w:p>
    <w:p w14:paraId="2098CC23" w14:textId="77777777" w:rsidR="00B4272E" w:rsidRPr="002E042F" w:rsidRDefault="00E527A2" w:rsidP="00936B8C">
      <w:pPr>
        <w:pStyle w:val="CourrierR"/>
        <w:spacing w:afterLines="50" w:after="120"/>
        <w:ind w:firstLine="425"/>
        <w:rPr>
          <w:rStyle w:val="ArialRChar"/>
        </w:rPr>
      </w:pPr>
      <w:r w:rsidRPr="009458FB">
        <w:rPr>
          <w:color w:val="FF0000"/>
        </w:rPr>
        <w:t>&gt;</w:t>
      </w:r>
      <w:r w:rsidRPr="009458FB">
        <w:t xml:space="preserve"> table(longa$parcela, longa$especie) </w:t>
      </w:r>
      <w:r w:rsidRPr="009458FB">
        <w:rPr>
          <w:rFonts w:ascii="Arial" w:hAnsi="Arial" w:cs="Arial"/>
          <w:sz w:val="20"/>
        </w:rPr>
        <w:t># mostra a abundância de cada espécie por parcela</w:t>
      </w:r>
    </w:p>
    <w:p w14:paraId="20DC2353" w14:textId="77777777" w:rsidR="00B4272E" w:rsidRPr="009458FB" w:rsidRDefault="008E0BB3" w:rsidP="009458FB">
      <w:pPr>
        <w:ind w:firstLine="360"/>
      </w:pPr>
      <w:r w:rsidRPr="002E042F">
        <w:rPr>
          <w:rStyle w:val="ArialRChar"/>
        </w:rPr>
        <w:t xml:space="preserve">Ou </w:t>
      </w:r>
      <w:r w:rsidR="002B4C1F" w:rsidRPr="009C2CEE">
        <w:rPr>
          <w:rStyle w:val="ArialRChar"/>
        </w:rPr>
        <w:t>calcular qual a abund</w:t>
      </w:r>
      <w:r w:rsidR="002B4C1F" w:rsidRPr="004C41C4">
        <w:rPr>
          <w:rStyle w:val="ArialRChar"/>
        </w:rPr>
        <w:t>â</w:t>
      </w:r>
      <w:r w:rsidRPr="004C41C4">
        <w:rPr>
          <w:rStyle w:val="ArialRChar"/>
        </w:rPr>
        <w:t xml:space="preserve">ncia </w:t>
      </w:r>
      <w:r w:rsidR="00B4272E" w:rsidRPr="009458FB">
        <w:rPr>
          <w:rStyle w:val="ArialRChar"/>
        </w:rPr>
        <w:t xml:space="preserve">média dos indivíduos por espécie usando </w:t>
      </w:r>
      <w:r w:rsidR="00B4272E" w:rsidRPr="009458FB">
        <w:rPr>
          <w:rStyle w:val="CourrierRChar"/>
        </w:rPr>
        <w:t>tapply().</w:t>
      </w:r>
    </w:p>
    <w:p w14:paraId="3843DB01" w14:textId="77777777" w:rsidR="00E300C4" w:rsidRPr="009458FB" w:rsidRDefault="00B4272E" w:rsidP="00936B8C">
      <w:pPr>
        <w:pStyle w:val="CourrierR"/>
        <w:spacing w:afterLines="50" w:after="120"/>
        <w:ind w:firstLine="357"/>
      </w:pPr>
      <w:r w:rsidRPr="009458FB">
        <w:rPr>
          <w:color w:val="FF0000"/>
        </w:rPr>
        <w:t>&gt;</w:t>
      </w:r>
      <w:r w:rsidR="00E527A2" w:rsidRPr="009458FB">
        <w:t xml:space="preserve"> </w:t>
      </w:r>
      <w:r w:rsidRPr="009458FB">
        <w:t>tapply(as.nume</w:t>
      </w:r>
      <w:r w:rsidR="00E527A2" w:rsidRPr="009458FB">
        <w:t>ric(longa$abundancia), longa$especie</w:t>
      </w:r>
      <w:r w:rsidRPr="009458FB">
        <w:t>, mean)</w:t>
      </w:r>
    </w:p>
    <w:p w14:paraId="1E358384" w14:textId="77777777" w:rsidR="00E300C4" w:rsidRPr="009458FB" w:rsidRDefault="00E300C4" w:rsidP="009458FB">
      <w:pPr>
        <w:ind w:firstLine="360"/>
        <w:rPr>
          <w:rFonts w:ascii="Arial" w:hAnsi="Arial" w:cs="Arial"/>
          <w:sz w:val="20"/>
        </w:rPr>
      </w:pPr>
      <w:r w:rsidRPr="009458FB">
        <w:rPr>
          <w:rFonts w:ascii="Arial" w:hAnsi="Arial" w:cs="Arial"/>
          <w:sz w:val="20"/>
        </w:rPr>
        <w:t>Para ter uma base de dados em que cada observação representa uma linha, informações associadas a uma unidade ma</w:t>
      </w:r>
      <w:r w:rsidR="00E22F3D" w:rsidRPr="009458FB">
        <w:rPr>
          <w:rFonts w:ascii="Arial" w:hAnsi="Arial" w:cs="Arial"/>
          <w:sz w:val="20"/>
        </w:rPr>
        <w:t>ior (por exemplo, o nome da parcela</w:t>
      </w:r>
      <w:r w:rsidRPr="009458FB">
        <w:rPr>
          <w:rFonts w:ascii="Arial" w:hAnsi="Arial" w:cs="Arial"/>
          <w:sz w:val="20"/>
        </w:rPr>
        <w:t>) precisam ser repetidas para cada observação. Esse tipo de redundância nos dados facilita a sua manipulação, mas pode não ser igualmente desejável em planilhas de campo ou em artigos científicos. Nestes casos, é mais comum que os dados sejam apresentados de maneira econômica, como uma tabela de contingência</w:t>
      </w:r>
      <w:r w:rsidR="006A2A24" w:rsidRPr="009458FB">
        <w:rPr>
          <w:rFonts w:ascii="Arial" w:hAnsi="Arial" w:cs="Arial"/>
          <w:sz w:val="20"/>
        </w:rPr>
        <w:t xml:space="preserve"> apresentada acima</w:t>
      </w:r>
      <w:r w:rsidRPr="009458FB">
        <w:rPr>
          <w:rFonts w:ascii="Arial" w:hAnsi="Arial" w:cs="Arial"/>
          <w:sz w:val="20"/>
        </w:rPr>
        <w:t>.</w:t>
      </w:r>
    </w:p>
    <w:p w14:paraId="060323BE" w14:textId="77777777" w:rsidR="000B41B3" w:rsidRPr="009458FB" w:rsidRDefault="000B41B3" w:rsidP="009458FB">
      <w:pPr>
        <w:pStyle w:val="Heading3"/>
        <w:rPr>
          <w:rFonts w:eastAsiaTheme="minorHAnsi"/>
        </w:rPr>
      </w:pPr>
      <w:bookmarkStart w:id="308" w:name="_Toc318891290"/>
      <w:r w:rsidRPr="009458FB">
        <w:rPr>
          <w:rFonts w:eastAsiaTheme="minorHAnsi"/>
        </w:rPr>
        <w:t>Combinando tabelas</w:t>
      </w:r>
      <w:bookmarkEnd w:id="308"/>
    </w:p>
    <w:p w14:paraId="417ED9C2" w14:textId="77777777" w:rsidR="000B41B3" w:rsidRPr="009458FB" w:rsidRDefault="000B41B3" w:rsidP="000B41B3">
      <w:pPr>
        <w:ind w:firstLine="360"/>
        <w:rPr>
          <w:rFonts w:ascii="Arial" w:hAnsi="Arial" w:cs="Arial"/>
          <w:sz w:val="20"/>
        </w:rPr>
      </w:pPr>
      <w:r w:rsidRPr="009458FB">
        <w:rPr>
          <w:rFonts w:ascii="Arial" w:hAnsi="Arial" w:cs="Arial"/>
          <w:sz w:val="20"/>
        </w:rPr>
        <w:t>Até agora vocês criaram bases de dados juntando colunas com o mesmo número de linhas e que estavam na mesma ordem como no exemplo abaixo:</w:t>
      </w:r>
    </w:p>
    <w:p w14:paraId="3A74C7FC" w14:textId="77777777" w:rsidR="000B41B3" w:rsidRPr="009458FB" w:rsidRDefault="000B41B3" w:rsidP="000B41B3">
      <w:pPr>
        <w:ind w:firstLine="360"/>
        <w:rPr>
          <w:rFonts w:ascii="Courier New" w:hAnsi="Courier New" w:cs="Courier New"/>
          <w:bCs/>
          <w:sz w:val="24"/>
        </w:rPr>
      </w:pPr>
      <w:r w:rsidRPr="009458FB">
        <w:rPr>
          <w:rFonts w:ascii="Courier New" w:hAnsi="Courier New" w:cs="Courier New"/>
          <w:bCs/>
          <w:color w:val="FF0000"/>
          <w:sz w:val="24"/>
        </w:rPr>
        <w:t>&gt;</w:t>
      </w:r>
      <w:r w:rsidRPr="009458FB">
        <w:rPr>
          <w:rFonts w:ascii="Courier New" w:hAnsi="Courier New" w:cs="Courier New"/>
          <w:bCs/>
          <w:sz w:val="24"/>
        </w:rPr>
        <w:t xml:space="preserve"> letras&lt;-LETTERS[1:10]</w:t>
      </w:r>
    </w:p>
    <w:p w14:paraId="2D28E697" w14:textId="77777777" w:rsidR="000B41B3" w:rsidRPr="009458FB" w:rsidRDefault="009458FB" w:rsidP="000B41B3">
      <w:pPr>
        <w:ind w:firstLine="360"/>
        <w:rPr>
          <w:rFonts w:ascii="Courier New" w:hAnsi="Courier New" w:cs="Courier New"/>
          <w:bCs/>
          <w:sz w:val="24"/>
        </w:rPr>
      </w:pPr>
      <w:r w:rsidRPr="009458FB">
        <w:rPr>
          <w:rFonts w:ascii="Courier New" w:hAnsi="Courier New" w:cs="Courier New"/>
          <w:bCs/>
          <w:color w:val="FF0000"/>
          <w:sz w:val="24"/>
        </w:rPr>
        <w:t>&gt;</w:t>
      </w:r>
      <w:r w:rsidR="000B41B3" w:rsidRPr="009458FB">
        <w:rPr>
          <w:rFonts w:ascii="Courier New" w:hAnsi="Courier New" w:cs="Courier New"/>
          <w:bCs/>
          <w:sz w:val="24"/>
        </w:rPr>
        <w:t xml:space="preserve"> numeros&lt;-seq(1:10)</w:t>
      </w:r>
    </w:p>
    <w:p w14:paraId="1522F2BE" w14:textId="77777777" w:rsidR="000B41B3" w:rsidRPr="009458FB" w:rsidRDefault="009458FB" w:rsidP="000B41B3">
      <w:pPr>
        <w:ind w:firstLine="360"/>
        <w:rPr>
          <w:rFonts w:ascii="Courier New" w:hAnsi="Courier New" w:cs="Courier New"/>
          <w:bCs/>
          <w:sz w:val="24"/>
        </w:rPr>
      </w:pPr>
      <w:r w:rsidRPr="009458FB">
        <w:rPr>
          <w:rFonts w:ascii="Courier New" w:hAnsi="Courier New" w:cs="Courier New"/>
          <w:bCs/>
          <w:color w:val="FF0000"/>
          <w:sz w:val="24"/>
        </w:rPr>
        <w:t>&gt;</w:t>
      </w:r>
      <w:r w:rsidR="000B41B3" w:rsidRPr="009458FB">
        <w:rPr>
          <w:rFonts w:ascii="Courier New" w:hAnsi="Courier New" w:cs="Courier New"/>
          <w:bCs/>
          <w:sz w:val="24"/>
        </w:rPr>
        <w:t xml:space="preserve"> data&lt;-data.frame(cbind(letras,numeros))</w:t>
      </w:r>
    </w:p>
    <w:p w14:paraId="78C72C3A" w14:textId="77777777" w:rsidR="000B41B3" w:rsidRPr="009458FB" w:rsidRDefault="009458FB" w:rsidP="000B41B3">
      <w:pPr>
        <w:ind w:firstLine="360"/>
        <w:rPr>
          <w:b/>
          <w:bCs/>
        </w:rPr>
      </w:pPr>
      <w:r w:rsidRPr="009458FB">
        <w:rPr>
          <w:rFonts w:ascii="Courier New" w:hAnsi="Courier New" w:cs="Courier New"/>
          <w:bCs/>
          <w:color w:val="FF0000"/>
          <w:sz w:val="24"/>
        </w:rPr>
        <w:lastRenderedPageBreak/>
        <w:t>&gt;</w:t>
      </w:r>
      <w:r w:rsidR="000B41B3" w:rsidRPr="009458FB">
        <w:rPr>
          <w:rFonts w:ascii="Courier New" w:hAnsi="Courier New" w:cs="Courier New"/>
          <w:bCs/>
          <w:sz w:val="24"/>
        </w:rPr>
        <w:t xml:space="preserve"> data</w:t>
      </w:r>
    </w:p>
    <w:p w14:paraId="0BF898AC" w14:textId="5578E43C" w:rsidR="000B41B3" w:rsidRPr="009458FB" w:rsidRDefault="000B41B3" w:rsidP="000B41B3">
      <w:pPr>
        <w:ind w:firstLine="360"/>
        <w:rPr>
          <w:rFonts w:ascii="Arial" w:hAnsi="Arial" w:cs="Arial"/>
          <w:sz w:val="20"/>
        </w:rPr>
      </w:pPr>
      <w:r w:rsidRPr="009458FB">
        <w:rPr>
          <w:rFonts w:ascii="Arial" w:hAnsi="Arial" w:cs="Arial"/>
          <w:sz w:val="20"/>
        </w:rPr>
        <w:t>O mesmo procedimento pode ser feito para qualquer conj</w:t>
      </w:r>
      <w:r w:rsidR="001D4C87">
        <w:rPr>
          <w:rFonts w:ascii="Arial" w:hAnsi="Arial" w:cs="Arial"/>
          <w:sz w:val="20"/>
        </w:rPr>
        <w:t>unto de dados. Por exemplo, supo</w:t>
      </w:r>
      <w:r w:rsidRPr="009458FB">
        <w:rPr>
          <w:rFonts w:ascii="Arial" w:hAnsi="Arial" w:cs="Arial"/>
          <w:sz w:val="20"/>
        </w:rPr>
        <w:t>nha que um colega trabalhou nas mesmas parcelas que você. Ele estava investigando outra questão, mas coincidentemente ele coletou informações sobre altitude e pluviosidade por parcela que pode ser útil para você. Ele disponibilizou esses dados no arquivo “ambiente_2.txt”. Importe essa tabela para o R com o nome de amb2.</w:t>
      </w:r>
    </w:p>
    <w:p w14:paraId="5B05ABAA" w14:textId="77777777" w:rsidR="000B41B3" w:rsidRPr="004F4EE1" w:rsidRDefault="009458FB" w:rsidP="000B41B3">
      <w:pPr>
        <w:ind w:firstLine="360"/>
        <w:rPr>
          <w:rFonts w:ascii="Courier New" w:hAnsi="Courier New" w:cs="Courier New"/>
          <w:sz w:val="24"/>
          <w:lang w:val="en-US"/>
        </w:rPr>
      </w:pPr>
      <w:r w:rsidRPr="004F4EE1">
        <w:rPr>
          <w:rFonts w:ascii="Courier New" w:hAnsi="Courier New" w:cs="Courier New"/>
          <w:bCs/>
          <w:color w:val="FF0000"/>
          <w:sz w:val="24"/>
          <w:lang w:val="en-US"/>
        </w:rPr>
        <w:t>&gt;</w:t>
      </w:r>
      <w:r w:rsidR="000B41B3" w:rsidRPr="004F4EE1">
        <w:rPr>
          <w:rFonts w:ascii="Courier New" w:hAnsi="Courier New" w:cs="Courier New"/>
          <w:sz w:val="24"/>
          <w:lang w:val="en-US"/>
        </w:rPr>
        <w:t xml:space="preserve"> amb2 &lt;- read.table(“ambiente_2.txt”, header=T)</w:t>
      </w:r>
    </w:p>
    <w:p w14:paraId="039786E8" w14:textId="2259410F" w:rsidR="000B41B3" w:rsidRPr="009458FB" w:rsidRDefault="000B41B3" w:rsidP="000B41B3">
      <w:pPr>
        <w:ind w:firstLine="360"/>
        <w:rPr>
          <w:rFonts w:ascii="Arial" w:hAnsi="Arial" w:cs="Arial"/>
          <w:sz w:val="20"/>
        </w:rPr>
      </w:pPr>
      <w:r w:rsidRPr="009458FB">
        <w:rPr>
          <w:rFonts w:ascii="Arial" w:hAnsi="Arial" w:cs="Arial"/>
          <w:sz w:val="20"/>
        </w:rPr>
        <w:t xml:space="preserve">Note que seu colega não coletou as informações ambientais em todas as parcelas. Mas mesmo assim esses dados são importantes e você precisa incorporá-lo </w:t>
      </w:r>
      <w:r w:rsidR="009D59E3" w:rsidRPr="009458FB">
        <w:rPr>
          <w:rFonts w:ascii="Arial" w:hAnsi="Arial" w:cs="Arial"/>
          <w:sz w:val="20"/>
        </w:rPr>
        <w:t xml:space="preserve">ao seu conjunto de dados. Vimos acima que a função </w:t>
      </w:r>
      <w:r w:rsidR="009D59E3" w:rsidRPr="009458FB">
        <w:rPr>
          <w:rFonts w:ascii="Courier New" w:hAnsi="Courier New" w:cs="Courier New"/>
          <w:sz w:val="20"/>
        </w:rPr>
        <w:t>cbind()</w:t>
      </w:r>
      <w:r w:rsidR="009D59E3" w:rsidRPr="009458FB">
        <w:rPr>
          <w:rFonts w:ascii="Arial" w:hAnsi="Arial" w:cs="Arial"/>
          <w:sz w:val="20"/>
        </w:rPr>
        <w:t xml:space="preserve"> junta colunas de dataframes diferentes. Veja o que acontece quando usamos o </w:t>
      </w:r>
      <w:r w:rsidR="009D59E3" w:rsidRPr="009458FB">
        <w:rPr>
          <w:rFonts w:ascii="Courier New" w:hAnsi="Courier New" w:cs="Courier New"/>
          <w:sz w:val="20"/>
        </w:rPr>
        <w:t>cbind()</w:t>
      </w:r>
      <w:r w:rsidR="009D59E3" w:rsidRPr="009458FB">
        <w:rPr>
          <w:rFonts w:ascii="Arial" w:hAnsi="Arial" w:cs="Arial"/>
          <w:sz w:val="20"/>
        </w:rPr>
        <w:t xml:space="preserve"> para juntar </w:t>
      </w:r>
      <w:r w:rsidR="00AC61D7">
        <w:rPr>
          <w:rFonts w:ascii="Arial" w:hAnsi="Arial" w:cs="Arial"/>
          <w:sz w:val="20"/>
        </w:rPr>
        <w:t>essas</w:t>
      </w:r>
      <w:r w:rsidR="009D59E3" w:rsidRPr="009458FB">
        <w:rPr>
          <w:rFonts w:ascii="Arial" w:hAnsi="Arial" w:cs="Arial"/>
          <w:sz w:val="20"/>
        </w:rPr>
        <w:t xml:space="preserve"> planilhas:</w:t>
      </w:r>
    </w:p>
    <w:p w14:paraId="671F2634" w14:textId="77777777" w:rsidR="009D59E3" w:rsidRPr="009458FB" w:rsidRDefault="009458FB" w:rsidP="000B41B3">
      <w:pPr>
        <w:ind w:firstLine="360"/>
        <w:rPr>
          <w:rFonts w:ascii="Courier New" w:hAnsi="Courier New" w:cs="Courier New"/>
          <w:sz w:val="24"/>
        </w:rPr>
      </w:pPr>
      <w:r w:rsidRPr="009458FB">
        <w:rPr>
          <w:rFonts w:ascii="Courier New" w:hAnsi="Courier New" w:cs="Courier New"/>
          <w:bCs/>
          <w:color w:val="FF0000"/>
          <w:sz w:val="24"/>
        </w:rPr>
        <w:t>&gt;</w:t>
      </w:r>
      <w:r w:rsidR="009D59E3" w:rsidRPr="009458FB">
        <w:rPr>
          <w:rFonts w:ascii="Courier New" w:hAnsi="Courier New" w:cs="Courier New"/>
          <w:sz w:val="24"/>
        </w:rPr>
        <w:t xml:space="preserve"> cbind(longa, amb2)</w:t>
      </w:r>
    </w:p>
    <w:p w14:paraId="01AF3C19" w14:textId="77777777" w:rsidR="000535B7" w:rsidRDefault="009D59E3" w:rsidP="000535B7">
      <w:pPr>
        <w:ind w:firstLine="360"/>
        <w:rPr>
          <w:rFonts w:ascii="Arial" w:hAnsi="Arial" w:cs="Arial"/>
          <w:sz w:val="20"/>
        </w:rPr>
      </w:pPr>
      <w:r w:rsidRPr="009458FB">
        <w:rPr>
          <w:rFonts w:ascii="Arial" w:hAnsi="Arial" w:cs="Arial"/>
          <w:sz w:val="20"/>
        </w:rPr>
        <w:t xml:space="preserve">As duas tabelas foram combinadas sem problemas, mas mesmo os plots que não tinham dados ambientais em </w:t>
      </w:r>
      <w:r w:rsidRPr="009458FB">
        <w:rPr>
          <w:rFonts w:ascii="Courier New" w:hAnsi="Courier New" w:cs="Courier New"/>
          <w:bCs/>
          <w:sz w:val="20"/>
        </w:rPr>
        <w:t>amb2</w:t>
      </w:r>
      <w:r w:rsidRPr="009458FB">
        <w:rPr>
          <w:rFonts w:ascii="Arial" w:hAnsi="Arial" w:cs="Arial"/>
          <w:b/>
          <w:bCs/>
          <w:sz w:val="20"/>
        </w:rPr>
        <w:t xml:space="preserve"> </w:t>
      </w:r>
      <w:r w:rsidRPr="009458FB">
        <w:rPr>
          <w:rFonts w:ascii="Arial" w:hAnsi="Arial" w:cs="Arial"/>
          <w:sz w:val="20"/>
        </w:rPr>
        <w:t xml:space="preserve">agora estão com valores. Mágica? </w:t>
      </w:r>
      <w:r w:rsidR="00440062">
        <w:rPr>
          <w:rFonts w:ascii="Arial" w:hAnsi="Arial" w:cs="Arial"/>
          <w:sz w:val="20"/>
        </w:rPr>
        <w:t xml:space="preserve">O R criou dados? </w:t>
      </w:r>
      <w:r w:rsidRPr="009458FB">
        <w:rPr>
          <w:rFonts w:ascii="Arial" w:hAnsi="Arial" w:cs="Arial"/>
          <w:sz w:val="20"/>
        </w:rPr>
        <w:t xml:space="preserve">Claro que não. A função </w:t>
      </w:r>
      <w:r w:rsidRPr="009458FB">
        <w:rPr>
          <w:rFonts w:ascii="Courier New" w:hAnsi="Courier New" w:cs="Courier New"/>
          <w:bCs/>
          <w:sz w:val="20"/>
        </w:rPr>
        <w:t>cbind()</w:t>
      </w:r>
      <w:r w:rsidRPr="009458FB">
        <w:rPr>
          <w:rFonts w:ascii="Arial" w:hAnsi="Arial" w:cs="Arial"/>
          <w:b/>
          <w:bCs/>
          <w:sz w:val="20"/>
        </w:rPr>
        <w:t xml:space="preserve"> </w:t>
      </w:r>
      <w:r w:rsidRPr="009458FB">
        <w:rPr>
          <w:rFonts w:ascii="Arial" w:hAnsi="Arial" w:cs="Arial"/>
          <w:sz w:val="20"/>
        </w:rPr>
        <w:t>foi construída para colar duas colunas ou coluna(a) numa tabela. Esta função assume que se as colunas são de tamanhos diferentes ela deve copiar o conteúdo da coluna menor até que ela fique do mesmo tamanho da coluna maior</w:t>
      </w:r>
      <w:r w:rsidR="00F1635D">
        <w:rPr>
          <w:rFonts w:ascii="Arial" w:hAnsi="Arial" w:cs="Arial"/>
          <w:sz w:val="20"/>
        </w:rPr>
        <w:t>,</w:t>
      </w:r>
      <w:r w:rsidRPr="009458FB">
        <w:rPr>
          <w:rFonts w:ascii="Arial" w:hAnsi="Arial" w:cs="Arial"/>
          <w:sz w:val="20"/>
        </w:rPr>
        <w:t xml:space="preserve"> para que o dataframe não </w:t>
      </w:r>
      <w:r w:rsidR="00440062">
        <w:rPr>
          <w:rFonts w:ascii="Arial" w:hAnsi="Arial" w:cs="Arial"/>
          <w:sz w:val="20"/>
        </w:rPr>
        <w:t xml:space="preserve">colunas de tamanhos </w:t>
      </w:r>
      <w:r w:rsidRPr="009458FB">
        <w:rPr>
          <w:rFonts w:ascii="Arial" w:hAnsi="Arial" w:cs="Arial"/>
          <w:sz w:val="20"/>
        </w:rPr>
        <w:t xml:space="preserve">diferentes. </w:t>
      </w:r>
      <w:r w:rsidR="00F1635D">
        <w:rPr>
          <w:rFonts w:ascii="Arial" w:hAnsi="Arial" w:cs="Arial"/>
          <w:sz w:val="20"/>
        </w:rPr>
        <w:t xml:space="preserve">Esse processo é o que o termo </w:t>
      </w:r>
      <w:r w:rsidR="00F1635D" w:rsidRPr="00F1635D">
        <w:rPr>
          <w:rFonts w:ascii="Arial" w:hAnsi="Arial" w:cs="Arial"/>
          <w:i/>
          <w:sz w:val="20"/>
        </w:rPr>
        <w:t>recycle</w:t>
      </w:r>
      <w:r w:rsidR="00F1635D">
        <w:rPr>
          <w:rFonts w:ascii="Arial" w:hAnsi="Arial" w:cs="Arial"/>
          <w:sz w:val="20"/>
        </w:rPr>
        <w:t xml:space="preserve"> significa (veja o exemplo desta função </w:t>
      </w:r>
      <w:r w:rsidR="00F1635D" w:rsidRPr="00F1635D">
        <w:rPr>
          <w:rFonts w:ascii="Courier New" w:hAnsi="Courier New" w:cs="Courier New"/>
          <w:bCs/>
          <w:sz w:val="20"/>
        </w:rPr>
        <w:t>?cbind</w:t>
      </w:r>
      <w:r w:rsidR="00F1635D">
        <w:rPr>
          <w:rFonts w:ascii="Arial" w:hAnsi="Arial" w:cs="Arial"/>
          <w:sz w:val="20"/>
        </w:rPr>
        <w:t xml:space="preserve">). A “reciclagem” de um vetor </w:t>
      </w:r>
      <w:r w:rsidRPr="009458FB">
        <w:rPr>
          <w:rFonts w:ascii="Arial" w:hAnsi="Arial" w:cs="Arial"/>
          <w:sz w:val="20"/>
        </w:rPr>
        <w:t>resolve o proble</w:t>
      </w:r>
      <w:r w:rsidR="00F1635D">
        <w:rPr>
          <w:rFonts w:ascii="Arial" w:hAnsi="Arial" w:cs="Arial"/>
          <w:sz w:val="20"/>
        </w:rPr>
        <w:t>ma do dataframe, mas não o seu.</w:t>
      </w:r>
      <w:r w:rsidR="000535B7">
        <w:rPr>
          <w:rFonts w:ascii="Arial" w:hAnsi="Arial" w:cs="Arial"/>
          <w:sz w:val="20"/>
        </w:rPr>
        <w:t xml:space="preserve"> </w:t>
      </w:r>
      <w:r w:rsidRPr="009458FB">
        <w:rPr>
          <w:rFonts w:ascii="Arial" w:hAnsi="Arial" w:cs="Arial"/>
          <w:sz w:val="20"/>
        </w:rPr>
        <w:t xml:space="preserve">Para fazer associação entre tabelas, é preferível usar funções que reconheçam qual é a coluna (ou </w:t>
      </w:r>
      <w:r w:rsidRPr="009458FB">
        <w:rPr>
          <w:rFonts w:ascii="Arial" w:hAnsi="Arial" w:cs="Arial"/>
          <w:b/>
          <w:sz w:val="20"/>
        </w:rPr>
        <w:t>chave</w:t>
      </w:r>
      <w:r w:rsidRPr="009458FB">
        <w:rPr>
          <w:rFonts w:ascii="Arial" w:hAnsi="Arial" w:cs="Arial"/>
          <w:sz w:val="20"/>
        </w:rPr>
        <w:t>) que liga as duas tabelas</w:t>
      </w:r>
      <w:r w:rsidR="000535B7">
        <w:rPr>
          <w:rFonts w:ascii="Arial" w:hAnsi="Arial" w:cs="Arial"/>
          <w:sz w:val="20"/>
        </w:rPr>
        <w:t>,</w:t>
      </w:r>
      <w:r w:rsidRPr="009458FB">
        <w:rPr>
          <w:rFonts w:ascii="Arial" w:hAnsi="Arial" w:cs="Arial"/>
          <w:sz w:val="20"/>
        </w:rPr>
        <w:t xml:space="preserve"> e fazer a as</w:t>
      </w:r>
      <w:r w:rsidR="000535B7">
        <w:rPr>
          <w:rFonts w:ascii="Arial" w:hAnsi="Arial" w:cs="Arial"/>
          <w:sz w:val="20"/>
        </w:rPr>
        <w:t>sociação por meio desta coluna.</w:t>
      </w:r>
    </w:p>
    <w:p w14:paraId="31099460" w14:textId="3AA14920" w:rsidR="000B41B3" w:rsidRPr="000535B7" w:rsidRDefault="000B41B3" w:rsidP="000535B7">
      <w:pPr>
        <w:ind w:firstLine="360"/>
        <w:rPr>
          <w:rFonts w:ascii="Arial" w:hAnsi="Arial" w:cs="Arial"/>
          <w:sz w:val="20"/>
        </w:rPr>
      </w:pPr>
      <w:r w:rsidRPr="009458FB">
        <w:rPr>
          <w:rFonts w:ascii="Arial" w:hAnsi="Arial" w:cs="Arial"/>
          <w:sz w:val="20"/>
        </w:rPr>
        <w:t xml:space="preserve">Na maioria das vezes, os dados que usamos na vida real não se encaixam perfeitamente. Para juntar duas bases usando o </w:t>
      </w:r>
      <w:r w:rsidRPr="009458FB">
        <w:rPr>
          <w:rFonts w:ascii="Courier New" w:hAnsi="Courier New" w:cs="Courier New"/>
          <w:bCs/>
          <w:sz w:val="20"/>
        </w:rPr>
        <w:t>cbind()</w:t>
      </w:r>
      <w:r w:rsidRPr="009458FB">
        <w:rPr>
          <w:rFonts w:ascii="Courier New" w:hAnsi="Courier New" w:cs="Courier New"/>
          <w:sz w:val="20"/>
        </w:rPr>
        <w:t>,</w:t>
      </w:r>
      <w:r w:rsidRPr="009458FB">
        <w:rPr>
          <w:rFonts w:ascii="Arial" w:hAnsi="Arial" w:cs="Arial"/>
          <w:sz w:val="20"/>
        </w:rPr>
        <w:t xml:space="preserve"> como no exemplo acima, as bases precisam</w:t>
      </w:r>
      <w:r w:rsidR="009D59E3" w:rsidRPr="009458FB">
        <w:rPr>
          <w:rFonts w:ascii="Arial" w:hAnsi="Arial" w:cs="Arial"/>
          <w:sz w:val="20"/>
        </w:rPr>
        <w:t xml:space="preserve"> </w:t>
      </w:r>
      <w:r w:rsidRPr="009458FB">
        <w:rPr>
          <w:rFonts w:ascii="Arial" w:hAnsi="Arial" w:cs="Arial"/>
          <w:sz w:val="20"/>
        </w:rPr>
        <w:t>estar perfeitamente pareadas. Nas bases pareadas, as observações (linhas) devem ter o</w:t>
      </w:r>
      <w:r w:rsidR="009D59E3" w:rsidRPr="009458FB">
        <w:rPr>
          <w:rFonts w:ascii="Arial" w:hAnsi="Arial" w:cs="Arial"/>
          <w:sz w:val="20"/>
        </w:rPr>
        <w:t xml:space="preserve"> </w:t>
      </w:r>
      <w:r w:rsidRPr="009458FB">
        <w:rPr>
          <w:rFonts w:ascii="Arial" w:hAnsi="Arial" w:cs="Arial"/>
          <w:sz w:val="20"/>
        </w:rPr>
        <w:t>mesmo número e estarem na mesma ordem. Em alguns casos, conseguimos manter o controle</w:t>
      </w:r>
      <w:r w:rsidR="009D59E3" w:rsidRPr="009458FB">
        <w:rPr>
          <w:rFonts w:ascii="Arial" w:hAnsi="Arial" w:cs="Arial"/>
          <w:sz w:val="20"/>
        </w:rPr>
        <w:t xml:space="preserve"> </w:t>
      </w:r>
      <w:r w:rsidRPr="009458FB">
        <w:rPr>
          <w:rFonts w:ascii="Arial" w:hAnsi="Arial" w:cs="Arial"/>
          <w:sz w:val="20"/>
        </w:rPr>
        <w:t>sobre isso, mas dependendo do nível de manipulação de dados que fizermos durante as</w:t>
      </w:r>
      <w:r w:rsidR="009D59E3" w:rsidRPr="009458FB">
        <w:rPr>
          <w:rFonts w:ascii="Arial" w:hAnsi="Arial" w:cs="Arial"/>
          <w:sz w:val="20"/>
        </w:rPr>
        <w:t xml:space="preserve"> </w:t>
      </w:r>
      <w:r w:rsidRPr="009458FB">
        <w:rPr>
          <w:rFonts w:ascii="Arial" w:hAnsi="Arial" w:cs="Arial"/>
          <w:sz w:val="20"/>
        </w:rPr>
        <w:t>análises isso pode se tornar bastante complicado</w:t>
      </w:r>
      <w:r w:rsidR="009D59E3" w:rsidRPr="009458FB">
        <w:rPr>
          <w:rFonts w:ascii="Arial" w:hAnsi="Arial" w:cs="Arial"/>
          <w:sz w:val="20"/>
        </w:rPr>
        <w:t xml:space="preserve">. </w:t>
      </w:r>
      <w:r w:rsidRPr="009458FB">
        <w:rPr>
          <w:rFonts w:ascii="Arial" w:hAnsi="Arial" w:cs="Arial"/>
          <w:sz w:val="20"/>
        </w:rPr>
        <w:t>No</w:t>
      </w:r>
      <w:r w:rsidR="009D59E3" w:rsidRPr="009458FB">
        <w:rPr>
          <w:rFonts w:ascii="Arial" w:hAnsi="Arial" w:cs="Arial"/>
          <w:sz w:val="20"/>
        </w:rPr>
        <w:t xml:space="preserve"> </w:t>
      </w:r>
      <w:r w:rsidRPr="009458FB">
        <w:rPr>
          <w:rFonts w:ascii="Arial" w:hAnsi="Arial" w:cs="Arial"/>
          <w:sz w:val="20"/>
        </w:rPr>
        <w:t>R, podemos fazer este tipo de associa</w:t>
      </w:r>
      <w:r w:rsidR="009D59E3" w:rsidRPr="009458FB">
        <w:rPr>
          <w:rFonts w:ascii="Arial" w:hAnsi="Arial" w:cs="Arial"/>
          <w:sz w:val="20"/>
        </w:rPr>
        <w:t xml:space="preserve">ção entre duas tabelas </w:t>
      </w:r>
      <w:r w:rsidR="009C2CEE">
        <w:rPr>
          <w:rFonts w:ascii="Arial" w:hAnsi="Arial" w:cs="Arial"/>
          <w:sz w:val="20"/>
        </w:rPr>
        <w:t xml:space="preserve">com maior segurança </w:t>
      </w:r>
      <w:r w:rsidR="009D59E3" w:rsidRPr="009458FB">
        <w:rPr>
          <w:rFonts w:ascii="Arial" w:hAnsi="Arial" w:cs="Arial"/>
          <w:sz w:val="20"/>
        </w:rPr>
        <w:t xml:space="preserve">usando a função </w:t>
      </w:r>
      <w:r w:rsidRPr="009458FB">
        <w:rPr>
          <w:rFonts w:ascii="Courier New" w:hAnsi="Courier New" w:cs="Courier New"/>
          <w:bCs/>
          <w:sz w:val="20"/>
        </w:rPr>
        <w:t>merge()</w:t>
      </w:r>
      <w:r w:rsidRPr="009458FB">
        <w:rPr>
          <w:rFonts w:ascii="Courier New" w:hAnsi="Courier New" w:cs="Courier New"/>
          <w:sz w:val="20"/>
        </w:rPr>
        <w:t>.</w:t>
      </w:r>
    </w:p>
    <w:p w14:paraId="578DE789" w14:textId="77777777" w:rsidR="000B41B3" w:rsidRPr="009458FB" w:rsidRDefault="009458FB" w:rsidP="000B41B3">
      <w:pPr>
        <w:ind w:firstLine="360"/>
        <w:rPr>
          <w:rFonts w:ascii="Courier New" w:hAnsi="Courier New" w:cs="Courier New"/>
          <w:bCs/>
          <w:sz w:val="24"/>
        </w:rPr>
      </w:pPr>
      <w:r w:rsidRPr="009458FB">
        <w:rPr>
          <w:rFonts w:ascii="Courier New" w:hAnsi="Courier New" w:cs="Courier New"/>
          <w:bCs/>
          <w:color w:val="FF0000"/>
          <w:sz w:val="24"/>
        </w:rPr>
        <w:t>&gt;</w:t>
      </w:r>
      <w:r w:rsidR="009D59E3" w:rsidRPr="009458FB">
        <w:rPr>
          <w:rFonts w:ascii="Courier New" w:hAnsi="Courier New" w:cs="Courier New"/>
          <w:bCs/>
          <w:sz w:val="24"/>
        </w:rPr>
        <w:t xml:space="preserve"> longa.amb</w:t>
      </w:r>
      <w:r w:rsidR="000B41B3" w:rsidRPr="009458FB">
        <w:rPr>
          <w:rFonts w:ascii="Courier New" w:hAnsi="Courier New" w:cs="Courier New"/>
          <w:bCs/>
          <w:sz w:val="24"/>
        </w:rPr>
        <w:t>&lt;-merge(</w:t>
      </w:r>
      <w:r w:rsidR="009D59E3" w:rsidRPr="009458FB">
        <w:rPr>
          <w:rFonts w:ascii="Courier New" w:hAnsi="Courier New" w:cs="Courier New"/>
          <w:bCs/>
          <w:sz w:val="24"/>
        </w:rPr>
        <w:t>longa,amb</w:t>
      </w:r>
      <w:r w:rsidR="000B41B3" w:rsidRPr="009458FB">
        <w:rPr>
          <w:rFonts w:ascii="Courier New" w:hAnsi="Courier New" w:cs="Courier New"/>
          <w:bCs/>
          <w:sz w:val="24"/>
        </w:rPr>
        <w:t>2)</w:t>
      </w:r>
    </w:p>
    <w:p w14:paraId="79F8699A" w14:textId="77777777" w:rsidR="000B41B3" w:rsidRPr="009458FB" w:rsidRDefault="009458FB" w:rsidP="000B41B3">
      <w:pPr>
        <w:ind w:firstLine="360"/>
        <w:rPr>
          <w:rFonts w:ascii="Courier New" w:hAnsi="Courier New" w:cs="Courier New"/>
          <w:bCs/>
          <w:sz w:val="24"/>
        </w:rPr>
      </w:pPr>
      <w:r w:rsidRPr="009458FB">
        <w:rPr>
          <w:rFonts w:ascii="Courier New" w:hAnsi="Courier New" w:cs="Courier New"/>
          <w:bCs/>
          <w:color w:val="FF0000"/>
          <w:sz w:val="24"/>
        </w:rPr>
        <w:t>&gt;</w:t>
      </w:r>
      <w:r w:rsidR="009D59E3" w:rsidRPr="009458FB">
        <w:rPr>
          <w:rFonts w:ascii="Courier New" w:hAnsi="Courier New" w:cs="Courier New"/>
          <w:bCs/>
          <w:sz w:val="24"/>
        </w:rPr>
        <w:t xml:space="preserve"> longa.amb</w:t>
      </w:r>
    </w:p>
    <w:p w14:paraId="49F83C4B" w14:textId="33459BA4" w:rsidR="000B41B3" w:rsidRPr="009458FB" w:rsidRDefault="000B41B3" w:rsidP="000B41B3">
      <w:pPr>
        <w:ind w:firstLine="360"/>
        <w:rPr>
          <w:rFonts w:ascii="Arial" w:hAnsi="Arial" w:cs="Arial"/>
          <w:sz w:val="20"/>
        </w:rPr>
      </w:pPr>
      <w:r w:rsidRPr="009458FB">
        <w:rPr>
          <w:rFonts w:ascii="Arial" w:hAnsi="Arial" w:cs="Arial"/>
          <w:sz w:val="20"/>
        </w:rPr>
        <w:t xml:space="preserve">Note que o </w:t>
      </w:r>
      <w:r w:rsidRPr="009458FB">
        <w:rPr>
          <w:rFonts w:ascii="Courier New" w:hAnsi="Courier New" w:cs="Courier New"/>
          <w:bCs/>
          <w:sz w:val="20"/>
        </w:rPr>
        <w:t>merge</w:t>
      </w:r>
      <w:r w:rsidRPr="009458FB">
        <w:rPr>
          <w:rFonts w:ascii="Arial" w:hAnsi="Arial" w:cs="Arial"/>
          <w:b/>
          <w:bCs/>
          <w:sz w:val="20"/>
        </w:rPr>
        <w:t xml:space="preserve"> </w:t>
      </w:r>
      <w:r w:rsidRPr="009458FB">
        <w:rPr>
          <w:rFonts w:ascii="Arial" w:hAnsi="Arial" w:cs="Arial"/>
          <w:sz w:val="20"/>
        </w:rPr>
        <w:t>ret</w:t>
      </w:r>
      <w:r w:rsidR="009D59E3" w:rsidRPr="009458FB">
        <w:rPr>
          <w:rFonts w:ascii="Arial" w:hAnsi="Arial" w:cs="Arial"/>
          <w:sz w:val="20"/>
        </w:rPr>
        <w:t>ornou uma tabela somente com as parcel</w:t>
      </w:r>
      <w:r w:rsidR="009C2CEE">
        <w:rPr>
          <w:rFonts w:ascii="Arial" w:hAnsi="Arial" w:cs="Arial"/>
          <w:sz w:val="20"/>
        </w:rPr>
        <w:t>a</w:t>
      </w:r>
      <w:r w:rsidR="009D59E3" w:rsidRPr="009458FB">
        <w:rPr>
          <w:rFonts w:ascii="Arial" w:hAnsi="Arial" w:cs="Arial"/>
          <w:sz w:val="20"/>
        </w:rPr>
        <w:t xml:space="preserve">s </w:t>
      </w:r>
      <w:r w:rsidRPr="009458FB">
        <w:rPr>
          <w:rFonts w:ascii="Arial" w:hAnsi="Arial" w:cs="Arial"/>
          <w:sz w:val="20"/>
        </w:rPr>
        <w:t>que tinham todos os dados,</w:t>
      </w:r>
      <w:r w:rsidR="009D59E3" w:rsidRPr="009458FB">
        <w:rPr>
          <w:rFonts w:ascii="Arial" w:hAnsi="Arial" w:cs="Arial"/>
          <w:sz w:val="20"/>
        </w:rPr>
        <w:t xml:space="preserve"> excluindo as parcelas</w:t>
      </w:r>
      <w:r w:rsidRPr="009458FB">
        <w:rPr>
          <w:rFonts w:ascii="Arial" w:hAnsi="Arial" w:cs="Arial"/>
          <w:sz w:val="20"/>
        </w:rPr>
        <w:t xml:space="preserve"> que não tinham dados em </w:t>
      </w:r>
      <w:r w:rsidR="009D59E3" w:rsidRPr="009458FB">
        <w:rPr>
          <w:rFonts w:ascii="Courier New" w:hAnsi="Courier New" w:cs="Courier New"/>
          <w:bCs/>
          <w:sz w:val="20"/>
        </w:rPr>
        <w:t>amb</w:t>
      </w:r>
      <w:r w:rsidRPr="009458FB">
        <w:rPr>
          <w:rFonts w:ascii="Courier New" w:hAnsi="Courier New" w:cs="Courier New"/>
          <w:bCs/>
          <w:sz w:val="20"/>
        </w:rPr>
        <w:t>2</w:t>
      </w:r>
      <w:r w:rsidRPr="009458FB">
        <w:rPr>
          <w:rFonts w:ascii="Arial" w:hAnsi="Arial" w:cs="Arial"/>
          <w:sz w:val="20"/>
        </w:rPr>
        <w:t xml:space="preserve">. Dependendo do tipo de </w:t>
      </w:r>
      <w:r w:rsidR="008A448A">
        <w:rPr>
          <w:rFonts w:ascii="Arial" w:hAnsi="Arial" w:cs="Arial"/>
          <w:sz w:val="20"/>
        </w:rPr>
        <w:t>manipulação</w:t>
      </w:r>
      <w:r w:rsidRPr="009458FB">
        <w:rPr>
          <w:rFonts w:ascii="Arial" w:hAnsi="Arial" w:cs="Arial"/>
          <w:sz w:val="20"/>
        </w:rPr>
        <w:t xml:space="preserve"> este </w:t>
      </w:r>
      <w:r w:rsidR="009D59E3" w:rsidRPr="009458FB">
        <w:rPr>
          <w:rFonts w:ascii="Arial" w:hAnsi="Arial" w:cs="Arial"/>
          <w:sz w:val="20"/>
        </w:rPr>
        <w:t>é o resultado</w:t>
      </w:r>
      <w:r w:rsidRPr="009458FB">
        <w:rPr>
          <w:rFonts w:ascii="Arial" w:hAnsi="Arial" w:cs="Arial"/>
          <w:sz w:val="20"/>
        </w:rPr>
        <w:t xml:space="preserve"> </w:t>
      </w:r>
      <w:r w:rsidR="008A448A">
        <w:rPr>
          <w:rFonts w:ascii="Arial" w:hAnsi="Arial" w:cs="Arial"/>
          <w:sz w:val="20"/>
        </w:rPr>
        <w:t xml:space="preserve">desejado. No entanto, </w:t>
      </w:r>
      <w:r w:rsidRPr="009458FB">
        <w:rPr>
          <w:rFonts w:ascii="Arial" w:hAnsi="Arial" w:cs="Arial"/>
          <w:sz w:val="20"/>
        </w:rPr>
        <w:t>pode ser que</w:t>
      </w:r>
      <w:r w:rsidR="009D59E3" w:rsidRPr="009458FB">
        <w:rPr>
          <w:rFonts w:ascii="Arial" w:hAnsi="Arial" w:cs="Arial"/>
          <w:sz w:val="20"/>
        </w:rPr>
        <w:t xml:space="preserve"> </w:t>
      </w:r>
      <w:r w:rsidRPr="009458FB">
        <w:rPr>
          <w:rFonts w:ascii="Arial" w:hAnsi="Arial" w:cs="Arial"/>
          <w:sz w:val="20"/>
        </w:rPr>
        <w:t xml:space="preserve">você </w:t>
      </w:r>
      <w:r w:rsidR="008A448A">
        <w:rPr>
          <w:rFonts w:ascii="Arial" w:hAnsi="Arial" w:cs="Arial"/>
          <w:sz w:val="20"/>
        </w:rPr>
        <w:t xml:space="preserve">também </w:t>
      </w:r>
      <w:r w:rsidRPr="009458FB">
        <w:rPr>
          <w:rFonts w:ascii="Arial" w:hAnsi="Arial" w:cs="Arial"/>
          <w:sz w:val="20"/>
        </w:rPr>
        <w:t xml:space="preserve">queria ver uma tabela com </w:t>
      </w:r>
      <w:r w:rsidR="00E03EC1" w:rsidRPr="009458FB">
        <w:rPr>
          <w:rFonts w:ascii="Arial" w:hAnsi="Arial" w:cs="Arial"/>
          <w:sz w:val="20"/>
        </w:rPr>
        <w:t>todas</w:t>
      </w:r>
      <w:r w:rsidRPr="009458FB">
        <w:rPr>
          <w:rFonts w:ascii="Arial" w:hAnsi="Arial" w:cs="Arial"/>
          <w:sz w:val="20"/>
        </w:rPr>
        <w:t xml:space="preserve"> </w:t>
      </w:r>
      <w:r w:rsidR="00E03EC1" w:rsidRPr="009458FB">
        <w:rPr>
          <w:rFonts w:ascii="Arial" w:hAnsi="Arial" w:cs="Arial"/>
          <w:sz w:val="20"/>
        </w:rPr>
        <w:t>as</w:t>
      </w:r>
      <w:r w:rsidRPr="009458FB">
        <w:rPr>
          <w:rFonts w:ascii="Arial" w:hAnsi="Arial" w:cs="Arial"/>
          <w:sz w:val="20"/>
        </w:rPr>
        <w:t xml:space="preserve"> </w:t>
      </w:r>
      <w:r w:rsidR="00E03EC1" w:rsidRPr="009458FB">
        <w:rPr>
          <w:rFonts w:ascii="Arial" w:hAnsi="Arial" w:cs="Arial"/>
          <w:sz w:val="20"/>
        </w:rPr>
        <w:t>parcelas</w:t>
      </w:r>
      <w:r w:rsidRPr="009458FB">
        <w:rPr>
          <w:rFonts w:ascii="Arial" w:hAnsi="Arial" w:cs="Arial"/>
          <w:sz w:val="20"/>
        </w:rPr>
        <w:t xml:space="preserve">, </w:t>
      </w:r>
      <w:r w:rsidR="008A448A">
        <w:rPr>
          <w:rFonts w:ascii="Arial" w:hAnsi="Arial" w:cs="Arial"/>
          <w:sz w:val="20"/>
        </w:rPr>
        <w:t>incluindo aquelas que</w:t>
      </w:r>
      <w:r w:rsidRPr="009458FB">
        <w:rPr>
          <w:rFonts w:ascii="Arial" w:hAnsi="Arial" w:cs="Arial"/>
          <w:sz w:val="20"/>
        </w:rPr>
        <w:t xml:space="preserve"> não tenham dados ambientais</w:t>
      </w:r>
      <w:r w:rsidR="00E03EC1" w:rsidRPr="009458FB">
        <w:rPr>
          <w:rFonts w:ascii="Arial" w:hAnsi="Arial" w:cs="Arial"/>
          <w:sz w:val="20"/>
        </w:rPr>
        <w:t xml:space="preserve"> </w:t>
      </w:r>
      <w:r w:rsidRPr="009458FB">
        <w:rPr>
          <w:rFonts w:ascii="Arial" w:hAnsi="Arial" w:cs="Arial"/>
          <w:sz w:val="20"/>
        </w:rPr>
        <w:t xml:space="preserve">adicionais do </w:t>
      </w:r>
      <w:r w:rsidR="00E03EC1" w:rsidRPr="009458FB">
        <w:rPr>
          <w:rFonts w:ascii="Courier New" w:hAnsi="Courier New" w:cs="Courier New"/>
          <w:bCs/>
          <w:sz w:val="20"/>
        </w:rPr>
        <w:t>amb2</w:t>
      </w:r>
      <w:r w:rsidRPr="009458FB">
        <w:rPr>
          <w:rFonts w:ascii="Arial" w:hAnsi="Arial" w:cs="Arial"/>
          <w:sz w:val="20"/>
        </w:rPr>
        <w:t>. Neste caso, você deve especificar um parâmetro adicional.</w:t>
      </w:r>
    </w:p>
    <w:p w14:paraId="532DF31E" w14:textId="77777777" w:rsidR="00E03EC1" w:rsidRPr="009458FB" w:rsidRDefault="009458FB" w:rsidP="00E03EC1">
      <w:pPr>
        <w:ind w:firstLine="360"/>
        <w:rPr>
          <w:rFonts w:ascii="Courier New" w:hAnsi="Courier New" w:cs="Courier New"/>
          <w:bCs/>
          <w:sz w:val="24"/>
        </w:rPr>
      </w:pPr>
      <w:r w:rsidRPr="009458FB">
        <w:rPr>
          <w:rFonts w:ascii="Courier New" w:hAnsi="Courier New" w:cs="Courier New"/>
          <w:bCs/>
          <w:color w:val="FF0000"/>
          <w:sz w:val="24"/>
        </w:rPr>
        <w:t>&gt;</w:t>
      </w:r>
      <w:r w:rsidR="00E03EC1" w:rsidRPr="009458FB">
        <w:rPr>
          <w:rFonts w:ascii="Courier New" w:hAnsi="Courier New" w:cs="Courier New"/>
          <w:bCs/>
          <w:sz w:val="24"/>
        </w:rPr>
        <w:t xml:space="preserve"> longa.amb.new&lt;-merge(longa,amb2,all.x=T)</w:t>
      </w:r>
    </w:p>
    <w:p w14:paraId="24D4B8FE" w14:textId="77777777" w:rsidR="000B41B3" w:rsidRPr="009458FB" w:rsidRDefault="009458FB" w:rsidP="00E03EC1">
      <w:pPr>
        <w:ind w:firstLine="360"/>
        <w:rPr>
          <w:rFonts w:ascii="Courier New" w:hAnsi="Courier New" w:cs="Courier New"/>
          <w:bCs/>
          <w:sz w:val="24"/>
        </w:rPr>
      </w:pPr>
      <w:r w:rsidRPr="009458FB">
        <w:rPr>
          <w:rFonts w:ascii="Courier New" w:hAnsi="Courier New" w:cs="Courier New"/>
          <w:bCs/>
          <w:color w:val="FF0000"/>
          <w:sz w:val="24"/>
        </w:rPr>
        <w:t>&gt;</w:t>
      </w:r>
      <w:r w:rsidR="00E03EC1" w:rsidRPr="009458FB">
        <w:rPr>
          <w:rFonts w:ascii="Courier New" w:hAnsi="Courier New" w:cs="Courier New"/>
          <w:bCs/>
          <w:sz w:val="24"/>
        </w:rPr>
        <w:t xml:space="preserve"> longa.amb.new </w:t>
      </w:r>
      <w:r w:rsidR="00E03EC1" w:rsidRPr="009458FB">
        <w:rPr>
          <w:rFonts w:ascii="Arial" w:hAnsi="Arial" w:cs="Arial"/>
          <w:bCs/>
          <w:sz w:val="20"/>
          <w:szCs w:val="20"/>
        </w:rPr>
        <w:t>#</w:t>
      </w:r>
      <w:r w:rsidR="000B41B3" w:rsidRPr="009458FB">
        <w:rPr>
          <w:rFonts w:ascii="Arial" w:hAnsi="Arial" w:cs="Arial"/>
          <w:sz w:val="20"/>
          <w:szCs w:val="20"/>
        </w:rPr>
        <w:t>Explore as funcionalidades d</w:t>
      </w:r>
      <w:r w:rsidR="00E03EC1" w:rsidRPr="009458FB">
        <w:rPr>
          <w:rFonts w:ascii="Arial" w:hAnsi="Arial" w:cs="Arial"/>
          <w:sz w:val="20"/>
          <w:szCs w:val="20"/>
        </w:rPr>
        <w:t>a função merge, olhando o help</w:t>
      </w:r>
    </w:p>
    <w:p w14:paraId="33C54ACA" w14:textId="77777777" w:rsidR="00791675" w:rsidRDefault="000B41B3" w:rsidP="00E03EC1">
      <w:pPr>
        <w:ind w:firstLine="360"/>
        <w:rPr>
          <w:rFonts w:ascii="Arial" w:hAnsi="Arial" w:cs="Arial"/>
          <w:sz w:val="20"/>
        </w:rPr>
      </w:pPr>
      <w:r w:rsidRPr="009458FB">
        <w:rPr>
          <w:rFonts w:ascii="Arial" w:hAnsi="Arial" w:cs="Arial"/>
          <w:sz w:val="20"/>
        </w:rPr>
        <w:t xml:space="preserve">Como o </w:t>
      </w:r>
      <w:r w:rsidRPr="009458FB">
        <w:rPr>
          <w:rFonts w:ascii="Courier New" w:hAnsi="Courier New" w:cs="Courier New"/>
          <w:bCs/>
          <w:sz w:val="20"/>
        </w:rPr>
        <w:t>merge()</w:t>
      </w:r>
      <w:r w:rsidRPr="009458FB">
        <w:rPr>
          <w:rFonts w:ascii="Arial" w:hAnsi="Arial" w:cs="Arial"/>
          <w:b/>
          <w:bCs/>
          <w:sz w:val="20"/>
        </w:rPr>
        <w:t xml:space="preserve"> </w:t>
      </w:r>
      <w:r w:rsidRPr="009458FB">
        <w:rPr>
          <w:rFonts w:ascii="Arial" w:hAnsi="Arial" w:cs="Arial"/>
          <w:sz w:val="20"/>
        </w:rPr>
        <w:t xml:space="preserve">trabalha em cima da associação entre duas colunas, é importante </w:t>
      </w:r>
      <w:r w:rsidR="009C2CEE">
        <w:rPr>
          <w:rFonts w:ascii="Arial" w:hAnsi="Arial" w:cs="Arial"/>
          <w:sz w:val="20"/>
        </w:rPr>
        <w:t>i</w:t>
      </w:r>
      <w:r w:rsidR="00E03EC1" w:rsidRPr="009458FB">
        <w:rPr>
          <w:rFonts w:ascii="Arial" w:hAnsi="Arial" w:cs="Arial"/>
          <w:sz w:val="20"/>
        </w:rPr>
        <w:t>ndicar claramente</w:t>
      </w:r>
      <w:r w:rsidRPr="009458FB">
        <w:rPr>
          <w:rFonts w:ascii="Arial" w:hAnsi="Arial" w:cs="Arial"/>
          <w:sz w:val="20"/>
        </w:rPr>
        <w:t xml:space="preserve"> quais são as colunas que ele deve associar. Existem duas maneira de garantir</w:t>
      </w:r>
      <w:r w:rsidR="00E03EC1" w:rsidRPr="009458FB">
        <w:rPr>
          <w:rFonts w:ascii="Arial" w:hAnsi="Arial" w:cs="Arial"/>
          <w:sz w:val="20"/>
        </w:rPr>
        <w:t xml:space="preserve"> </w:t>
      </w:r>
      <w:r w:rsidRPr="009458FB">
        <w:rPr>
          <w:rFonts w:ascii="Arial" w:hAnsi="Arial" w:cs="Arial"/>
          <w:sz w:val="20"/>
        </w:rPr>
        <w:t>que isso ocorra. A primeira maneira é padronizar o nome da coluna que vai ser associada nas</w:t>
      </w:r>
      <w:r w:rsidR="00E03EC1" w:rsidRPr="009458FB">
        <w:rPr>
          <w:rFonts w:ascii="Arial" w:hAnsi="Arial" w:cs="Arial"/>
          <w:sz w:val="20"/>
        </w:rPr>
        <w:t xml:space="preserve"> </w:t>
      </w:r>
      <w:r w:rsidRPr="009458FB">
        <w:rPr>
          <w:rFonts w:ascii="Arial" w:hAnsi="Arial" w:cs="Arial"/>
          <w:sz w:val="20"/>
        </w:rPr>
        <w:t>duas tabelas, preferencialmente definindo esta como a primeira coluna em ambas tabelas</w:t>
      </w:r>
      <w:r w:rsidR="00E03EC1" w:rsidRPr="009458FB">
        <w:rPr>
          <w:rFonts w:ascii="Arial" w:hAnsi="Arial" w:cs="Arial"/>
          <w:sz w:val="20"/>
        </w:rPr>
        <w:t xml:space="preserve"> </w:t>
      </w:r>
      <w:r w:rsidRPr="009458FB">
        <w:rPr>
          <w:rFonts w:ascii="Arial" w:hAnsi="Arial" w:cs="Arial"/>
          <w:sz w:val="20"/>
        </w:rPr>
        <w:t xml:space="preserve">como fizemos no nosso exemplo anterior. </w:t>
      </w:r>
      <w:r w:rsidR="00E03EC1" w:rsidRPr="009458FB">
        <w:rPr>
          <w:rFonts w:ascii="Arial" w:hAnsi="Arial" w:cs="Arial"/>
          <w:sz w:val="20"/>
        </w:rPr>
        <w:t xml:space="preserve">Independente da posição na tabela, a coluna </w:t>
      </w:r>
      <w:r w:rsidR="00E03EC1" w:rsidRPr="009458FB">
        <w:rPr>
          <w:rFonts w:ascii="Courier New" w:hAnsi="Courier New" w:cs="Courier New"/>
          <w:sz w:val="20"/>
        </w:rPr>
        <w:t>parcela</w:t>
      </w:r>
      <w:r w:rsidR="00E03EC1" w:rsidRPr="009458FB">
        <w:rPr>
          <w:rFonts w:ascii="Arial" w:hAnsi="Arial" w:cs="Arial"/>
          <w:sz w:val="20"/>
        </w:rPr>
        <w:t xml:space="preserve"> é a única coluna que contém elementos em comum nas tabelas </w:t>
      </w:r>
      <w:r w:rsidR="00E03EC1" w:rsidRPr="009458FB">
        <w:rPr>
          <w:rFonts w:ascii="Courier New" w:hAnsi="Courier New" w:cs="Courier New"/>
          <w:sz w:val="20"/>
        </w:rPr>
        <w:t>longa</w:t>
      </w:r>
      <w:r w:rsidR="00E03EC1" w:rsidRPr="009458FB">
        <w:rPr>
          <w:rFonts w:ascii="Arial" w:hAnsi="Arial" w:cs="Arial"/>
          <w:sz w:val="20"/>
        </w:rPr>
        <w:t xml:space="preserve"> e </w:t>
      </w:r>
      <w:r w:rsidR="00E03EC1" w:rsidRPr="009458FB">
        <w:rPr>
          <w:rFonts w:ascii="Courier New" w:hAnsi="Courier New" w:cs="Courier New"/>
          <w:sz w:val="20"/>
        </w:rPr>
        <w:t>amb2</w:t>
      </w:r>
      <w:r w:rsidR="00E03EC1" w:rsidRPr="009458FB">
        <w:rPr>
          <w:rFonts w:ascii="Arial" w:hAnsi="Arial" w:cs="Arial"/>
          <w:sz w:val="20"/>
        </w:rPr>
        <w:t xml:space="preserve">. </w:t>
      </w:r>
      <w:r w:rsidRPr="009458FB">
        <w:rPr>
          <w:rFonts w:ascii="Arial" w:hAnsi="Arial" w:cs="Arial"/>
          <w:sz w:val="20"/>
        </w:rPr>
        <w:t xml:space="preserve">Esta </w:t>
      </w:r>
      <w:r w:rsidR="00E03EC1" w:rsidRPr="009458FB">
        <w:rPr>
          <w:rFonts w:ascii="Arial" w:hAnsi="Arial" w:cs="Arial"/>
          <w:sz w:val="20"/>
        </w:rPr>
        <w:t xml:space="preserve">é </w:t>
      </w:r>
      <w:r w:rsidRPr="009458FB">
        <w:rPr>
          <w:rFonts w:ascii="Arial" w:hAnsi="Arial" w:cs="Arial"/>
          <w:sz w:val="20"/>
        </w:rPr>
        <w:t>forma mais simples e recomendável na maioria</w:t>
      </w:r>
      <w:r w:rsidR="00E03EC1" w:rsidRPr="009458FB">
        <w:rPr>
          <w:rFonts w:ascii="Arial" w:hAnsi="Arial" w:cs="Arial"/>
          <w:sz w:val="20"/>
        </w:rPr>
        <w:t xml:space="preserve"> </w:t>
      </w:r>
      <w:r w:rsidRPr="009458FB">
        <w:rPr>
          <w:rFonts w:ascii="Arial" w:hAnsi="Arial" w:cs="Arial"/>
          <w:sz w:val="20"/>
        </w:rPr>
        <w:t xml:space="preserve">dos casos. A outra </w:t>
      </w:r>
      <w:r w:rsidRPr="009458FB">
        <w:rPr>
          <w:rFonts w:ascii="Arial" w:hAnsi="Arial" w:cs="Arial"/>
          <w:sz w:val="20"/>
        </w:rPr>
        <w:lastRenderedPageBreak/>
        <w:t xml:space="preserve">maneira é indicar </w:t>
      </w:r>
      <w:r w:rsidR="00791675">
        <w:rPr>
          <w:rFonts w:ascii="Arial" w:hAnsi="Arial" w:cs="Arial"/>
          <w:sz w:val="20"/>
        </w:rPr>
        <w:t>usando mais um</w:t>
      </w:r>
      <w:r w:rsidRPr="009458FB">
        <w:rPr>
          <w:rFonts w:ascii="Arial" w:hAnsi="Arial" w:cs="Arial"/>
          <w:sz w:val="20"/>
        </w:rPr>
        <w:t xml:space="preserve"> argumento da função </w:t>
      </w:r>
      <w:r w:rsidRPr="009458FB">
        <w:rPr>
          <w:rFonts w:ascii="Courier New" w:hAnsi="Courier New" w:cs="Courier New"/>
          <w:sz w:val="20"/>
        </w:rPr>
        <w:t>merge()</w:t>
      </w:r>
      <w:r w:rsidRPr="009458FB">
        <w:rPr>
          <w:rFonts w:ascii="Arial" w:hAnsi="Arial" w:cs="Arial"/>
          <w:sz w:val="20"/>
        </w:rPr>
        <w:t xml:space="preserve"> quais colunas devem</w:t>
      </w:r>
      <w:r w:rsidR="00E03EC1" w:rsidRPr="009458FB">
        <w:rPr>
          <w:rFonts w:ascii="Arial" w:hAnsi="Arial" w:cs="Arial"/>
          <w:sz w:val="20"/>
        </w:rPr>
        <w:t xml:space="preserve"> </w:t>
      </w:r>
      <w:r w:rsidRPr="009458FB">
        <w:rPr>
          <w:rFonts w:ascii="Arial" w:hAnsi="Arial" w:cs="Arial"/>
          <w:sz w:val="20"/>
        </w:rPr>
        <w:t>ser associadas. Isso é especialmente útil na padronização de nomes, como por exemplo,</w:t>
      </w:r>
      <w:r w:rsidR="00E03EC1" w:rsidRPr="009458FB">
        <w:rPr>
          <w:rFonts w:ascii="Arial" w:hAnsi="Arial" w:cs="Arial"/>
          <w:sz w:val="20"/>
        </w:rPr>
        <w:t xml:space="preserve"> </w:t>
      </w:r>
      <w:r w:rsidRPr="009458FB">
        <w:rPr>
          <w:rFonts w:ascii="Arial" w:hAnsi="Arial" w:cs="Arial"/>
          <w:sz w:val="20"/>
        </w:rPr>
        <w:t>quando o nome dado a cada parcela pelos diferentes colet</w:t>
      </w:r>
      <w:r w:rsidR="00E03EC1" w:rsidRPr="009458FB">
        <w:rPr>
          <w:rFonts w:ascii="Arial" w:hAnsi="Arial" w:cs="Arial"/>
          <w:sz w:val="20"/>
        </w:rPr>
        <w:t xml:space="preserve">ores não é o mesmo. </w:t>
      </w:r>
      <w:r w:rsidR="00791675">
        <w:rPr>
          <w:rFonts w:ascii="Arial" w:hAnsi="Arial" w:cs="Arial"/>
          <w:sz w:val="20"/>
        </w:rPr>
        <w:t>Veja o exemplo abaixo:</w:t>
      </w:r>
    </w:p>
    <w:p w14:paraId="0FC99BC1" w14:textId="32D30798" w:rsidR="000B41B3" w:rsidRPr="009458FB" w:rsidRDefault="00E03EC1" w:rsidP="00E03EC1">
      <w:pPr>
        <w:ind w:firstLine="360"/>
        <w:rPr>
          <w:rFonts w:ascii="Arial" w:hAnsi="Arial" w:cs="Arial"/>
          <w:sz w:val="20"/>
        </w:rPr>
      </w:pPr>
      <w:r w:rsidRPr="009458FB">
        <w:rPr>
          <w:rFonts w:ascii="Arial" w:hAnsi="Arial" w:cs="Arial"/>
          <w:sz w:val="20"/>
        </w:rPr>
        <w:t xml:space="preserve">Suponha que seu orientador conseguiu </w:t>
      </w:r>
      <w:r w:rsidR="00FB2068" w:rsidRPr="009458FB">
        <w:rPr>
          <w:rFonts w:ascii="Arial" w:hAnsi="Arial" w:cs="Arial"/>
          <w:sz w:val="20"/>
        </w:rPr>
        <w:t xml:space="preserve">as </w:t>
      </w:r>
      <w:r w:rsidRPr="009458FB">
        <w:rPr>
          <w:rFonts w:ascii="Arial" w:hAnsi="Arial" w:cs="Arial"/>
          <w:sz w:val="20"/>
        </w:rPr>
        <w:t xml:space="preserve">informações </w:t>
      </w:r>
      <w:r w:rsidR="00FB2068" w:rsidRPr="009458FB">
        <w:rPr>
          <w:rFonts w:ascii="Arial" w:hAnsi="Arial" w:cs="Arial"/>
          <w:sz w:val="20"/>
        </w:rPr>
        <w:t>d</w:t>
      </w:r>
      <w:r w:rsidR="004C41C4">
        <w:rPr>
          <w:rFonts w:ascii="Arial" w:hAnsi="Arial" w:cs="Arial"/>
          <w:sz w:val="20"/>
        </w:rPr>
        <w:t>as c</w:t>
      </w:r>
      <w:r w:rsidR="00FB2068" w:rsidRPr="009458FB">
        <w:rPr>
          <w:rFonts w:ascii="Arial" w:hAnsi="Arial" w:cs="Arial"/>
          <w:sz w:val="20"/>
        </w:rPr>
        <w:t>oordenadas geográficas</w:t>
      </w:r>
      <w:r w:rsidR="004C41C4" w:rsidRPr="004C41C4">
        <w:rPr>
          <w:rFonts w:ascii="Arial" w:hAnsi="Arial" w:cs="Arial"/>
          <w:sz w:val="20"/>
        </w:rPr>
        <w:t xml:space="preserve"> para as parcelas que voc</w:t>
      </w:r>
      <w:r w:rsidR="004C41C4">
        <w:rPr>
          <w:rFonts w:ascii="Arial" w:hAnsi="Arial" w:cs="Arial"/>
          <w:sz w:val="20"/>
        </w:rPr>
        <w:t>ê</w:t>
      </w:r>
      <w:r w:rsidRPr="009458FB">
        <w:rPr>
          <w:rFonts w:ascii="Arial" w:hAnsi="Arial" w:cs="Arial"/>
          <w:sz w:val="20"/>
        </w:rPr>
        <w:t xml:space="preserve"> trabalhou</w:t>
      </w:r>
      <w:r w:rsidR="004C41C4" w:rsidRPr="004C41C4">
        <w:rPr>
          <w:rFonts w:ascii="Arial" w:hAnsi="Arial" w:cs="Arial"/>
          <w:sz w:val="20"/>
        </w:rPr>
        <w:t>:</w:t>
      </w:r>
    </w:p>
    <w:p w14:paraId="4468E66C" w14:textId="77777777" w:rsidR="000B41B3" w:rsidRPr="009458FB" w:rsidRDefault="000B41B3" w:rsidP="000B41B3">
      <w:pPr>
        <w:ind w:firstLine="360"/>
        <w:rPr>
          <w:rFonts w:ascii="Courier New" w:hAnsi="Courier New" w:cs="Courier New"/>
          <w:bCs/>
          <w:sz w:val="24"/>
        </w:rPr>
      </w:pPr>
      <w:r w:rsidRPr="009458FB">
        <w:rPr>
          <w:rFonts w:ascii="Courier New" w:hAnsi="Courier New" w:cs="Courier New"/>
          <w:bCs/>
          <w:sz w:val="24"/>
        </w:rPr>
        <w:t xml:space="preserve"># </w:t>
      </w:r>
      <w:r w:rsidR="00E03EC1" w:rsidRPr="009458FB">
        <w:rPr>
          <w:rFonts w:ascii="Courier New" w:hAnsi="Courier New" w:cs="Courier New"/>
          <w:bCs/>
          <w:sz w:val="24"/>
        </w:rPr>
        <w:t xml:space="preserve">desta vez, vamos criar o </w:t>
      </w:r>
      <w:r w:rsidRPr="009458FB">
        <w:rPr>
          <w:rFonts w:ascii="Courier New" w:hAnsi="Courier New" w:cs="Courier New"/>
          <w:bCs/>
          <w:sz w:val="24"/>
        </w:rPr>
        <w:t xml:space="preserve">dataframe </w:t>
      </w:r>
      <w:r w:rsidR="00E03EC1" w:rsidRPr="009458FB">
        <w:rPr>
          <w:rFonts w:ascii="Courier New" w:hAnsi="Courier New" w:cs="Courier New"/>
          <w:bCs/>
          <w:sz w:val="24"/>
        </w:rPr>
        <w:t xml:space="preserve">de </w:t>
      </w:r>
      <w:r w:rsidR="00FB2068" w:rsidRPr="009458FB">
        <w:rPr>
          <w:rFonts w:ascii="Courier New" w:hAnsi="Courier New" w:cs="Courier New"/>
          <w:bCs/>
          <w:sz w:val="24"/>
        </w:rPr>
        <w:t>coordenadas geográficas</w:t>
      </w:r>
      <w:r w:rsidRPr="009458FB">
        <w:rPr>
          <w:rFonts w:ascii="Courier New" w:hAnsi="Courier New" w:cs="Courier New"/>
          <w:bCs/>
          <w:sz w:val="24"/>
        </w:rPr>
        <w:t xml:space="preserve"> </w:t>
      </w:r>
      <w:r w:rsidR="00E03EC1" w:rsidRPr="009458FB">
        <w:rPr>
          <w:rFonts w:ascii="Courier New" w:hAnsi="Courier New" w:cs="Courier New"/>
          <w:bCs/>
          <w:sz w:val="24"/>
        </w:rPr>
        <w:t>do seu o</w:t>
      </w:r>
      <w:r w:rsidR="004C41C4" w:rsidRPr="004C41C4">
        <w:rPr>
          <w:rFonts w:ascii="Courier New" w:hAnsi="Courier New" w:cs="Courier New"/>
          <w:bCs/>
          <w:sz w:val="24"/>
        </w:rPr>
        <w:t>rientador, em vez de importá-lo!</w:t>
      </w:r>
    </w:p>
    <w:p w14:paraId="075C96A1" w14:textId="77777777" w:rsidR="00FB2068" w:rsidRPr="009458FB"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FB2068" w:rsidRPr="009458FB">
        <w:rPr>
          <w:rFonts w:ascii="Courier New" w:eastAsiaTheme="minorHAnsi" w:hAnsi="Courier New" w:cs="Courier New"/>
          <w:color w:val="000000"/>
          <w:spacing w:val="20"/>
          <w:sz w:val="24"/>
          <w:szCs w:val="39"/>
        </w:rPr>
        <w:t xml:space="preserve"> coord</w:t>
      </w:r>
      <w:r w:rsidR="00FB2068" w:rsidRPr="009458FB">
        <w:rPr>
          <w:rFonts w:ascii="Courier New" w:eastAsiaTheme="minorHAnsi" w:hAnsi="Courier New" w:cs="Courier New"/>
          <w:color w:val="060087"/>
          <w:spacing w:val="20"/>
          <w:sz w:val="24"/>
          <w:szCs w:val="39"/>
        </w:rPr>
        <w:t xml:space="preserve"> </w:t>
      </w:r>
      <w:r w:rsidR="00FB2068" w:rsidRPr="009458FB">
        <w:rPr>
          <w:rFonts w:ascii="Courier New" w:eastAsiaTheme="minorHAnsi" w:hAnsi="Courier New" w:cs="Courier New"/>
          <w:spacing w:val="20"/>
          <w:sz w:val="24"/>
          <w:szCs w:val="39"/>
        </w:rPr>
        <w:t xml:space="preserve">&lt;- data.frame(matrix(NA,10,3)) </w:t>
      </w:r>
      <w:r w:rsidR="00FB2068" w:rsidRPr="009458FB">
        <w:rPr>
          <w:rFonts w:ascii="Arial" w:eastAsiaTheme="minorHAnsi" w:hAnsi="Arial" w:cs="Arial"/>
          <w:spacing w:val="20"/>
          <w:sz w:val="20"/>
          <w:szCs w:val="39"/>
        </w:rPr>
        <w:t># cria uma tabela vazia de 10 linhas e 3 colunas</w:t>
      </w:r>
    </w:p>
    <w:p w14:paraId="060B465B" w14:textId="77777777" w:rsidR="00FB2068" w:rsidRPr="004F4EE1"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lang w:val="en-US"/>
        </w:rPr>
      </w:pPr>
      <w:r w:rsidRPr="004F4EE1">
        <w:rPr>
          <w:rFonts w:ascii="Courier New" w:hAnsi="Courier New" w:cs="Courier New"/>
          <w:bCs/>
          <w:color w:val="FF0000"/>
          <w:sz w:val="24"/>
          <w:lang w:val="en-US"/>
        </w:rPr>
        <w:t>&gt;</w:t>
      </w:r>
      <w:r w:rsidR="00FB2068" w:rsidRPr="004F4EE1">
        <w:rPr>
          <w:rFonts w:ascii="Courier New" w:eastAsiaTheme="minorHAnsi" w:hAnsi="Courier New" w:cs="Courier New"/>
          <w:spacing w:val="20"/>
          <w:sz w:val="24"/>
          <w:szCs w:val="39"/>
          <w:lang w:val="en-US"/>
        </w:rPr>
        <w:t xml:space="preserve"> colnames(coord) &lt;-c ("</w:t>
      </w:r>
      <w:r w:rsidR="004C41C4" w:rsidRPr="004F4EE1">
        <w:rPr>
          <w:rFonts w:ascii="Courier New" w:eastAsiaTheme="minorHAnsi" w:hAnsi="Courier New" w:cs="Courier New"/>
          <w:spacing w:val="20"/>
          <w:sz w:val="24"/>
          <w:szCs w:val="39"/>
          <w:lang w:val="en-US"/>
        </w:rPr>
        <w:t>plot</w:t>
      </w:r>
      <w:r w:rsidR="00FB2068" w:rsidRPr="004F4EE1">
        <w:rPr>
          <w:rFonts w:ascii="Courier New" w:eastAsiaTheme="minorHAnsi" w:hAnsi="Courier New" w:cs="Courier New"/>
          <w:spacing w:val="20"/>
          <w:sz w:val="24"/>
          <w:szCs w:val="39"/>
          <w:lang w:val="en-US"/>
        </w:rPr>
        <w:t xml:space="preserve">","lat","long") </w:t>
      </w:r>
      <w:r w:rsidR="00FB2068" w:rsidRPr="004F4EE1">
        <w:rPr>
          <w:rFonts w:ascii="Arial" w:eastAsiaTheme="minorHAnsi" w:hAnsi="Arial" w:cs="Arial"/>
          <w:spacing w:val="20"/>
          <w:sz w:val="20"/>
          <w:szCs w:val="39"/>
          <w:lang w:val="en-US"/>
        </w:rPr>
        <w:t># renomeia as colunas</w:t>
      </w:r>
    </w:p>
    <w:p w14:paraId="7996B672" w14:textId="77777777" w:rsidR="00FB2068" w:rsidRPr="009458FB"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FB2068" w:rsidRPr="009458FB">
        <w:rPr>
          <w:rFonts w:ascii="Courier New" w:eastAsiaTheme="minorHAnsi" w:hAnsi="Courier New" w:cs="Courier New"/>
          <w:spacing w:val="20"/>
          <w:sz w:val="24"/>
          <w:szCs w:val="39"/>
        </w:rPr>
        <w:t xml:space="preserve"> coord[,1] &lt;- paste("plot_", seq(1,10,1), sep="") </w:t>
      </w:r>
      <w:r w:rsidR="00FB2068" w:rsidRPr="009458FB">
        <w:rPr>
          <w:rFonts w:ascii="Arial" w:eastAsiaTheme="minorHAnsi" w:hAnsi="Arial" w:cs="Arial"/>
          <w:spacing w:val="20"/>
          <w:sz w:val="20"/>
          <w:szCs w:val="39"/>
        </w:rPr>
        <w:t xml:space="preserve"># cria </w:t>
      </w:r>
      <w:r w:rsidR="002B4C1F" w:rsidRPr="009458FB">
        <w:rPr>
          <w:rFonts w:ascii="Arial" w:eastAsiaTheme="minorHAnsi" w:hAnsi="Arial" w:cs="Arial"/>
          <w:spacing w:val="20"/>
          <w:sz w:val="20"/>
          <w:szCs w:val="39"/>
        </w:rPr>
        <w:t>os nomes das parcelas seguindo a nomenclatura que seu orientador usou</w:t>
      </w:r>
    </w:p>
    <w:p w14:paraId="25E225C2" w14:textId="77777777" w:rsidR="00FB2068" w:rsidRPr="009458FB"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FB2068" w:rsidRPr="009458FB">
        <w:rPr>
          <w:rFonts w:ascii="Courier New" w:eastAsiaTheme="minorHAnsi" w:hAnsi="Courier New" w:cs="Courier New"/>
          <w:spacing w:val="20"/>
          <w:sz w:val="24"/>
          <w:szCs w:val="39"/>
        </w:rPr>
        <w:t xml:space="preserve"> coord[,2] &lt;- sample(-5:2,10, replace=T)</w:t>
      </w:r>
      <w:r w:rsidR="002B4C1F" w:rsidRPr="009458FB">
        <w:rPr>
          <w:rFonts w:ascii="Courier New" w:eastAsiaTheme="minorHAnsi" w:hAnsi="Courier New" w:cs="Courier New"/>
          <w:spacing w:val="20"/>
          <w:sz w:val="24"/>
          <w:szCs w:val="39"/>
        </w:rPr>
        <w:t xml:space="preserve"> </w:t>
      </w:r>
      <w:r w:rsidR="002B4C1F" w:rsidRPr="009458FB">
        <w:rPr>
          <w:rFonts w:ascii="Arial" w:eastAsiaTheme="minorHAnsi" w:hAnsi="Arial" w:cs="Arial"/>
          <w:spacing w:val="20"/>
          <w:sz w:val="20"/>
          <w:szCs w:val="39"/>
        </w:rPr>
        <w:t># gera os número de latitude</w:t>
      </w:r>
    </w:p>
    <w:p w14:paraId="6FCF3E25" w14:textId="77777777" w:rsidR="00FB2068" w:rsidRPr="009458FB"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FB2068" w:rsidRPr="009458FB">
        <w:rPr>
          <w:rFonts w:ascii="Courier New" w:eastAsiaTheme="minorHAnsi" w:hAnsi="Courier New" w:cs="Courier New"/>
          <w:spacing w:val="20"/>
          <w:sz w:val="24"/>
          <w:szCs w:val="39"/>
        </w:rPr>
        <w:t xml:space="preserve"> coord[,3] &lt;- sample(-49:-60,10, replace=T)</w:t>
      </w:r>
      <w:r w:rsidR="002B4C1F" w:rsidRPr="009458FB">
        <w:rPr>
          <w:rFonts w:ascii="Courier New" w:eastAsiaTheme="minorHAnsi" w:hAnsi="Courier New" w:cs="Courier New"/>
          <w:spacing w:val="20"/>
          <w:sz w:val="24"/>
          <w:szCs w:val="39"/>
        </w:rPr>
        <w:t xml:space="preserve"> </w:t>
      </w:r>
      <w:r w:rsidR="002B4C1F" w:rsidRPr="009458FB">
        <w:rPr>
          <w:rFonts w:ascii="Arial" w:eastAsiaTheme="minorHAnsi" w:hAnsi="Arial" w:cs="Arial"/>
          <w:spacing w:val="20"/>
          <w:sz w:val="20"/>
          <w:szCs w:val="39"/>
        </w:rPr>
        <w:t># gera os número de longitute</w:t>
      </w:r>
    </w:p>
    <w:p w14:paraId="7C8FF3E5" w14:textId="77777777" w:rsidR="00FB2068" w:rsidRPr="009458FB" w:rsidRDefault="009458FB" w:rsidP="009458FB">
      <w:pPr>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FB2068" w:rsidRPr="009458FB">
        <w:rPr>
          <w:rFonts w:ascii="Courier New" w:eastAsiaTheme="minorHAnsi" w:hAnsi="Courier New" w:cs="Courier New"/>
          <w:spacing w:val="20"/>
          <w:sz w:val="24"/>
          <w:szCs w:val="39"/>
        </w:rPr>
        <w:t xml:space="preserve"> coord</w:t>
      </w:r>
      <w:r w:rsidR="002B4C1F" w:rsidRPr="009458FB">
        <w:rPr>
          <w:rFonts w:ascii="Courier New" w:eastAsiaTheme="minorHAnsi" w:hAnsi="Courier New" w:cs="Courier New"/>
          <w:spacing w:val="20"/>
          <w:sz w:val="24"/>
          <w:szCs w:val="39"/>
        </w:rPr>
        <w:t xml:space="preserve"> </w:t>
      </w:r>
      <w:r w:rsidR="002B4C1F" w:rsidRPr="009458FB">
        <w:rPr>
          <w:rFonts w:ascii="Arial" w:eastAsiaTheme="minorHAnsi" w:hAnsi="Arial" w:cs="Arial"/>
          <w:spacing w:val="20"/>
          <w:sz w:val="20"/>
          <w:szCs w:val="39"/>
        </w:rPr>
        <w:t># Pronto! A tabela com as coordenadas geográficas estão ok!</w:t>
      </w:r>
    </w:p>
    <w:p w14:paraId="398C8C1B" w14:textId="374C29D3" w:rsidR="000B41B3" w:rsidRPr="004F4EE1" w:rsidRDefault="000031C7" w:rsidP="000031C7">
      <w:pPr>
        <w:ind w:firstLine="360"/>
        <w:rPr>
          <w:rFonts w:ascii="Arial" w:hAnsi="Arial" w:cs="Arial"/>
          <w:sz w:val="20"/>
        </w:rPr>
      </w:pPr>
      <w:r w:rsidRPr="004F4EE1">
        <w:rPr>
          <w:rFonts w:ascii="Arial" w:hAnsi="Arial" w:cs="Arial"/>
          <w:sz w:val="20"/>
        </w:rPr>
        <w:t xml:space="preserve">Se você juntar a tabela de coordenadas geográficas com a sua tabela de espécies, o </w:t>
      </w:r>
      <w:r w:rsidRPr="004F4EE1">
        <w:rPr>
          <w:rFonts w:ascii="Courier New" w:hAnsi="Courier New" w:cs="Courier New"/>
          <w:sz w:val="20"/>
        </w:rPr>
        <w:t>merge()</w:t>
      </w:r>
      <w:r w:rsidR="00791675">
        <w:rPr>
          <w:rFonts w:ascii="Arial" w:hAnsi="Arial" w:cs="Arial"/>
          <w:sz w:val="20"/>
        </w:rPr>
        <w:t xml:space="preserve"> não irá retornar nenhum erro.</w:t>
      </w:r>
    </w:p>
    <w:p w14:paraId="5FE7C1A5" w14:textId="77777777" w:rsidR="000B41B3" w:rsidRPr="004F4EE1" w:rsidRDefault="009458FB" w:rsidP="004C41C4">
      <w:pPr>
        <w:ind w:firstLine="360"/>
        <w:rPr>
          <w:rFonts w:ascii="Courier New" w:hAnsi="Courier New" w:cs="Courier New"/>
          <w:bCs/>
          <w:sz w:val="24"/>
          <w:lang w:val="en-US"/>
        </w:rPr>
      </w:pPr>
      <w:r w:rsidRPr="004F4EE1">
        <w:rPr>
          <w:rFonts w:ascii="Courier New" w:hAnsi="Courier New" w:cs="Courier New"/>
          <w:bCs/>
          <w:color w:val="FF0000"/>
          <w:sz w:val="24"/>
          <w:lang w:val="en-US"/>
        </w:rPr>
        <w:t>&gt;</w:t>
      </w:r>
      <w:r w:rsidR="004C41C4" w:rsidRPr="004F4EE1">
        <w:rPr>
          <w:rFonts w:ascii="Courier New" w:hAnsi="Courier New" w:cs="Courier New"/>
          <w:bCs/>
          <w:sz w:val="24"/>
          <w:lang w:val="en-US"/>
        </w:rPr>
        <w:t xml:space="preserve"> </w:t>
      </w:r>
      <w:r w:rsidR="000B41B3" w:rsidRPr="004F4EE1">
        <w:rPr>
          <w:rFonts w:ascii="Courier New" w:hAnsi="Courier New" w:cs="Courier New"/>
          <w:bCs/>
          <w:sz w:val="24"/>
          <w:lang w:val="en-US"/>
        </w:rPr>
        <w:t>merge(</w:t>
      </w:r>
      <w:r w:rsidR="004C41C4" w:rsidRPr="004F4EE1">
        <w:rPr>
          <w:rFonts w:ascii="Courier New" w:hAnsi="Courier New" w:cs="Courier New"/>
          <w:bCs/>
          <w:sz w:val="24"/>
          <w:lang w:val="en-US"/>
        </w:rPr>
        <w:t>longa.amb.new,coord</w:t>
      </w:r>
      <w:r w:rsidR="000B41B3" w:rsidRPr="004F4EE1">
        <w:rPr>
          <w:rFonts w:ascii="Courier New" w:hAnsi="Courier New" w:cs="Courier New"/>
          <w:bCs/>
          <w:sz w:val="24"/>
          <w:lang w:val="en-US"/>
        </w:rPr>
        <w:t>, all.x=T)</w:t>
      </w:r>
    </w:p>
    <w:p w14:paraId="58FCCEFA" w14:textId="591089CA" w:rsidR="000B41B3" w:rsidRPr="00791675" w:rsidRDefault="00791675" w:rsidP="00791675">
      <w:pPr>
        <w:ind w:firstLine="360"/>
        <w:rPr>
          <w:rFonts w:ascii="Arial" w:hAnsi="Arial" w:cs="Arial"/>
          <w:sz w:val="20"/>
        </w:rPr>
      </w:pPr>
      <w:r w:rsidRPr="004F4EE1">
        <w:rPr>
          <w:rFonts w:ascii="Arial" w:hAnsi="Arial" w:cs="Arial"/>
          <w:sz w:val="20"/>
        </w:rPr>
        <w:t>Mas veja que a associação não é feita corretamente porque as duas tabelas não tem nenhuma coluna em comum</w:t>
      </w:r>
      <w:r>
        <w:rPr>
          <w:rFonts w:ascii="Arial" w:hAnsi="Arial" w:cs="Arial"/>
          <w:sz w:val="20"/>
        </w:rPr>
        <w:t xml:space="preserve">. </w:t>
      </w:r>
      <w:r w:rsidR="000B41B3" w:rsidRPr="009458FB">
        <w:rPr>
          <w:rFonts w:ascii="Arial" w:hAnsi="Arial" w:cs="Arial"/>
          <w:sz w:val="20"/>
        </w:rPr>
        <w:t xml:space="preserve">Para conseguir associar estes dois conjuntos de dados </w:t>
      </w:r>
      <w:r w:rsidR="000031C7" w:rsidRPr="009458FB">
        <w:rPr>
          <w:rFonts w:ascii="Arial" w:hAnsi="Arial" w:cs="Arial"/>
          <w:sz w:val="20"/>
        </w:rPr>
        <w:t xml:space="preserve">corretamente </w:t>
      </w:r>
      <w:r w:rsidR="000B41B3" w:rsidRPr="009458FB">
        <w:rPr>
          <w:rFonts w:ascii="Arial" w:hAnsi="Arial" w:cs="Arial"/>
          <w:sz w:val="20"/>
        </w:rPr>
        <w:t>é necessário primeiro definir qual é o</w:t>
      </w:r>
      <w:r w:rsidR="004C41C4" w:rsidRPr="009458FB">
        <w:rPr>
          <w:rFonts w:ascii="Arial" w:hAnsi="Arial" w:cs="Arial"/>
          <w:sz w:val="20"/>
        </w:rPr>
        <w:t xml:space="preserve"> relacionamento (chave) entre o nome da parcela </w:t>
      </w:r>
      <w:r w:rsidR="000B41B3" w:rsidRPr="009458FB">
        <w:rPr>
          <w:rFonts w:ascii="Arial" w:hAnsi="Arial" w:cs="Arial"/>
          <w:sz w:val="20"/>
        </w:rPr>
        <w:t>em uma tabela com o nome do plot na outra tabela.</w:t>
      </w:r>
      <w:r w:rsidR="004C41C4" w:rsidRPr="009458FB">
        <w:rPr>
          <w:rFonts w:ascii="Arial" w:hAnsi="Arial" w:cs="Arial"/>
          <w:sz w:val="20"/>
        </w:rPr>
        <w:t xml:space="preserve"> </w:t>
      </w:r>
      <w:r w:rsidR="000B41B3" w:rsidRPr="009458FB">
        <w:rPr>
          <w:rFonts w:ascii="Arial" w:hAnsi="Arial" w:cs="Arial"/>
          <w:sz w:val="20"/>
        </w:rPr>
        <w:t>Suponha que as duas tabelas estão relacionadas da seguinte forma</w:t>
      </w:r>
      <w:r w:rsidR="004C41C4" w:rsidRPr="009458FB">
        <w:rPr>
          <w:rFonts w:ascii="Arial" w:hAnsi="Arial" w:cs="Arial"/>
          <w:sz w:val="20"/>
        </w:rPr>
        <w:t xml:space="preserve"> (novamente, em vez de importar uma tabela com a chave, vamos </w:t>
      </w:r>
      <w:r w:rsidR="000031C7">
        <w:rPr>
          <w:rFonts w:ascii="Arial" w:hAnsi="Arial" w:cs="Arial"/>
          <w:sz w:val="20"/>
        </w:rPr>
        <w:t>criar nossa tabela chave diretamente no R)</w:t>
      </w:r>
      <w:r w:rsidR="000B41B3" w:rsidRPr="009458FB">
        <w:rPr>
          <w:rFonts w:ascii="Arial" w:hAnsi="Arial" w:cs="Arial"/>
          <w:sz w:val="20"/>
        </w:rPr>
        <w:t>:</w:t>
      </w:r>
    </w:p>
    <w:p w14:paraId="759D2635" w14:textId="77777777" w:rsidR="00E06C38" w:rsidRPr="004F4EE1" w:rsidRDefault="00E06C38"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4F4EE1">
        <w:rPr>
          <w:rFonts w:ascii="Courier New" w:eastAsiaTheme="minorHAnsi" w:hAnsi="Courier New" w:cs="Courier New"/>
          <w:spacing w:val="20"/>
          <w:sz w:val="24"/>
          <w:szCs w:val="39"/>
        </w:rPr>
        <w:t>#definindo associação entre base de campo e coordenadas</w:t>
      </w:r>
    </w:p>
    <w:p w14:paraId="28CFB3D8" w14:textId="77777777" w:rsidR="00E06C38" w:rsidRPr="004F4EE1"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E06C38" w:rsidRPr="004F4EE1">
        <w:rPr>
          <w:rFonts w:ascii="Courier New" w:eastAsiaTheme="minorHAnsi" w:hAnsi="Courier New" w:cs="Courier New"/>
          <w:spacing w:val="20"/>
          <w:sz w:val="24"/>
          <w:szCs w:val="39"/>
        </w:rPr>
        <w:t xml:space="preserve"> chave &lt;- data.frame(matrix(NA,10,2))</w:t>
      </w:r>
    </w:p>
    <w:p w14:paraId="43333139" w14:textId="77777777" w:rsidR="00E06C38" w:rsidRPr="004F4EE1"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E06C38" w:rsidRPr="004F4EE1">
        <w:rPr>
          <w:rFonts w:ascii="Courier New" w:eastAsiaTheme="minorHAnsi" w:hAnsi="Courier New" w:cs="Courier New"/>
          <w:spacing w:val="20"/>
          <w:sz w:val="24"/>
          <w:szCs w:val="39"/>
        </w:rPr>
        <w:t xml:space="preserve"> chave [,1]&lt;-</w:t>
      </w:r>
      <w:r w:rsidR="009D5EBD" w:rsidRPr="004F4EE1">
        <w:rPr>
          <w:rFonts w:ascii="Courier New" w:eastAsiaTheme="minorHAnsi" w:hAnsi="Courier New" w:cs="Courier New"/>
          <w:spacing w:val="20"/>
          <w:sz w:val="24"/>
          <w:szCs w:val="39"/>
        </w:rPr>
        <w:t>paste("parcela", seq(1,10,1), sep="")</w:t>
      </w:r>
    </w:p>
    <w:p w14:paraId="1DF423B0" w14:textId="77777777" w:rsidR="00E06C38" w:rsidRPr="004F4EE1"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E06C38" w:rsidRPr="004F4EE1">
        <w:rPr>
          <w:rFonts w:ascii="Courier New" w:eastAsiaTheme="minorHAnsi" w:hAnsi="Courier New" w:cs="Courier New"/>
          <w:spacing w:val="20"/>
          <w:sz w:val="24"/>
          <w:szCs w:val="39"/>
        </w:rPr>
        <w:t xml:space="preserve"> chave [,2]&lt;-coord[,"plot"]</w:t>
      </w:r>
    </w:p>
    <w:p w14:paraId="3A09D175" w14:textId="77777777" w:rsidR="00E06C38" w:rsidRPr="004F4EE1" w:rsidRDefault="009458FB" w:rsidP="009458FB">
      <w:pPr>
        <w:widowControl w:val="0"/>
        <w:tabs>
          <w:tab w:val="left" w:pos="936"/>
          <w:tab w:val="left" w:pos="1872"/>
          <w:tab w:val="left" w:pos="2809"/>
          <w:tab w:val="left" w:pos="3745"/>
          <w:tab w:val="left" w:pos="4682"/>
          <w:tab w:val="left" w:pos="5618"/>
          <w:tab w:val="left" w:pos="6555"/>
          <w:tab w:val="left" w:pos="7491"/>
          <w:tab w:val="left" w:pos="8427"/>
          <w:tab w:val="left" w:pos="9364"/>
          <w:tab w:val="left" w:pos="10300"/>
          <w:tab w:val="left" w:pos="11237"/>
          <w:tab w:val="left" w:pos="12173"/>
          <w:tab w:val="left" w:pos="13110"/>
          <w:tab w:val="left" w:pos="14046"/>
          <w:tab w:val="left" w:pos="14982"/>
          <w:tab w:val="left" w:pos="15919"/>
          <w:tab w:val="left" w:pos="16855"/>
          <w:tab w:val="left" w:pos="17792"/>
          <w:tab w:val="left" w:pos="18728"/>
          <w:tab w:val="left" w:pos="19665"/>
          <w:tab w:val="left" w:pos="20601"/>
          <w:tab w:val="left" w:pos="21537"/>
          <w:tab w:val="left" w:pos="22474"/>
          <w:tab w:val="left" w:pos="23410"/>
          <w:tab w:val="left" w:pos="24347"/>
          <w:tab w:val="left" w:pos="25283"/>
          <w:tab w:val="left" w:pos="26220"/>
          <w:tab w:val="left" w:pos="27156"/>
          <w:tab w:val="left" w:pos="28092"/>
          <w:tab w:val="left" w:pos="29029"/>
          <w:tab w:val="left" w:pos="29965"/>
          <w:tab w:val="left" w:pos="30902"/>
        </w:tabs>
        <w:autoSpaceDE w:val="0"/>
        <w:autoSpaceDN w:val="0"/>
        <w:adjustRightInd w:val="0"/>
        <w:spacing w:after="120" w:line="240" w:lineRule="auto"/>
        <w:ind w:firstLine="284"/>
        <w:rPr>
          <w:rFonts w:ascii="Courier New" w:eastAsiaTheme="minorHAnsi" w:hAnsi="Courier New" w:cs="Courier New"/>
          <w:spacing w:val="20"/>
          <w:sz w:val="24"/>
          <w:szCs w:val="39"/>
        </w:rPr>
      </w:pPr>
      <w:r w:rsidRPr="009458FB">
        <w:rPr>
          <w:rFonts w:ascii="Courier New" w:hAnsi="Courier New" w:cs="Courier New"/>
          <w:bCs/>
          <w:color w:val="FF0000"/>
          <w:sz w:val="24"/>
        </w:rPr>
        <w:t>&gt;</w:t>
      </w:r>
      <w:r w:rsidR="00E06C38" w:rsidRPr="004F4EE1">
        <w:rPr>
          <w:rFonts w:ascii="Courier New" w:eastAsiaTheme="minorHAnsi" w:hAnsi="Courier New" w:cs="Courier New"/>
          <w:spacing w:val="20"/>
          <w:sz w:val="24"/>
          <w:szCs w:val="39"/>
        </w:rPr>
        <w:t xml:space="preserve"> colnames(chave)&lt;-c("parcela", "plot")</w:t>
      </w:r>
    </w:p>
    <w:p w14:paraId="25B54A06" w14:textId="77777777" w:rsidR="000B41B3" w:rsidRPr="009458FB" w:rsidRDefault="009458FB" w:rsidP="009458FB">
      <w:pPr>
        <w:spacing w:after="120"/>
        <w:ind w:firstLine="284"/>
        <w:rPr>
          <w:rFonts w:ascii="Courier New" w:hAnsi="Courier New" w:cs="Courier New"/>
          <w:b/>
          <w:bCs/>
          <w:sz w:val="14"/>
        </w:rPr>
      </w:pPr>
      <w:r w:rsidRPr="009458FB">
        <w:rPr>
          <w:rFonts w:ascii="Courier New" w:hAnsi="Courier New" w:cs="Courier New"/>
          <w:bCs/>
          <w:color w:val="FF0000"/>
          <w:sz w:val="24"/>
        </w:rPr>
        <w:t>&gt;</w:t>
      </w:r>
      <w:r w:rsidR="00E06C38" w:rsidRPr="004F4EE1">
        <w:rPr>
          <w:rFonts w:ascii="Courier New" w:eastAsiaTheme="minorHAnsi" w:hAnsi="Courier New" w:cs="Courier New"/>
          <w:spacing w:val="20"/>
          <w:sz w:val="24"/>
          <w:szCs w:val="39"/>
        </w:rPr>
        <w:t xml:space="preserve"> chave </w:t>
      </w:r>
      <w:r w:rsidR="00E06C38" w:rsidRPr="004F4EE1">
        <w:rPr>
          <w:rFonts w:ascii="Arial" w:eastAsiaTheme="minorHAnsi" w:hAnsi="Arial" w:cs="Arial"/>
          <w:spacing w:val="20"/>
          <w:sz w:val="20"/>
          <w:szCs w:val="39"/>
        </w:rPr>
        <w:t># tabela de ligação</w:t>
      </w:r>
    </w:p>
    <w:p w14:paraId="36E59DD3" w14:textId="77777777" w:rsidR="000B41B3" w:rsidRPr="009458FB" w:rsidRDefault="00E06C38" w:rsidP="000B41B3">
      <w:pPr>
        <w:ind w:firstLine="360"/>
        <w:rPr>
          <w:rFonts w:ascii="Arial" w:hAnsi="Arial" w:cs="Arial"/>
          <w:sz w:val="20"/>
        </w:rPr>
      </w:pPr>
      <w:r>
        <w:rPr>
          <w:rFonts w:ascii="Arial" w:hAnsi="Arial" w:cs="Arial"/>
          <w:sz w:val="20"/>
        </w:rPr>
        <w:t xml:space="preserve">Com a chave pronta fica fácil combinar as tabelas. Só precisamos </w:t>
      </w:r>
      <w:r w:rsidR="000B41B3" w:rsidRPr="009458FB">
        <w:rPr>
          <w:rFonts w:ascii="Arial" w:hAnsi="Arial" w:cs="Arial"/>
          <w:sz w:val="20"/>
        </w:rPr>
        <w:t>incluir</w:t>
      </w:r>
      <w:r>
        <w:rPr>
          <w:rFonts w:ascii="Arial" w:hAnsi="Arial" w:cs="Arial"/>
          <w:sz w:val="20"/>
        </w:rPr>
        <w:t xml:space="preserve"> em uma das </w:t>
      </w:r>
      <w:r w:rsidR="000B41B3" w:rsidRPr="009458FB">
        <w:rPr>
          <w:rFonts w:ascii="Arial" w:hAnsi="Arial" w:cs="Arial"/>
          <w:sz w:val="20"/>
        </w:rPr>
        <w:t xml:space="preserve">tabelas </w:t>
      </w:r>
      <w:r>
        <w:rPr>
          <w:rFonts w:ascii="Arial" w:hAnsi="Arial" w:cs="Arial"/>
          <w:sz w:val="20"/>
        </w:rPr>
        <w:t>as colunas das tabela chave (</w:t>
      </w:r>
      <w:r w:rsidRPr="00E06C38">
        <w:rPr>
          <w:rFonts w:ascii="Arial" w:hAnsi="Arial" w:cs="Arial"/>
          <w:sz w:val="20"/>
        </w:rPr>
        <w:t>que estabelece</w:t>
      </w:r>
      <w:r w:rsidR="00E80AA8">
        <w:rPr>
          <w:rFonts w:ascii="Arial" w:hAnsi="Arial" w:cs="Arial"/>
          <w:sz w:val="20"/>
        </w:rPr>
        <w:t>rá</w:t>
      </w:r>
      <w:r w:rsidR="000B41B3" w:rsidRPr="009458FB">
        <w:rPr>
          <w:rFonts w:ascii="Arial" w:hAnsi="Arial" w:cs="Arial"/>
          <w:sz w:val="20"/>
        </w:rPr>
        <w:t xml:space="preserve"> a</w:t>
      </w:r>
      <w:r w:rsidR="00B85F75" w:rsidRPr="009458FB">
        <w:rPr>
          <w:rFonts w:ascii="Arial" w:hAnsi="Arial" w:cs="Arial"/>
          <w:sz w:val="20"/>
        </w:rPr>
        <w:t xml:space="preserve"> </w:t>
      </w:r>
      <w:r w:rsidRPr="00E80AA8">
        <w:rPr>
          <w:rFonts w:ascii="Arial" w:hAnsi="Arial" w:cs="Arial"/>
          <w:sz w:val="20"/>
        </w:rPr>
        <w:t>relação entre as tabelas</w:t>
      </w:r>
      <w:r w:rsidR="00E80AA8">
        <w:rPr>
          <w:rFonts w:ascii="Arial" w:hAnsi="Arial" w:cs="Arial"/>
          <w:sz w:val="20"/>
        </w:rPr>
        <w:t xml:space="preserve"> </w:t>
      </w:r>
      <w:r w:rsidR="00E80AA8" w:rsidRPr="009458FB">
        <w:rPr>
          <w:rFonts w:ascii="Courier New" w:hAnsi="Courier New" w:cs="Courier New"/>
          <w:sz w:val="20"/>
        </w:rPr>
        <w:t>coord</w:t>
      </w:r>
      <w:r w:rsidR="00E80AA8">
        <w:rPr>
          <w:rFonts w:ascii="Arial" w:hAnsi="Arial" w:cs="Arial"/>
          <w:sz w:val="20"/>
        </w:rPr>
        <w:t xml:space="preserve"> e </w:t>
      </w:r>
      <w:r w:rsidR="00E80AA8" w:rsidRPr="009458FB">
        <w:rPr>
          <w:rFonts w:ascii="Courier New" w:hAnsi="Courier New" w:cs="Courier New"/>
          <w:sz w:val="20"/>
        </w:rPr>
        <w:t>longa.amb.new</w:t>
      </w:r>
      <w:r w:rsidRPr="00E80AA8">
        <w:rPr>
          <w:rFonts w:ascii="Arial" w:hAnsi="Arial" w:cs="Arial"/>
          <w:sz w:val="20"/>
        </w:rPr>
        <w:t>)</w:t>
      </w:r>
      <w:r w:rsidR="000B41B3" w:rsidRPr="009458FB">
        <w:rPr>
          <w:rFonts w:ascii="Arial" w:hAnsi="Arial" w:cs="Arial"/>
          <w:sz w:val="20"/>
        </w:rPr>
        <w:t>. No nosso exemplo, vamos precisar primeiro estabelecer a associação entre</w:t>
      </w:r>
      <w:r w:rsidR="00B85F75" w:rsidRPr="009458FB">
        <w:rPr>
          <w:rFonts w:ascii="Arial" w:hAnsi="Arial" w:cs="Arial"/>
          <w:sz w:val="20"/>
        </w:rPr>
        <w:t xml:space="preserve"> </w:t>
      </w:r>
      <w:r w:rsidR="000B41B3" w:rsidRPr="009458FB">
        <w:rPr>
          <w:rFonts w:ascii="Arial" w:hAnsi="Arial" w:cs="Arial"/>
          <w:sz w:val="20"/>
        </w:rPr>
        <w:t>o nome dos plots indicando qual coluna na primeira tabela é comparável com qual coluna na</w:t>
      </w:r>
      <w:r w:rsidR="00B85F75" w:rsidRPr="009458FB">
        <w:rPr>
          <w:rFonts w:ascii="Arial" w:hAnsi="Arial" w:cs="Arial"/>
          <w:sz w:val="20"/>
        </w:rPr>
        <w:t xml:space="preserve"> </w:t>
      </w:r>
      <w:r w:rsidR="000B41B3" w:rsidRPr="009458FB">
        <w:rPr>
          <w:rFonts w:ascii="Arial" w:hAnsi="Arial" w:cs="Arial"/>
          <w:sz w:val="20"/>
        </w:rPr>
        <w:t>segunda tabela.</w:t>
      </w:r>
    </w:p>
    <w:p w14:paraId="21E472BC" w14:textId="1C058333" w:rsidR="00E80AA8" w:rsidRPr="004F4EE1" w:rsidRDefault="007C3040" w:rsidP="00A76C6D">
      <w:pPr>
        <w:ind w:firstLine="360"/>
        <w:rPr>
          <w:rFonts w:ascii="Courier New" w:hAnsi="Courier New" w:cs="Courier New"/>
          <w:sz w:val="14"/>
          <w:lang w:val="en-US"/>
        </w:rPr>
      </w:pPr>
      <w:r w:rsidRPr="004F4EE1">
        <w:rPr>
          <w:rFonts w:ascii="Courier New" w:hAnsi="Courier New" w:cs="Courier New"/>
          <w:bCs/>
          <w:color w:val="FF0000"/>
          <w:sz w:val="24"/>
          <w:lang w:val="en-US"/>
        </w:rPr>
        <w:t>&gt;</w:t>
      </w:r>
      <w:r w:rsidR="00E80AA8" w:rsidRPr="007C3040">
        <w:rPr>
          <w:rFonts w:ascii="Courier New" w:eastAsiaTheme="minorHAnsi" w:hAnsi="Courier New" w:cs="Courier New"/>
          <w:spacing w:val="20"/>
          <w:sz w:val="24"/>
          <w:szCs w:val="39"/>
          <w:lang w:val="en-US"/>
        </w:rPr>
        <w:t xml:space="preserve"> coord.ok&lt;-merge(coord,</w:t>
      </w:r>
      <w:r w:rsidR="00C80990">
        <w:rPr>
          <w:rFonts w:ascii="Courier New" w:eastAsiaTheme="minorHAnsi" w:hAnsi="Courier New" w:cs="Courier New"/>
          <w:spacing w:val="20"/>
          <w:sz w:val="24"/>
          <w:szCs w:val="39"/>
          <w:lang w:val="en-US"/>
        </w:rPr>
        <w:t>chave</w:t>
      </w:r>
      <w:r w:rsidR="00E80AA8" w:rsidRPr="007C3040">
        <w:rPr>
          <w:rFonts w:ascii="Courier New" w:eastAsiaTheme="minorHAnsi" w:hAnsi="Courier New" w:cs="Courier New"/>
          <w:spacing w:val="20"/>
          <w:sz w:val="24"/>
          <w:szCs w:val="39"/>
          <w:lang w:val="en-US"/>
        </w:rPr>
        <w:t>,by.x="plot",all.x=T)</w:t>
      </w:r>
      <w:r w:rsidR="00E80AA8" w:rsidRPr="004F4EE1">
        <w:rPr>
          <w:rFonts w:ascii="Courier New" w:hAnsi="Courier New" w:cs="Courier New"/>
          <w:sz w:val="14"/>
          <w:lang w:val="en-US"/>
        </w:rPr>
        <w:t xml:space="preserve"> </w:t>
      </w:r>
    </w:p>
    <w:p w14:paraId="541249EC" w14:textId="77777777" w:rsidR="000B41B3" w:rsidRPr="009458FB" w:rsidRDefault="00E80AA8" w:rsidP="00A76C6D">
      <w:pPr>
        <w:ind w:firstLine="360"/>
        <w:rPr>
          <w:rFonts w:ascii="Arial" w:hAnsi="Arial" w:cs="Arial"/>
          <w:sz w:val="20"/>
        </w:rPr>
      </w:pPr>
      <w:r w:rsidRPr="00E80AA8">
        <w:rPr>
          <w:rFonts w:ascii="Arial" w:hAnsi="Arial" w:cs="Arial"/>
          <w:sz w:val="20"/>
        </w:rPr>
        <w:t xml:space="preserve">Examine </w:t>
      </w:r>
      <w:r w:rsidRPr="009458FB">
        <w:rPr>
          <w:rFonts w:ascii="Courier New" w:hAnsi="Courier New" w:cs="Courier New"/>
          <w:sz w:val="20"/>
        </w:rPr>
        <w:t>coord.ok</w:t>
      </w:r>
      <w:r w:rsidR="000B41B3" w:rsidRPr="009458FB">
        <w:rPr>
          <w:rFonts w:ascii="Arial" w:hAnsi="Arial" w:cs="Arial"/>
          <w:sz w:val="20"/>
        </w:rPr>
        <w:t xml:space="preserve">. </w:t>
      </w:r>
      <w:r>
        <w:rPr>
          <w:rFonts w:ascii="Arial" w:hAnsi="Arial" w:cs="Arial"/>
          <w:sz w:val="20"/>
        </w:rPr>
        <w:t>Note</w:t>
      </w:r>
      <w:r w:rsidR="000B41B3" w:rsidRPr="009458FB">
        <w:rPr>
          <w:rFonts w:ascii="Arial" w:hAnsi="Arial" w:cs="Arial"/>
          <w:sz w:val="20"/>
        </w:rPr>
        <w:t xml:space="preserve"> que nesta tabela que os nomes dos plots da tabela</w:t>
      </w:r>
      <w:r w:rsidR="00A76C6D" w:rsidRPr="009458FB">
        <w:rPr>
          <w:rFonts w:ascii="Arial" w:hAnsi="Arial" w:cs="Arial"/>
          <w:sz w:val="20"/>
        </w:rPr>
        <w:t xml:space="preserve"> </w:t>
      </w:r>
      <w:r w:rsidR="000B41B3" w:rsidRPr="009458FB">
        <w:rPr>
          <w:rFonts w:ascii="Arial" w:hAnsi="Arial" w:cs="Arial"/>
          <w:sz w:val="20"/>
        </w:rPr>
        <w:t xml:space="preserve">de </w:t>
      </w:r>
      <w:r>
        <w:rPr>
          <w:rFonts w:ascii="Arial" w:hAnsi="Arial" w:cs="Arial"/>
          <w:sz w:val="20"/>
        </w:rPr>
        <w:t>coordenadas geográficas</w:t>
      </w:r>
      <w:r w:rsidR="000B41B3" w:rsidRPr="009458FB">
        <w:rPr>
          <w:rFonts w:ascii="Arial" w:hAnsi="Arial" w:cs="Arial"/>
          <w:sz w:val="20"/>
        </w:rPr>
        <w:t xml:space="preserve"> estão </w:t>
      </w:r>
      <w:r>
        <w:rPr>
          <w:rFonts w:ascii="Arial" w:hAnsi="Arial" w:cs="Arial"/>
          <w:sz w:val="20"/>
        </w:rPr>
        <w:t>associadas corretamente com os nomes das parcelas que aparecem</w:t>
      </w:r>
      <w:r w:rsidR="000B41B3" w:rsidRPr="009458FB">
        <w:rPr>
          <w:rFonts w:ascii="Arial" w:hAnsi="Arial" w:cs="Arial"/>
          <w:sz w:val="20"/>
        </w:rPr>
        <w:t xml:space="preserve"> </w:t>
      </w:r>
      <w:r>
        <w:rPr>
          <w:rFonts w:ascii="Arial" w:hAnsi="Arial" w:cs="Arial"/>
          <w:sz w:val="20"/>
        </w:rPr>
        <w:t xml:space="preserve">na </w:t>
      </w:r>
      <w:r w:rsidRPr="00E80AA8">
        <w:rPr>
          <w:rFonts w:ascii="Arial" w:hAnsi="Arial" w:cs="Arial"/>
          <w:sz w:val="20"/>
        </w:rPr>
        <w:t xml:space="preserve">tabela </w:t>
      </w:r>
      <w:r w:rsidRPr="009458FB">
        <w:rPr>
          <w:rFonts w:ascii="Courier New" w:hAnsi="Courier New" w:cs="Courier New"/>
          <w:sz w:val="20"/>
        </w:rPr>
        <w:t>longa.amb.new</w:t>
      </w:r>
      <w:r w:rsidRPr="00E80AA8">
        <w:rPr>
          <w:rFonts w:ascii="Arial" w:hAnsi="Arial" w:cs="Arial"/>
          <w:sz w:val="20"/>
        </w:rPr>
        <w:t xml:space="preserve">. </w:t>
      </w:r>
      <w:r w:rsidR="000B41B3" w:rsidRPr="009458FB">
        <w:rPr>
          <w:rFonts w:ascii="Arial" w:hAnsi="Arial" w:cs="Arial"/>
          <w:sz w:val="20"/>
        </w:rPr>
        <w:t>Com a associação entre tabelas</w:t>
      </w:r>
      <w:r w:rsidR="00A76C6D" w:rsidRPr="009458FB">
        <w:rPr>
          <w:rFonts w:ascii="Arial" w:hAnsi="Arial" w:cs="Arial"/>
          <w:sz w:val="20"/>
        </w:rPr>
        <w:t xml:space="preserve"> </w:t>
      </w:r>
      <w:r w:rsidR="000B41B3" w:rsidRPr="009458FB">
        <w:rPr>
          <w:rFonts w:ascii="Arial" w:hAnsi="Arial" w:cs="Arial"/>
          <w:sz w:val="20"/>
        </w:rPr>
        <w:t>estabelecida, poderemos usar o</w:t>
      </w:r>
      <w:r>
        <w:rPr>
          <w:rFonts w:ascii="Arial" w:hAnsi="Arial" w:cs="Arial"/>
          <w:sz w:val="20"/>
        </w:rPr>
        <w:t xml:space="preserve"> novamente a função </w:t>
      </w:r>
      <w:r w:rsidR="000B41B3" w:rsidRPr="009458FB">
        <w:rPr>
          <w:rFonts w:ascii="Courier New" w:hAnsi="Courier New" w:cs="Courier New"/>
          <w:bCs/>
          <w:sz w:val="20"/>
        </w:rPr>
        <w:t>merge()</w:t>
      </w:r>
      <w:r w:rsidR="000B41B3" w:rsidRPr="009458FB">
        <w:rPr>
          <w:rFonts w:ascii="Arial" w:hAnsi="Arial" w:cs="Arial"/>
          <w:b/>
          <w:bCs/>
          <w:sz w:val="20"/>
        </w:rPr>
        <w:t xml:space="preserve"> </w:t>
      </w:r>
      <w:r w:rsidR="000B41B3" w:rsidRPr="009458FB">
        <w:rPr>
          <w:rFonts w:ascii="Arial" w:hAnsi="Arial" w:cs="Arial"/>
          <w:sz w:val="20"/>
        </w:rPr>
        <w:t>para fazer a associação entre tabelas da</w:t>
      </w:r>
      <w:r w:rsidR="00A76C6D" w:rsidRPr="009458FB">
        <w:rPr>
          <w:rFonts w:ascii="Arial" w:hAnsi="Arial" w:cs="Arial"/>
          <w:sz w:val="20"/>
        </w:rPr>
        <w:t xml:space="preserve"> </w:t>
      </w:r>
      <w:r w:rsidR="000B41B3" w:rsidRPr="009458FB">
        <w:rPr>
          <w:rFonts w:ascii="Arial" w:hAnsi="Arial" w:cs="Arial"/>
          <w:sz w:val="20"/>
        </w:rPr>
        <w:t>mesma maneira que fizemos anteriormente.</w:t>
      </w:r>
    </w:p>
    <w:p w14:paraId="5CAAC257" w14:textId="77777777" w:rsidR="00E8144B" w:rsidRPr="004F4EE1" w:rsidRDefault="007C3040" w:rsidP="00E8144B">
      <w:pPr>
        <w:ind w:firstLine="360"/>
        <w:rPr>
          <w:rFonts w:ascii="Courier New" w:hAnsi="Courier New" w:cs="Courier New"/>
          <w:bCs/>
          <w:sz w:val="24"/>
        </w:rPr>
      </w:pPr>
      <w:r w:rsidRPr="009458FB">
        <w:rPr>
          <w:rFonts w:ascii="Courier New" w:hAnsi="Courier New" w:cs="Courier New"/>
          <w:bCs/>
          <w:color w:val="FF0000"/>
          <w:sz w:val="24"/>
        </w:rPr>
        <w:lastRenderedPageBreak/>
        <w:t>&gt;</w:t>
      </w:r>
      <w:r w:rsidR="00E8144B" w:rsidRPr="004F4EE1">
        <w:rPr>
          <w:rFonts w:ascii="Courier New" w:hAnsi="Courier New" w:cs="Courier New"/>
          <w:bCs/>
          <w:sz w:val="24"/>
        </w:rPr>
        <w:t xml:space="preserve"> longa.completa &lt;- merge(longa.amb.new,coord.ok)</w:t>
      </w:r>
    </w:p>
    <w:p w14:paraId="1DEE7B1E" w14:textId="77777777" w:rsidR="000B41B3" w:rsidRPr="009458FB" w:rsidRDefault="007C3040" w:rsidP="000B41B3">
      <w:pPr>
        <w:ind w:firstLine="360"/>
        <w:rPr>
          <w:rFonts w:ascii="Courier New" w:hAnsi="Courier New" w:cs="Courier New"/>
          <w:bCs/>
          <w:sz w:val="24"/>
        </w:rPr>
      </w:pPr>
      <w:r w:rsidRPr="009458FB">
        <w:rPr>
          <w:rFonts w:ascii="Courier New" w:hAnsi="Courier New" w:cs="Courier New"/>
          <w:bCs/>
          <w:color w:val="FF0000"/>
          <w:sz w:val="24"/>
        </w:rPr>
        <w:t>&gt;</w:t>
      </w:r>
      <w:r w:rsidR="00E8144B" w:rsidRPr="009458FB">
        <w:rPr>
          <w:rFonts w:ascii="Courier New" w:hAnsi="Courier New" w:cs="Courier New"/>
          <w:bCs/>
          <w:sz w:val="24"/>
        </w:rPr>
        <w:t xml:space="preserve"> longa.completa</w:t>
      </w:r>
    </w:p>
    <w:p w14:paraId="60F5FCDF" w14:textId="35124127" w:rsidR="000B41B3" w:rsidRDefault="000B41B3" w:rsidP="009458FB">
      <w:pPr>
        <w:ind w:firstLine="360"/>
        <w:rPr>
          <w:rFonts w:ascii="Arial" w:hAnsi="Arial" w:cs="Arial"/>
          <w:sz w:val="20"/>
        </w:rPr>
      </w:pPr>
      <w:r w:rsidRPr="009458FB">
        <w:rPr>
          <w:rFonts w:ascii="Arial" w:hAnsi="Arial" w:cs="Arial"/>
          <w:sz w:val="20"/>
        </w:rPr>
        <w:t xml:space="preserve">Note que agora, a tabela está completa com todos </w:t>
      </w:r>
      <w:r w:rsidR="00E8144B">
        <w:rPr>
          <w:rFonts w:ascii="Arial" w:hAnsi="Arial" w:cs="Arial"/>
          <w:sz w:val="20"/>
        </w:rPr>
        <w:t>as parcelas</w:t>
      </w:r>
      <w:r w:rsidRPr="009458FB">
        <w:rPr>
          <w:rFonts w:ascii="Arial" w:hAnsi="Arial" w:cs="Arial"/>
          <w:sz w:val="20"/>
        </w:rPr>
        <w:t xml:space="preserve">, as variáveis ambientais </w:t>
      </w:r>
      <w:r w:rsidR="00E8144B">
        <w:rPr>
          <w:rFonts w:ascii="Arial" w:hAnsi="Arial" w:cs="Arial"/>
          <w:sz w:val="20"/>
        </w:rPr>
        <w:t>coletadas por seu colega e as coordenadas geográficas que seu orientador disponibilizou.</w:t>
      </w:r>
      <w:r w:rsidR="009D5EBD">
        <w:rPr>
          <w:rFonts w:ascii="Arial" w:hAnsi="Arial" w:cs="Arial"/>
          <w:sz w:val="20"/>
        </w:rPr>
        <w:t xml:space="preserve"> Nesse exemplo, criar a chave entre tabelas foi muito fácil e trivial, mas no dia a dia essa tarefa pode ser difícil e em alguns casos a única forma de fazer é manualmente. De qualquer forma, saber como mesclar corretamente tabelas de dados é uma habilidade muito útil nos dias de hoje. </w:t>
      </w:r>
      <w:r w:rsidR="00E95F6B">
        <w:rPr>
          <w:rFonts w:ascii="Arial" w:hAnsi="Arial" w:cs="Arial"/>
          <w:sz w:val="20"/>
        </w:rPr>
        <w:t xml:space="preserve">Explorarmos aqui somente alguns passos básicos. O R tem vários pacotes criados especialmente para manejo de dados, como </w:t>
      </w:r>
      <w:r w:rsidR="007C17EC">
        <w:rPr>
          <w:rFonts w:ascii="Arial" w:hAnsi="Arial" w:cs="Arial"/>
          <w:sz w:val="20"/>
        </w:rPr>
        <w:t xml:space="preserve">o pacote </w:t>
      </w:r>
      <w:r w:rsidR="007C17EC" w:rsidRPr="007C17EC">
        <w:rPr>
          <w:rFonts w:ascii="Courier New" w:hAnsi="Courier New" w:cs="Courier New"/>
          <w:bCs/>
          <w:sz w:val="24"/>
        </w:rPr>
        <w:t>sqldf</w:t>
      </w:r>
      <w:r w:rsidR="00E95F6B">
        <w:rPr>
          <w:rFonts w:ascii="Arial" w:hAnsi="Arial" w:cs="Arial"/>
          <w:sz w:val="20"/>
        </w:rPr>
        <w:t>.</w:t>
      </w:r>
    </w:p>
    <w:p w14:paraId="57F2E215" w14:textId="77777777" w:rsidR="004C3649" w:rsidRPr="009458FB" w:rsidRDefault="004C3649" w:rsidP="009458FB">
      <w:pPr>
        <w:ind w:firstLine="360"/>
        <w:rPr>
          <w:rFonts w:ascii="Arial" w:hAnsi="Arial" w:cs="Arial"/>
          <w:sz w:val="20"/>
        </w:rPr>
      </w:pPr>
    </w:p>
    <w:p w14:paraId="1BD82F20" w14:textId="77777777" w:rsidR="00767C45" w:rsidRPr="004C41C4" w:rsidRDefault="00767C45" w:rsidP="00170086">
      <w:pPr>
        <w:pStyle w:val="Heading1"/>
      </w:pPr>
      <w:bookmarkStart w:id="309" w:name="_Toc287972505"/>
      <w:bookmarkStart w:id="310" w:name="_Toc288047176"/>
      <w:bookmarkStart w:id="311" w:name="_Toc288048248"/>
      <w:bookmarkStart w:id="312" w:name="_Toc318891291"/>
      <w:r w:rsidRPr="009C2CEE">
        <w:t>Exercícios</w:t>
      </w:r>
      <w:r w:rsidR="000C6576" w:rsidRPr="009C2CEE">
        <w:t xml:space="preserve"> com dataframes</w:t>
      </w:r>
      <w:r w:rsidR="00590040" w:rsidRPr="009C2CEE">
        <w:t xml:space="preserve"> e comandos de lógica</w:t>
      </w:r>
      <w:r w:rsidRPr="004C41C4">
        <w:t>:</w:t>
      </w:r>
      <w:bookmarkEnd w:id="309"/>
      <w:bookmarkEnd w:id="310"/>
      <w:bookmarkEnd w:id="311"/>
      <w:bookmarkEnd w:id="312"/>
    </w:p>
    <w:p w14:paraId="4F949CE4" w14:textId="77777777" w:rsidR="00767C45" w:rsidRPr="00B85F75" w:rsidRDefault="00767C45" w:rsidP="00D51E80">
      <w:pPr>
        <w:pStyle w:val="ArialR"/>
        <w:spacing w:after="48"/>
      </w:pPr>
      <w:r w:rsidRPr="000031C7">
        <w:t xml:space="preserve">1-Calcule a </w:t>
      </w:r>
      <w:r w:rsidR="004E4B82" w:rsidRPr="000031C7">
        <w:t>média</w:t>
      </w:r>
      <w:r w:rsidRPr="00B85F75">
        <w:t xml:space="preserve"> de macacos e frutas dentro de cada reserva</w:t>
      </w:r>
      <w:r w:rsidR="009714C0" w:rsidRPr="00B85F75">
        <w:t xml:space="preserve"> do conjunto de dados macac</w:t>
      </w:r>
      <w:r w:rsidRPr="00B85F75">
        <w:t>.</w:t>
      </w:r>
    </w:p>
    <w:p w14:paraId="1353AE7F" w14:textId="77777777" w:rsidR="00F20D07" w:rsidRPr="00E80AA8" w:rsidRDefault="00767C45" w:rsidP="00D51E80">
      <w:pPr>
        <w:pStyle w:val="ArialR"/>
        <w:spacing w:after="48"/>
      </w:pPr>
      <w:r w:rsidRPr="00A76C6D">
        <w:t>2</w:t>
      </w:r>
      <w:r w:rsidR="00F20D07" w:rsidRPr="00A76C6D">
        <w:t xml:space="preserve">. </w:t>
      </w:r>
      <w:r w:rsidR="001B32C7" w:rsidRPr="00E06C38">
        <w:t>Quais informações podem ser obtidas da tabela de moluscos quando usamos os quatro comandos abaixo</w:t>
      </w:r>
      <w:r w:rsidR="00F20D07" w:rsidRPr="00E80AA8">
        <w:t>.</w:t>
      </w:r>
    </w:p>
    <w:p w14:paraId="0C5A058C" w14:textId="77777777" w:rsidR="001B32C7" w:rsidRPr="004F4EE1" w:rsidRDefault="001B32C7" w:rsidP="00D51E80">
      <w:pPr>
        <w:pStyle w:val="CourrierR"/>
        <w:spacing w:after="48"/>
        <w:rPr>
          <w:lang w:val="en-US"/>
        </w:rPr>
      </w:pPr>
      <w:r w:rsidRPr="00E80AA8">
        <w:tab/>
      </w:r>
      <w:r w:rsidRPr="004F4EE1">
        <w:rPr>
          <w:lang w:val="en-US"/>
        </w:rPr>
        <w:t>1 - mean(mol[,1:6])</w:t>
      </w:r>
    </w:p>
    <w:p w14:paraId="7493834E" w14:textId="77777777" w:rsidR="001B32C7" w:rsidRPr="004F4EE1" w:rsidRDefault="001B32C7" w:rsidP="00D51E80">
      <w:pPr>
        <w:pStyle w:val="CourrierR"/>
        <w:spacing w:after="48"/>
        <w:rPr>
          <w:lang w:val="en-US"/>
        </w:rPr>
      </w:pPr>
      <w:r w:rsidRPr="004F4EE1">
        <w:rPr>
          <w:lang w:val="en-US"/>
        </w:rPr>
        <w:tab/>
        <w:t>2 - rowMeans(mol[1:5,1:6])</w:t>
      </w:r>
    </w:p>
    <w:p w14:paraId="5A21310F" w14:textId="77777777" w:rsidR="001B32C7" w:rsidRPr="004F4EE1" w:rsidRDefault="001B32C7" w:rsidP="00D51E80">
      <w:pPr>
        <w:pStyle w:val="CourrierR"/>
        <w:spacing w:after="48"/>
        <w:rPr>
          <w:lang w:val="en-US"/>
        </w:rPr>
      </w:pPr>
      <w:r w:rsidRPr="004F4EE1">
        <w:rPr>
          <w:lang w:val="en-US"/>
        </w:rPr>
        <w:tab/>
        <w:t>3 - colMeans(mol[1:5,1:6])</w:t>
      </w:r>
    </w:p>
    <w:p w14:paraId="4663F1AD" w14:textId="77777777" w:rsidR="001B32C7" w:rsidRPr="002E042F" w:rsidRDefault="001B32C7" w:rsidP="00D51E80">
      <w:pPr>
        <w:pStyle w:val="CourrierR"/>
        <w:spacing w:after="48"/>
      </w:pPr>
      <w:r w:rsidRPr="004F4EE1">
        <w:rPr>
          <w:lang w:val="en-US"/>
        </w:rPr>
        <w:tab/>
      </w:r>
      <w:r w:rsidRPr="002E042F">
        <w:t>4 - mean(rowSums(mol[1:5,1:6]))</w:t>
      </w:r>
    </w:p>
    <w:p w14:paraId="033B62E7" w14:textId="77777777" w:rsidR="001B32C7" w:rsidRPr="009C2CEE" w:rsidRDefault="001B32C7" w:rsidP="00936B8C">
      <w:pPr>
        <w:spacing w:afterLines="20" w:after="48"/>
        <w:ind w:right="-334" w:firstLine="360"/>
        <w:rPr>
          <w:rFonts w:ascii="Arial" w:hAnsi="Arial" w:cs="Arial"/>
          <w:color w:val="000000" w:themeColor="text1"/>
          <w:sz w:val="20"/>
          <w:szCs w:val="20"/>
        </w:rPr>
      </w:pPr>
    </w:p>
    <w:p w14:paraId="184DDE5C" w14:textId="77777777" w:rsidR="00F20D07" w:rsidRPr="004C41C4" w:rsidRDefault="00767C45" w:rsidP="00D51E80">
      <w:pPr>
        <w:pStyle w:val="ArialR"/>
        <w:spacing w:after="48"/>
      </w:pPr>
      <w:r w:rsidRPr="004C41C4">
        <w:t>3</w:t>
      </w:r>
      <w:r w:rsidR="00F20D07" w:rsidRPr="004C41C4">
        <w:t xml:space="preserve">. </w:t>
      </w:r>
      <w:r w:rsidR="00F20D07" w:rsidRPr="004C41C4">
        <w:rPr>
          <w:rStyle w:val="ArialRChar"/>
        </w:rPr>
        <w:t>Use a função</w:t>
      </w:r>
      <w:r w:rsidR="00F20D07" w:rsidRPr="004C41C4">
        <w:rPr>
          <w:rFonts w:ascii="Courier New" w:hAnsi="Courier New" w:cs="Courier New"/>
        </w:rPr>
        <w:t xml:space="preserve"> t </w:t>
      </w:r>
      <w:r w:rsidR="00F20D07" w:rsidRPr="004C41C4">
        <w:t>para transpor os dados de moluscos (apenas as espécies).</w:t>
      </w:r>
    </w:p>
    <w:p w14:paraId="7E5829DD" w14:textId="77777777" w:rsidR="001B32C7" w:rsidRPr="00E06C38" w:rsidRDefault="007D1E8A" w:rsidP="00D51E80">
      <w:pPr>
        <w:pStyle w:val="ArialR"/>
        <w:spacing w:after="48"/>
      </w:pPr>
      <w:r w:rsidRPr="000031C7">
        <w:t>4</w:t>
      </w:r>
      <w:r w:rsidR="001E1973" w:rsidRPr="000031C7">
        <w:t xml:space="preserve">. Faça </w:t>
      </w:r>
      <w:r w:rsidR="001B32C7" w:rsidRPr="00B85F75">
        <w:t>um gráfico</w:t>
      </w:r>
      <w:r w:rsidR="00F55178" w:rsidRPr="00B85F75">
        <w:t xml:space="preserve"> de pontos </w:t>
      </w:r>
      <w:r w:rsidR="001B32C7" w:rsidRPr="00B85F75">
        <w:t>para comparar o número de macacos na reserva A com o número de macacos na reserva B. Use o conjunto de dados</w:t>
      </w:r>
      <w:r w:rsidR="001B32C7" w:rsidRPr="00A76C6D">
        <w:rPr>
          <w:rFonts w:ascii="Courier New" w:hAnsi="Courier New" w:cs="Courier New"/>
        </w:rPr>
        <w:t xml:space="preserve"> </w:t>
      </w:r>
      <w:r w:rsidR="001B32C7" w:rsidRPr="00A76C6D">
        <w:rPr>
          <w:rStyle w:val="CourrierRChar"/>
        </w:rPr>
        <w:t>macac.</w:t>
      </w:r>
      <w:r w:rsidR="001B32C7" w:rsidRPr="00E06C38">
        <w:t xml:space="preserve"> </w:t>
      </w:r>
      <w:r w:rsidR="001E1973" w:rsidRPr="00E06C38">
        <w:t>U</w:t>
      </w:r>
      <w:r w:rsidR="00F55178" w:rsidRPr="00E06C38">
        <w:t xml:space="preserve">se a função </w:t>
      </w:r>
      <w:r w:rsidR="00F55178" w:rsidRPr="00E06C38">
        <w:rPr>
          <w:rStyle w:val="CourrierRChar"/>
        </w:rPr>
        <w:t>stripchart</w:t>
      </w:r>
      <w:r w:rsidR="00F55178" w:rsidRPr="00E06C38">
        <w:t>.</w:t>
      </w:r>
    </w:p>
    <w:p w14:paraId="174B0E34" w14:textId="77777777" w:rsidR="00F20D07" w:rsidRPr="004C3649" w:rsidRDefault="007D1E8A" w:rsidP="00936B8C">
      <w:pPr>
        <w:spacing w:afterLines="20" w:after="48"/>
        <w:ind w:right="-334" w:firstLine="360"/>
        <w:rPr>
          <w:rFonts w:ascii="Times New Roman" w:hAnsi="Times New Roman"/>
          <w:color w:val="000000" w:themeColor="text1"/>
          <w:sz w:val="24"/>
          <w:szCs w:val="24"/>
        </w:rPr>
      </w:pPr>
      <w:r w:rsidRPr="00E80AA8">
        <w:rPr>
          <w:rFonts w:ascii="Arial" w:hAnsi="Arial" w:cs="Arial"/>
          <w:color w:val="000000" w:themeColor="text1"/>
          <w:sz w:val="20"/>
          <w:szCs w:val="20"/>
        </w:rPr>
        <w:t>5</w:t>
      </w:r>
      <w:r w:rsidR="00CB1050" w:rsidRPr="00E80AA8">
        <w:rPr>
          <w:rFonts w:ascii="Arial" w:hAnsi="Arial" w:cs="Arial"/>
          <w:color w:val="000000" w:themeColor="text1"/>
          <w:sz w:val="20"/>
          <w:szCs w:val="20"/>
        </w:rPr>
        <w:t>.</w:t>
      </w:r>
      <w:r w:rsidR="00CB1050" w:rsidRPr="00E80AA8">
        <w:rPr>
          <w:rFonts w:ascii="Times New Roman" w:hAnsi="Times New Roman"/>
          <w:color w:val="000000" w:themeColor="text1"/>
          <w:sz w:val="24"/>
          <w:szCs w:val="24"/>
        </w:rPr>
        <w:t xml:space="preserve"> </w:t>
      </w:r>
      <w:r w:rsidR="00CB1050" w:rsidRPr="00E80AA8">
        <w:rPr>
          <w:rStyle w:val="ArialRChar"/>
        </w:rPr>
        <w:t xml:space="preserve">Importe para o R o arquivo </w:t>
      </w:r>
      <w:r w:rsidR="001D6E01" w:rsidRPr="00E80AA8">
        <w:rPr>
          <w:rStyle w:val="ArialRChar"/>
        </w:rPr>
        <w:t>minhocas</w:t>
      </w:r>
      <w:r w:rsidR="00CB1050" w:rsidRPr="00E80AA8">
        <w:rPr>
          <w:rStyle w:val="ArialRChar"/>
        </w:rPr>
        <w:t xml:space="preserve">.txt que está na pasta do curso. Este arquivo possui dados sobre a densidade de minhocas em 20 </w:t>
      </w:r>
      <w:r w:rsidR="001D6E01" w:rsidRPr="00E8144B">
        <w:rPr>
          <w:rStyle w:val="ArialRChar"/>
        </w:rPr>
        <w:t>fazendas</w:t>
      </w:r>
      <w:r w:rsidR="00CB1050" w:rsidRPr="00E8144B">
        <w:rPr>
          <w:rStyle w:val="ArialRChar"/>
        </w:rPr>
        <w:t xml:space="preserve">. As variáveis medidas são: área, inclinação do terreno, tipo de vegetação, pH do solo, se </w:t>
      </w:r>
      <w:r w:rsidR="001E1973" w:rsidRPr="009D5EBD">
        <w:rPr>
          <w:rStyle w:val="ArialRChar"/>
        </w:rPr>
        <w:t xml:space="preserve">o terreno </w:t>
      </w:r>
      <w:r w:rsidR="00CB1050" w:rsidRPr="009D5EBD">
        <w:rPr>
          <w:rStyle w:val="ArialRChar"/>
        </w:rPr>
        <w:t>é alagado</w:t>
      </w:r>
      <w:r w:rsidR="009D35D3" w:rsidRPr="009D5EBD">
        <w:rPr>
          <w:rStyle w:val="ArialRChar"/>
        </w:rPr>
        <w:t xml:space="preserve"> </w:t>
      </w:r>
      <w:r w:rsidR="00CB1050" w:rsidRPr="00E95F6B">
        <w:rPr>
          <w:rStyle w:val="ArialRChar"/>
        </w:rPr>
        <w:t>ou não e a densidade de minhocas.</w:t>
      </w:r>
    </w:p>
    <w:p w14:paraId="356CB1BD" w14:textId="77777777" w:rsidR="00CB1050" w:rsidRPr="002E042F" w:rsidRDefault="001E1973" w:rsidP="00D51E80">
      <w:pPr>
        <w:pStyle w:val="ArialR"/>
        <w:spacing w:after="48"/>
      </w:pPr>
      <w:r w:rsidRPr="002E042F">
        <w:tab/>
      </w:r>
      <w:r w:rsidR="007D1E8A" w:rsidRPr="002E042F">
        <w:t>6</w:t>
      </w:r>
      <w:r w:rsidR="00CB1050" w:rsidRPr="002E042F">
        <w:t>.1.</w:t>
      </w:r>
      <w:r w:rsidR="00AA5198" w:rsidRPr="002E042F">
        <w:t xml:space="preserve"> Veja a tabela na forma original e </w:t>
      </w:r>
      <w:r w:rsidRPr="002E042F">
        <w:t xml:space="preserve">depois </w:t>
      </w:r>
      <w:r w:rsidR="00AA5198" w:rsidRPr="002E042F">
        <w:t>a o</w:t>
      </w:r>
      <w:r w:rsidR="00CB1050" w:rsidRPr="002E042F">
        <w:t xml:space="preserve">rdene </w:t>
      </w:r>
      <w:r w:rsidR="00AA5198" w:rsidRPr="002E042F">
        <w:t>de acordo com o tamanho da</w:t>
      </w:r>
      <w:r w:rsidR="00CB1050" w:rsidRPr="002E042F">
        <w:t xml:space="preserve"> área.</w:t>
      </w:r>
    </w:p>
    <w:p w14:paraId="25EB7920" w14:textId="77777777" w:rsidR="00CB1050" w:rsidRPr="002E042F" w:rsidRDefault="001E1973" w:rsidP="00D51E80">
      <w:pPr>
        <w:pStyle w:val="ArialR"/>
        <w:spacing w:after="48"/>
      </w:pPr>
      <w:r w:rsidRPr="002E042F">
        <w:tab/>
      </w:r>
      <w:r w:rsidR="00CB1050" w:rsidRPr="002E042F">
        <w:t>6.2. Faça um gráfico para ver a relação entre minhocas e área do terreno e outro gráfico para ver a relação entre minhocas e tipo de vegetação.</w:t>
      </w:r>
    </w:p>
    <w:p w14:paraId="559295D1" w14:textId="77777777" w:rsidR="00CB1050" w:rsidRPr="002E042F" w:rsidRDefault="001E1973" w:rsidP="00D51E80">
      <w:pPr>
        <w:pStyle w:val="ArialR"/>
        <w:spacing w:after="48"/>
      </w:pPr>
      <w:r w:rsidRPr="002E042F">
        <w:tab/>
      </w:r>
      <w:r w:rsidR="002F28A1" w:rsidRPr="002E042F">
        <w:t>6.3. Selecione a parte da tabela que contém apenas dados de locais alagados.</w:t>
      </w:r>
    </w:p>
    <w:p w14:paraId="738A60EB" w14:textId="77777777" w:rsidR="009D35D3" w:rsidRPr="002E042F" w:rsidRDefault="001E1973" w:rsidP="00D51E80">
      <w:pPr>
        <w:pStyle w:val="ArialR"/>
        <w:spacing w:after="48"/>
      </w:pPr>
      <w:r w:rsidRPr="002E042F">
        <w:tab/>
        <w:t>6.4</w:t>
      </w:r>
      <w:r w:rsidR="009D35D3" w:rsidRPr="002E042F">
        <w:t>. Calcule a densidade média de minhocas,</w:t>
      </w:r>
      <w:r w:rsidRPr="002E042F">
        <w:t xml:space="preserve"> e a densidade média </w:t>
      </w:r>
      <w:r w:rsidR="009D35D3" w:rsidRPr="002E042F">
        <w:t>em locais alagados e em locais não alagados</w:t>
      </w:r>
      <w:r w:rsidR="001D6E01" w:rsidRPr="002E042F">
        <w:t>.</w:t>
      </w:r>
    </w:p>
    <w:p w14:paraId="1EB50A17" w14:textId="77777777" w:rsidR="001D6E01" w:rsidRPr="002E042F" w:rsidRDefault="001E1973" w:rsidP="00D51E80">
      <w:pPr>
        <w:pStyle w:val="ArialR"/>
        <w:spacing w:after="48"/>
      </w:pPr>
      <w:r w:rsidRPr="002E042F">
        <w:tab/>
      </w:r>
      <w:r w:rsidR="001D6E01" w:rsidRPr="002E042F">
        <w:t>6</w:t>
      </w:r>
      <w:r w:rsidRPr="002E042F">
        <w:t>.5</w:t>
      </w:r>
      <w:r w:rsidR="001D6E01" w:rsidRPr="002E042F">
        <w:t>. Qual a área média das fazendas?</w:t>
      </w:r>
    </w:p>
    <w:p w14:paraId="2250CB6E" w14:textId="77777777" w:rsidR="00590040" w:rsidRPr="002E042F" w:rsidRDefault="00590040" w:rsidP="00D51E80">
      <w:pPr>
        <w:pStyle w:val="ArialR"/>
        <w:spacing w:after="48"/>
      </w:pPr>
      <w:r w:rsidRPr="002E042F">
        <w:t xml:space="preserve">7. Podemos usar a função </w:t>
      </w:r>
      <w:r w:rsidRPr="002E042F">
        <w:rPr>
          <w:rStyle w:val="CourrierRChar"/>
        </w:rPr>
        <w:t>ifelse</w:t>
      </w:r>
      <w:r w:rsidRPr="002E042F">
        <w:t xml:space="preserve"> para transformar dados de abundância em dados de presença e ausência. Transforme os dados de abundância de moluscos (mol) em dados de presença e ausência. </w:t>
      </w:r>
    </w:p>
    <w:p w14:paraId="109901D9" w14:textId="77777777" w:rsidR="00590040" w:rsidRPr="002E042F" w:rsidRDefault="00590040" w:rsidP="00D51E80">
      <w:pPr>
        <w:pStyle w:val="ArialR"/>
        <w:spacing w:after="48"/>
      </w:pPr>
      <w:r w:rsidRPr="002E042F">
        <w:rPr>
          <w:rStyle w:val="ArialRChar"/>
        </w:rPr>
        <w:t>8. Com os dados transformados em presença e ausência, use a função</w:t>
      </w:r>
      <w:r w:rsidRPr="002E042F">
        <w:rPr>
          <w:rFonts w:ascii="Courier New" w:hAnsi="Courier New" w:cs="Courier New"/>
        </w:rPr>
        <w:t xml:space="preserve"> </w:t>
      </w:r>
      <w:r w:rsidRPr="002E042F">
        <w:rPr>
          <w:rStyle w:val="CourrierRChar"/>
        </w:rPr>
        <w:t xml:space="preserve">rowSums </w:t>
      </w:r>
      <w:r w:rsidRPr="002E042F">
        <w:rPr>
          <w:rStyle w:val="ArialRChar"/>
        </w:rPr>
        <w:t xml:space="preserve">para ver </w:t>
      </w:r>
      <w:r w:rsidRPr="002E042F">
        <w:t xml:space="preserve">quantas espécies de moluscos ocorrem em cada parcela. </w:t>
      </w:r>
      <w:r w:rsidRPr="002E042F">
        <w:rPr>
          <w:rStyle w:val="ArialRChar"/>
        </w:rPr>
        <w:t>Use</w:t>
      </w:r>
      <w:r w:rsidRPr="002E042F">
        <w:t xml:space="preserve"> </w:t>
      </w:r>
      <w:r w:rsidRPr="002E042F">
        <w:rPr>
          <w:rStyle w:val="CourrierRChar"/>
        </w:rPr>
        <w:t>colSums</w:t>
      </w:r>
      <w:r w:rsidRPr="002E042F">
        <w:t xml:space="preserve"> </w:t>
      </w:r>
      <w:r w:rsidRPr="002E042F">
        <w:rPr>
          <w:rStyle w:val="ArialRChar"/>
        </w:rPr>
        <w:t xml:space="preserve">para ver em quantas </w:t>
      </w:r>
      <w:r w:rsidRPr="002E042F">
        <w:t>parcelas cada espécie estava presente.</w:t>
      </w:r>
    </w:p>
    <w:p w14:paraId="58E88EDD" w14:textId="77777777" w:rsidR="00A33B04" w:rsidRPr="002E042F" w:rsidRDefault="00A33B04">
      <w:pPr>
        <w:rPr>
          <w:rFonts w:ascii="Arial" w:hAnsi="Arial" w:cs="Arial"/>
          <w:color w:val="000000" w:themeColor="text1"/>
          <w:sz w:val="20"/>
          <w:szCs w:val="20"/>
        </w:rPr>
      </w:pPr>
      <w:r w:rsidRPr="002E042F">
        <w:br w:type="page"/>
      </w:r>
    </w:p>
    <w:p w14:paraId="6CBD947E" w14:textId="77777777" w:rsidR="00A33B04" w:rsidRPr="009458FB" w:rsidRDefault="00A33B04" w:rsidP="00936B8C">
      <w:pPr>
        <w:pStyle w:val="Heading1"/>
        <w:spacing w:afterLines="20" w:after="48"/>
        <w:ind w:firstLine="360"/>
        <w:jc w:val="both"/>
        <w:rPr>
          <w:b w:val="0"/>
          <w:bCs w:val="0"/>
        </w:rPr>
      </w:pPr>
      <w:bookmarkStart w:id="313" w:name="_Toc318891292"/>
      <w:r w:rsidRPr="009458FB">
        <w:lastRenderedPageBreak/>
        <w:t>Linguagem orientada ao objeto</w:t>
      </w:r>
      <w:bookmarkEnd w:id="313"/>
    </w:p>
    <w:p w14:paraId="3FF6884E" w14:textId="77777777" w:rsidR="00A33B04" w:rsidRPr="009458FB" w:rsidRDefault="00A33B04" w:rsidP="00A33B04">
      <w:pPr>
        <w:pStyle w:val="ArialR"/>
        <w:spacing w:after="48"/>
      </w:pPr>
      <w:r w:rsidRPr="009458FB">
        <w:tab/>
        <w:t>Como o R é uma linguagem de programação orientada ao objeto, você pode combinar vários comandos ou funções usando o resultado do comando ou função anterior. A habilidade de combinar funções no R fornece uma flexibilidade tremenda, e quando usada corretamente, é bem poderosa. Veja o exemplo abaixo:</w:t>
      </w:r>
    </w:p>
    <w:p w14:paraId="32C21B57" w14:textId="2BC94C0C" w:rsidR="006844E0" w:rsidRDefault="006844E0" w:rsidP="00A33B04">
      <w:pPr>
        <w:pStyle w:val="ArialR"/>
        <w:spacing w:after="48"/>
      </w:pPr>
      <w:r w:rsidRPr="009458FB">
        <w:tab/>
      </w:r>
      <w:r w:rsidRPr="009458FB">
        <w:rPr>
          <w:rFonts w:ascii="Courier New" w:hAnsi="Courier New" w:cs="Courier New"/>
          <w:bCs/>
          <w:color w:val="FF0000"/>
          <w:sz w:val="24"/>
        </w:rPr>
        <w:t>&gt;</w:t>
      </w:r>
      <w:r>
        <w:rPr>
          <w:rFonts w:ascii="Courier New" w:hAnsi="Courier New" w:cs="Courier New"/>
          <w:bCs/>
          <w:color w:val="FF0000"/>
          <w:sz w:val="24"/>
        </w:rPr>
        <w:t xml:space="preserve"> </w:t>
      </w:r>
      <w:r w:rsidRPr="006844E0">
        <w:rPr>
          <w:rFonts w:ascii="Courier New" w:hAnsi="Courier New" w:cs="Courier New"/>
          <w:bCs/>
          <w:sz w:val="24"/>
        </w:rPr>
        <w:t>data(cars)</w:t>
      </w:r>
    </w:p>
    <w:p w14:paraId="6FD7ECC7" w14:textId="2D806C29" w:rsidR="00A33B04" w:rsidRPr="009458FB" w:rsidRDefault="00A33B04" w:rsidP="00A33B04">
      <w:pPr>
        <w:pStyle w:val="ArialR"/>
        <w:spacing w:after="48"/>
        <w:rPr>
          <w:rFonts w:ascii="Courier New" w:hAnsi="Courier New" w:cs="Courier New"/>
        </w:rPr>
      </w:pPr>
      <w:r w:rsidRPr="009458FB">
        <w:tab/>
      </w:r>
      <w:r w:rsidR="005D7E27" w:rsidRPr="009458FB">
        <w:rPr>
          <w:rFonts w:ascii="Courier New" w:hAnsi="Courier New" w:cs="Courier New"/>
          <w:bCs/>
          <w:color w:val="FF0000"/>
          <w:sz w:val="24"/>
        </w:rPr>
        <w:t>&gt;</w:t>
      </w:r>
      <w:r w:rsidRPr="009458FB">
        <w:rPr>
          <w:rFonts w:ascii="Courier New" w:hAnsi="Courier New" w:cs="Courier New"/>
          <w:sz w:val="24"/>
        </w:rPr>
        <w:t xml:space="preserve"> nrow(subset(cars, speed==18))</w:t>
      </w:r>
    </w:p>
    <w:p w14:paraId="49A38355" w14:textId="41223E78" w:rsidR="00A33B04" w:rsidRPr="009458FB" w:rsidRDefault="00A33B04" w:rsidP="00A33B04">
      <w:pPr>
        <w:pStyle w:val="ArialR"/>
        <w:spacing w:after="48"/>
      </w:pPr>
      <w:r w:rsidRPr="009458FB">
        <w:tab/>
        <w:t xml:space="preserve">Primeiro a função </w:t>
      </w:r>
      <w:r w:rsidRPr="009458FB">
        <w:rPr>
          <w:rFonts w:ascii="Courier New" w:hAnsi="Courier New" w:cs="Courier New"/>
        </w:rPr>
        <w:t>subset()</w:t>
      </w:r>
      <w:r w:rsidRPr="009458FB">
        <w:t xml:space="preserve"> </w:t>
      </w:r>
      <w:r w:rsidR="00CE5248" w:rsidRPr="009458FB">
        <w:t>acessou</w:t>
      </w:r>
      <w:r w:rsidRPr="009458FB">
        <w:t xml:space="preserve"> o </w:t>
      </w:r>
      <w:r w:rsidRPr="009458FB">
        <w:rPr>
          <w:i/>
          <w:iCs/>
        </w:rPr>
        <w:t>data-frame</w:t>
      </w:r>
      <w:r w:rsidRPr="009458FB">
        <w:t xml:space="preserve"> cars </w:t>
      </w:r>
      <w:r w:rsidR="00CE5248" w:rsidRPr="009458FB">
        <w:t>(que está disponível no R) e selecionou</w:t>
      </w:r>
      <w:r w:rsidRPr="009458FB">
        <w:t xml:space="preserve"> todos os registros que a variável </w:t>
      </w:r>
      <w:r w:rsidRPr="009458FB">
        <w:rPr>
          <w:i/>
        </w:rPr>
        <w:t>speed</w:t>
      </w:r>
      <w:r w:rsidRPr="009458FB">
        <w:t xml:space="preserve"> é igual a 18. Isso resulta em um novo data-frame que alimenta a função </w:t>
      </w:r>
      <w:r w:rsidRPr="009458FB">
        <w:rPr>
          <w:rFonts w:ascii="Courier New" w:hAnsi="Courier New" w:cs="Courier New"/>
        </w:rPr>
        <w:t>nrow()</w:t>
      </w:r>
      <w:r w:rsidRPr="009458FB">
        <w:t>. Essa última função conta o número de linhas de qualquer data frame ou matriz. O resultado é reportado pelo workspace: 4. Ou seja</w:t>
      </w:r>
      <w:r w:rsidR="004B30CD">
        <w:t>,</w:t>
      </w:r>
      <w:r w:rsidRPr="009458FB">
        <w:t xml:space="preserve"> existe</w:t>
      </w:r>
      <w:r w:rsidR="004B30CD">
        <w:t>m</w:t>
      </w:r>
      <w:r w:rsidRPr="009458FB">
        <w:t xml:space="preserve"> 4 linhas no data frame cars </w:t>
      </w:r>
      <w:r w:rsidR="004B30CD">
        <w:t xml:space="preserve">em </w:t>
      </w:r>
      <w:r w:rsidRPr="009458FB">
        <w:t xml:space="preserve">que </w:t>
      </w:r>
      <w:r w:rsidR="004B30CD">
        <w:t>o valor d</w:t>
      </w:r>
      <w:r w:rsidRPr="009458FB">
        <w:t xml:space="preserve">a variável speed é igual a 18. Você pode (e deve) testar </w:t>
      </w:r>
      <w:r w:rsidR="00D92845">
        <w:t>essa linha de comando</w:t>
      </w:r>
      <w:r w:rsidRPr="009458FB">
        <w:t xml:space="preserve"> </w:t>
      </w:r>
      <w:r w:rsidR="00D92845">
        <w:t>passo a passo. A única coisa diferente do usual é que vc deve executar as funções internas (que estão dentro de parênteses) antes das funções externas. Veja o exemplo abaixo:</w:t>
      </w:r>
    </w:p>
    <w:p w14:paraId="20F2233B" w14:textId="3A2997AD" w:rsidR="00A33B04" w:rsidRPr="009458FB" w:rsidRDefault="004F4EE1" w:rsidP="009458FB">
      <w:pPr>
        <w:pStyle w:val="ArialR"/>
        <w:numPr>
          <w:ilvl w:val="0"/>
          <w:numId w:val="15"/>
        </w:numPr>
        <w:spacing w:after="48"/>
        <w:ind w:left="993" w:hanging="284"/>
      </w:pPr>
      <w:r>
        <w:t>digite cars e tecle E</w:t>
      </w:r>
      <w:r w:rsidR="00CE5248" w:rsidRPr="009458FB">
        <w:t>nter. E</w:t>
      </w:r>
      <w:r w:rsidR="00A33B04" w:rsidRPr="009458FB">
        <w:t xml:space="preserve">sse comando mostrará </w:t>
      </w:r>
      <w:r w:rsidR="004B30CD">
        <w:t xml:space="preserve">a </w:t>
      </w:r>
      <w:r w:rsidR="00A33B04" w:rsidRPr="009458FB">
        <w:t>dataframe cars (que já vem instalado no R);</w:t>
      </w:r>
    </w:p>
    <w:p w14:paraId="043E4FA0" w14:textId="77777777" w:rsidR="00A33B04" w:rsidRPr="009458FB" w:rsidRDefault="00A33B04" w:rsidP="009458FB">
      <w:pPr>
        <w:pStyle w:val="ArialR"/>
        <w:numPr>
          <w:ilvl w:val="0"/>
          <w:numId w:val="15"/>
        </w:numPr>
        <w:spacing w:after="48"/>
        <w:ind w:left="993" w:hanging="284"/>
      </w:pPr>
      <w:r w:rsidRPr="009458FB">
        <w:t>digite: subset(cars, speed==18);</w:t>
      </w:r>
    </w:p>
    <w:p w14:paraId="0ED0D44E" w14:textId="36659F3E" w:rsidR="00A86E52" w:rsidRPr="009458FB" w:rsidRDefault="00A33B04" w:rsidP="00A86E52">
      <w:pPr>
        <w:pStyle w:val="ArialR"/>
        <w:numPr>
          <w:ilvl w:val="0"/>
          <w:numId w:val="15"/>
        </w:numPr>
        <w:spacing w:after="48"/>
        <w:ind w:left="993" w:hanging="284"/>
      </w:pPr>
      <w:r w:rsidRPr="009458FB">
        <w:t>digite a função completa novamente: nrow(subset(cars, speed==18)).</w:t>
      </w:r>
    </w:p>
    <w:p w14:paraId="2F8C03CF" w14:textId="77777777" w:rsidR="00A33B04" w:rsidRPr="009458FB" w:rsidRDefault="00A33B04" w:rsidP="00A33B04">
      <w:pPr>
        <w:pStyle w:val="ArialR"/>
        <w:spacing w:after="48"/>
      </w:pPr>
      <w:r w:rsidRPr="009458FB">
        <w:tab/>
        <w:t xml:space="preserve">Outra vantagem de uma linguagem direcionada ao objeto é melhor explicada usando </w:t>
      </w:r>
      <w:r w:rsidR="00CE5248" w:rsidRPr="009458FB">
        <w:t>outro</w:t>
      </w:r>
      <w:r w:rsidRPr="009458FB">
        <w:t xml:space="preserve"> exemplo. Quando você calcula uma regressão simples com outro programa estatístico, como SAS ou Systat, você acaba com um monte de resultados na tela. Em contraste, quando você usa a função que calcula a regressão no R</w:t>
      </w:r>
      <w:r w:rsidR="00CE5248" w:rsidRPr="009458FB">
        <w:t xml:space="preserve"> (</w:t>
      </w:r>
      <w:r w:rsidRPr="009458FB">
        <w:rPr>
          <w:rFonts w:ascii="Courier New" w:hAnsi="Courier New" w:cs="Courier New"/>
        </w:rPr>
        <w:t>lm()</w:t>
      </w:r>
      <w:r w:rsidR="00CE5248" w:rsidRPr="009458FB">
        <w:t>)</w:t>
      </w:r>
      <w:r w:rsidRPr="009458FB">
        <w:t>, a função retorna um objeto contendo todos os resultados (os coeficientes estimados, o erro padrão, resíduos, etc.). Você então pode escolher qual parte desse objeto é útil para v</w:t>
      </w:r>
      <w:r w:rsidR="004F4EE1">
        <w:t>o</w:t>
      </w:r>
      <w:r w:rsidRPr="009458FB">
        <w:t>c</w:t>
      </w:r>
      <w:r w:rsidR="004F4EE1">
        <w:t>ê</w:t>
      </w:r>
      <w:r w:rsidRPr="009458FB">
        <w:t>, e usá-la em outra função. Por exemplo:</w:t>
      </w:r>
    </w:p>
    <w:p w14:paraId="297AE242" w14:textId="77777777" w:rsidR="00A33B04" w:rsidRPr="009458FB" w:rsidRDefault="00A33B04" w:rsidP="00A33B04">
      <w:pPr>
        <w:pStyle w:val="ArialR"/>
        <w:spacing w:after="48"/>
        <w:rPr>
          <w:rFonts w:ascii="Courier New" w:hAnsi="Courier New" w:cs="Courier New"/>
        </w:rPr>
      </w:pPr>
      <w:r w:rsidRPr="009458FB">
        <w:tab/>
      </w:r>
      <w:r w:rsidR="005D7E27" w:rsidRPr="009458FB">
        <w:rPr>
          <w:rFonts w:ascii="Courier New" w:hAnsi="Courier New" w:cs="Courier New"/>
          <w:bCs/>
          <w:color w:val="FF0000"/>
          <w:sz w:val="24"/>
        </w:rPr>
        <w:t>&gt;</w:t>
      </w:r>
      <w:r w:rsidRPr="009458FB">
        <w:rPr>
          <w:rFonts w:ascii="Courier New" w:hAnsi="Courier New" w:cs="Courier New"/>
          <w:sz w:val="24"/>
        </w:rPr>
        <w:t xml:space="preserve"> frenagem &lt;- lm(speed~dist, data=cars)</w:t>
      </w:r>
      <w:r w:rsidRPr="009458FB">
        <w:rPr>
          <w:rFonts w:ascii="Courier New" w:hAnsi="Courier New" w:cs="Courier New"/>
        </w:rPr>
        <w:t xml:space="preserve">  </w:t>
      </w:r>
      <w:r w:rsidRPr="009458FB">
        <w:t># faz uma regressão entre speed em função de dist, do dataframe cars, e salva como frenagem.</w:t>
      </w:r>
    </w:p>
    <w:p w14:paraId="6A46D172" w14:textId="77777777" w:rsidR="00A33B04" w:rsidRPr="009458FB" w:rsidRDefault="00A33B04" w:rsidP="00A33B04">
      <w:pPr>
        <w:pStyle w:val="ArialR"/>
        <w:spacing w:after="48"/>
        <w:rPr>
          <w:rFonts w:ascii="Courier New" w:hAnsi="Courier New" w:cs="Courier New"/>
        </w:rPr>
      </w:pPr>
      <w:r w:rsidRPr="009458FB">
        <w:rPr>
          <w:rFonts w:ascii="Courier New" w:hAnsi="Courier New" w:cs="Courier New"/>
        </w:rPr>
        <w:tab/>
      </w:r>
      <w:r w:rsidR="005D7E27" w:rsidRPr="009458FB">
        <w:rPr>
          <w:rFonts w:ascii="Courier New" w:hAnsi="Courier New" w:cs="Courier New"/>
          <w:bCs/>
          <w:color w:val="FF0000"/>
          <w:sz w:val="24"/>
        </w:rPr>
        <w:t>&gt;</w:t>
      </w:r>
      <w:r w:rsidRPr="009458FB">
        <w:rPr>
          <w:rFonts w:ascii="Courier New" w:hAnsi="Courier New" w:cs="Courier New"/>
          <w:sz w:val="24"/>
        </w:rPr>
        <w:t xml:space="preserve"> summary(frenagem)  </w:t>
      </w:r>
      <w:r w:rsidRPr="009458FB">
        <w:t># mostra os resultados da regressão os coeficientes estimados, o erro padrão, resíduos, etc.)</w:t>
      </w:r>
    </w:p>
    <w:p w14:paraId="39DDE997" w14:textId="7E5AF6EE" w:rsidR="00A33B04" w:rsidRPr="009458FB" w:rsidRDefault="00A33B04" w:rsidP="00A33B04">
      <w:pPr>
        <w:pStyle w:val="ArialR"/>
        <w:spacing w:after="48"/>
        <w:rPr>
          <w:rFonts w:ascii="Courier New" w:hAnsi="Courier New" w:cs="Courier New"/>
        </w:rPr>
      </w:pPr>
      <w:r w:rsidRPr="009458FB">
        <w:rPr>
          <w:rFonts w:ascii="Courier New" w:hAnsi="Courier New" w:cs="Courier New"/>
        </w:rPr>
        <w:tab/>
      </w:r>
      <w:r w:rsidR="005D7E27" w:rsidRPr="009458FB">
        <w:rPr>
          <w:rFonts w:ascii="Courier New" w:hAnsi="Courier New" w:cs="Courier New"/>
          <w:bCs/>
          <w:color w:val="FF0000"/>
          <w:sz w:val="24"/>
        </w:rPr>
        <w:t>&gt;</w:t>
      </w:r>
      <w:r w:rsidRPr="009458FB">
        <w:rPr>
          <w:rFonts w:ascii="Courier New" w:hAnsi="Courier New" w:cs="Courier New"/>
          <w:sz w:val="24"/>
        </w:rPr>
        <w:t xml:space="preserve"> names(frenagem)  </w:t>
      </w:r>
      <w:r w:rsidR="00D92845">
        <w:rPr>
          <w:rFonts w:ascii="Courier New" w:hAnsi="Courier New" w:cs="Courier New"/>
          <w:sz w:val="24"/>
        </w:rPr>
        <w:t xml:space="preserve">   </w:t>
      </w:r>
      <w:r w:rsidRPr="009458FB">
        <w:t># mostra diversos produtos da regressão, como os resíduos</w:t>
      </w:r>
    </w:p>
    <w:p w14:paraId="11572445" w14:textId="77777777" w:rsidR="00A33B04" w:rsidRPr="009458FB" w:rsidRDefault="00A33B04" w:rsidP="00A33B04">
      <w:pPr>
        <w:pStyle w:val="ArialR"/>
        <w:spacing w:after="48"/>
        <w:rPr>
          <w:rFonts w:ascii="Courier New" w:hAnsi="Courier New" w:cs="Courier New"/>
        </w:rPr>
      </w:pPr>
      <w:r w:rsidRPr="009458FB">
        <w:rPr>
          <w:rFonts w:ascii="Courier New" w:hAnsi="Courier New" w:cs="Courier New"/>
        </w:rPr>
        <w:tab/>
      </w:r>
      <w:r w:rsidR="005D7E27" w:rsidRPr="009458FB">
        <w:rPr>
          <w:rFonts w:ascii="Courier New" w:hAnsi="Courier New" w:cs="Courier New"/>
          <w:bCs/>
          <w:color w:val="FF0000"/>
          <w:sz w:val="24"/>
        </w:rPr>
        <w:t>&gt;</w:t>
      </w:r>
      <w:r w:rsidRPr="009458FB">
        <w:rPr>
          <w:rFonts w:ascii="Courier New" w:hAnsi="Courier New" w:cs="Courier New"/>
          <w:sz w:val="24"/>
        </w:rPr>
        <w:t xml:space="preserve"> frenagem$residuals  </w:t>
      </w:r>
      <w:r w:rsidRPr="009458FB">
        <w:t># mostra os resíduos da regressão</w:t>
      </w:r>
    </w:p>
    <w:p w14:paraId="57171972" w14:textId="77777777" w:rsidR="00A33B04" w:rsidRPr="009458FB" w:rsidRDefault="00A33B04" w:rsidP="00A33B04">
      <w:pPr>
        <w:pStyle w:val="ArialR"/>
        <w:spacing w:after="48"/>
        <w:rPr>
          <w:rFonts w:ascii="Courier New" w:hAnsi="Courier New" w:cs="Courier New"/>
        </w:rPr>
      </w:pPr>
      <w:r w:rsidRPr="009458FB">
        <w:rPr>
          <w:rFonts w:ascii="Courier New" w:hAnsi="Courier New" w:cs="Courier New"/>
        </w:rPr>
        <w:tab/>
      </w:r>
      <w:r w:rsidR="005D7E27" w:rsidRPr="009458FB">
        <w:rPr>
          <w:rFonts w:ascii="Courier New" w:hAnsi="Courier New" w:cs="Courier New"/>
          <w:bCs/>
          <w:color w:val="FF0000"/>
          <w:sz w:val="24"/>
        </w:rPr>
        <w:t>&gt;</w:t>
      </w:r>
      <w:r w:rsidRPr="009458FB">
        <w:rPr>
          <w:rFonts w:ascii="Courier New" w:hAnsi="Courier New" w:cs="Courier New"/>
          <w:sz w:val="24"/>
        </w:rPr>
        <w:t xml:space="preserve"> summary(frenagem)[8]  </w:t>
      </w:r>
      <w:r w:rsidRPr="009458FB">
        <w:t># retorna somente o r</w:t>
      </w:r>
      <w:r w:rsidRPr="009458FB">
        <w:rPr>
          <w:vertAlign w:val="superscript"/>
        </w:rPr>
        <w:t>2</w:t>
      </w:r>
      <w:r w:rsidRPr="009458FB">
        <w:t xml:space="preserve"> da regressão</w:t>
      </w:r>
    </w:p>
    <w:p w14:paraId="2C3814F7" w14:textId="77777777" w:rsidR="00A33B04" w:rsidRPr="009458FB" w:rsidRDefault="00A33B04" w:rsidP="00A33B04">
      <w:pPr>
        <w:pStyle w:val="ArialR"/>
        <w:spacing w:after="48"/>
      </w:pPr>
    </w:p>
    <w:p w14:paraId="7E890671" w14:textId="77777777" w:rsidR="00A33B04" w:rsidRPr="009458FB" w:rsidRDefault="00A33B04" w:rsidP="00A33B04">
      <w:pPr>
        <w:pStyle w:val="ArialR"/>
        <w:spacing w:after="48"/>
      </w:pPr>
      <w:r w:rsidRPr="009458FB">
        <w:tab/>
        <w:t xml:space="preserve">Você também verá que o estilo da linguagem R faz a programação ser mais fácil, porque oferece uma certa uniformidade para acessar os dados e resultados. Essa uniformidade confere ao R uma vantagem. A linguagem R é polimórfica, que significa que uma função pode ser aplicada a diferentes tipos de dados, mas o processamento ocorre de forma correta. Funções desse tipo são chamadas de funções genéricas. A função </w:t>
      </w:r>
      <w:r w:rsidRPr="009458FB">
        <w:rPr>
          <w:rFonts w:ascii="Courier New" w:hAnsi="Courier New" w:cs="Courier New"/>
        </w:rPr>
        <w:t xml:space="preserve">summary() </w:t>
      </w:r>
      <w:r w:rsidRPr="009458FB">
        <w:t>é um exemplo de função genérica. Você pode usá-la para ver os resultados de uma regressão simples ou para criar um sumário estatístico dos próprios dados. Veja:</w:t>
      </w:r>
    </w:p>
    <w:p w14:paraId="69C91E86" w14:textId="77777777" w:rsidR="00A33B04" w:rsidRPr="009458FB" w:rsidRDefault="00A33B04" w:rsidP="00A33B04">
      <w:pPr>
        <w:pStyle w:val="ArialR"/>
        <w:spacing w:after="48"/>
        <w:rPr>
          <w:rFonts w:ascii="Courier New" w:hAnsi="Courier New" w:cs="Courier New"/>
        </w:rPr>
      </w:pPr>
      <w:r w:rsidRPr="009458FB">
        <w:tab/>
      </w:r>
      <w:r w:rsidR="005D7E27" w:rsidRPr="009458FB">
        <w:rPr>
          <w:rFonts w:ascii="Courier New" w:hAnsi="Courier New" w:cs="Courier New"/>
          <w:bCs/>
          <w:color w:val="FF0000"/>
          <w:sz w:val="24"/>
        </w:rPr>
        <w:t>&gt;</w:t>
      </w:r>
      <w:r w:rsidRPr="009458FB">
        <w:rPr>
          <w:rFonts w:ascii="Courier New" w:hAnsi="Courier New" w:cs="Courier New"/>
          <w:sz w:val="24"/>
        </w:rPr>
        <w:t xml:space="preserve"> summary(frenagem)</w:t>
      </w:r>
      <w:r w:rsidR="003E296E" w:rsidRPr="009458FB">
        <w:rPr>
          <w:rFonts w:ascii="Courier New" w:hAnsi="Courier New" w:cs="Courier New"/>
          <w:sz w:val="24"/>
        </w:rPr>
        <w:t xml:space="preserve"> </w:t>
      </w:r>
      <w:r w:rsidR="003E296E" w:rsidRPr="009458FB">
        <w:t># retorna o resultado da regressão</w:t>
      </w:r>
    </w:p>
    <w:p w14:paraId="63A4F616" w14:textId="7C3816D5" w:rsidR="00590040" w:rsidRPr="009458FB" w:rsidRDefault="00A33B04" w:rsidP="004C3649">
      <w:pPr>
        <w:pStyle w:val="ArialR"/>
        <w:spacing w:after="48"/>
        <w:rPr>
          <w:rFonts w:ascii="Courier New" w:hAnsi="Courier New" w:cs="Courier New"/>
        </w:rPr>
      </w:pPr>
      <w:r w:rsidRPr="009458FB">
        <w:rPr>
          <w:rFonts w:ascii="Courier New" w:hAnsi="Courier New" w:cs="Courier New"/>
        </w:rPr>
        <w:tab/>
      </w:r>
      <w:r w:rsidR="005D7E27" w:rsidRPr="009458FB">
        <w:rPr>
          <w:rFonts w:ascii="Courier New" w:hAnsi="Courier New" w:cs="Courier New"/>
          <w:bCs/>
          <w:color w:val="FF0000"/>
          <w:sz w:val="24"/>
        </w:rPr>
        <w:t>&gt;</w:t>
      </w:r>
      <w:r w:rsidRPr="009458FB">
        <w:rPr>
          <w:rFonts w:ascii="Courier New" w:hAnsi="Courier New" w:cs="Courier New"/>
          <w:sz w:val="24"/>
        </w:rPr>
        <w:t xml:space="preserve"> summary(cars)  </w:t>
      </w:r>
      <w:r w:rsidR="00A86E52">
        <w:rPr>
          <w:rFonts w:ascii="Courier New" w:hAnsi="Courier New" w:cs="Courier New"/>
          <w:sz w:val="24"/>
        </w:rPr>
        <w:t xml:space="preserve">   </w:t>
      </w:r>
      <w:r w:rsidRPr="009458FB">
        <w:t># retorna diversas métricas sobre o dataframe cars</w:t>
      </w:r>
    </w:p>
    <w:p w14:paraId="4A818A0D" w14:textId="77777777" w:rsidR="00A20CBE" w:rsidRPr="00B85F75" w:rsidRDefault="00C8377D" w:rsidP="00936B8C">
      <w:pPr>
        <w:pStyle w:val="Heading1"/>
        <w:spacing w:afterLines="20" w:after="48"/>
        <w:ind w:firstLine="360"/>
        <w:jc w:val="both"/>
      </w:pPr>
      <w:bookmarkStart w:id="314" w:name="_Toc287972506"/>
      <w:bookmarkStart w:id="315" w:name="_Toc288047177"/>
      <w:bookmarkStart w:id="316" w:name="_Toc288048249"/>
      <w:bookmarkStart w:id="317" w:name="_Toc318891293"/>
      <w:r w:rsidRPr="009C2CEE">
        <w:t xml:space="preserve">Criar </w:t>
      </w:r>
      <w:r w:rsidRPr="004C41C4">
        <w:t>Funções</w:t>
      </w:r>
      <w:r w:rsidR="00B9263F" w:rsidRPr="000031C7">
        <w:t xml:space="preserve"> (programação)</w:t>
      </w:r>
      <w:bookmarkEnd w:id="314"/>
      <w:bookmarkEnd w:id="315"/>
      <w:bookmarkEnd w:id="316"/>
      <w:bookmarkEnd w:id="317"/>
    </w:p>
    <w:p w14:paraId="6699E951" w14:textId="77777777" w:rsidR="00C8377D" w:rsidRPr="002E042F" w:rsidRDefault="00D24437" w:rsidP="00D51E80">
      <w:pPr>
        <w:pStyle w:val="ArialR"/>
        <w:spacing w:after="48"/>
      </w:pPr>
      <w:r w:rsidRPr="00A76C6D">
        <w:t xml:space="preserve">Enquanto o R é muito útil como uma ferramenta para análise de dados, muitos usuários </w:t>
      </w:r>
      <w:r w:rsidR="004D3704" w:rsidRPr="00E06C38">
        <w:t>às</w:t>
      </w:r>
      <w:r w:rsidRPr="00E80AA8">
        <w:t xml:space="preserve"> vezes precisam crias suas próprias funções. Esta é uma das maiores vantagens</w:t>
      </w:r>
      <w:r w:rsidR="00C8377D" w:rsidRPr="00E8144B">
        <w:t xml:space="preserve"> do R</w:t>
      </w:r>
      <w:r w:rsidRPr="009D5EBD">
        <w:t xml:space="preserve">. Além de ser um programa para análises estatísticas, o R é acima de tudo </w:t>
      </w:r>
      <w:r w:rsidR="00046431" w:rsidRPr="00E95F6B">
        <w:t xml:space="preserve">é </w:t>
      </w:r>
      <w:r w:rsidRPr="004C3649">
        <w:t>uma linguagem de programação,</w:t>
      </w:r>
      <w:r w:rsidR="00C8377D" w:rsidRPr="004C3649">
        <w:t xml:space="preserve"> com a qual podemos programar nossas próprias funções.</w:t>
      </w:r>
      <w:r w:rsidR="00046431" w:rsidRPr="002E042F">
        <w:t xml:space="preserve"> Aprender a usar o R e não aprender a fazer programas básicos em R ainda assim será vantajoso, porém, aprender a programar será extremamente mais vantajoso para você.</w:t>
      </w:r>
    </w:p>
    <w:p w14:paraId="3998A50A" w14:textId="77777777" w:rsidR="004D3704" w:rsidRPr="002E042F" w:rsidRDefault="004D3704" w:rsidP="00D51E80">
      <w:pPr>
        <w:pStyle w:val="ArialR"/>
        <w:spacing w:after="48"/>
      </w:pPr>
      <w:r w:rsidRPr="002E042F">
        <w:lastRenderedPageBreak/>
        <w:t xml:space="preserve">As noções de programação são muito simples. Você precisa apenas montar um algoritmo, que inicialmente pode ser montado em claro e bom Português. O algoritmo é nada mais que uma </w:t>
      </w:r>
      <w:r w:rsidR="004F4EE1" w:rsidRPr="002E042F">
        <w:t>sequência</w:t>
      </w:r>
      <w:r w:rsidRPr="002E042F">
        <w:t xml:space="preserve"> de instruções (regras, operações) que são definidas de maneira precisa e que possuem um fim específico.</w:t>
      </w:r>
    </w:p>
    <w:p w14:paraId="30003797" w14:textId="77777777" w:rsidR="004D3704" w:rsidRPr="002E042F" w:rsidRDefault="004D3704" w:rsidP="00D51E80">
      <w:pPr>
        <w:pStyle w:val="ArialR"/>
        <w:spacing w:after="48"/>
      </w:pPr>
      <w:r w:rsidRPr="002E042F">
        <w:t>Vamos ver como montar um algoritmo sem usar nenhuma linguagem de programação, apenas um “Pseudo-código” em português de quais são as instruções do nosso algoritmo.</w:t>
      </w:r>
    </w:p>
    <w:p w14:paraId="1D011E6F" w14:textId="77777777" w:rsidR="004D3704" w:rsidRPr="002E042F" w:rsidRDefault="004D3704" w:rsidP="00D51E80">
      <w:pPr>
        <w:pStyle w:val="ArialR"/>
        <w:spacing w:after="48"/>
      </w:pPr>
      <w:r w:rsidRPr="002E042F">
        <w:t>Para começar, pense em um conjunto de 20 chaves e o nosso objetivo é descobrir qual chave abre uma determinada porta. Vamos ver então como seria um algoritmo para fazer essa tarefa.</w:t>
      </w:r>
    </w:p>
    <w:p w14:paraId="4EF944DE" w14:textId="77777777" w:rsidR="004D3704" w:rsidRPr="002E042F" w:rsidRDefault="004D3704" w:rsidP="00D51E80">
      <w:pPr>
        <w:pStyle w:val="ArialR"/>
        <w:spacing w:after="48"/>
      </w:pPr>
      <w:r w:rsidRPr="002E042F">
        <w:t>Primeiro, precisamos definir as chaves, depois pegar uma dessas chaves, ver se ela se encaixa na fechadura e, se encaixar, ver se ela abre a porta.</w:t>
      </w:r>
    </w:p>
    <w:p w14:paraId="4BD3C97F" w14:textId="77777777" w:rsidR="004D3704" w:rsidRPr="002E042F" w:rsidRDefault="004D3704" w:rsidP="00D51E80">
      <w:pPr>
        <w:pStyle w:val="ArialR"/>
        <w:spacing w:after="48"/>
      </w:pPr>
      <w:r w:rsidRPr="002E042F">
        <w:t>Definindo as chaves:</w:t>
      </w:r>
    </w:p>
    <w:p w14:paraId="16E5E69B" w14:textId="77777777" w:rsidR="004D3704" w:rsidRPr="002E042F" w:rsidRDefault="004D3704" w:rsidP="00D51E80">
      <w:pPr>
        <w:pStyle w:val="ArialR"/>
        <w:spacing w:after="48"/>
      </w:pPr>
      <w:r w:rsidRPr="002E042F">
        <w:t>Chaves = (</w:t>
      </w:r>
      <w:r w:rsidR="00A20CBE" w:rsidRPr="002E042F">
        <w:t>C</w:t>
      </w:r>
      <w:r w:rsidRPr="002E042F">
        <w:rPr>
          <w:vertAlign w:val="subscript"/>
        </w:rPr>
        <w:t>1</w:t>
      </w:r>
      <w:r w:rsidRPr="002E042F">
        <w:t xml:space="preserve">, </w:t>
      </w:r>
      <w:r w:rsidR="00A20CBE" w:rsidRPr="002E042F">
        <w:t>C</w:t>
      </w:r>
      <w:r w:rsidRPr="002E042F">
        <w:rPr>
          <w:vertAlign w:val="subscript"/>
        </w:rPr>
        <w:t>2</w:t>
      </w:r>
      <w:r w:rsidRPr="002E042F">
        <w:t xml:space="preserve">, </w:t>
      </w:r>
      <w:r w:rsidR="00A20CBE" w:rsidRPr="002E042F">
        <w:t>C</w:t>
      </w:r>
      <w:r w:rsidRPr="002E042F">
        <w:rPr>
          <w:vertAlign w:val="subscript"/>
        </w:rPr>
        <w:t>3</w:t>
      </w:r>
      <w:r w:rsidRPr="002E042F">
        <w:t xml:space="preserve">, </w:t>
      </w:r>
      <w:r w:rsidR="00A20CBE" w:rsidRPr="002E042F">
        <w:t>C</w:t>
      </w:r>
      <w:r w:rsidR="00A20CBE" w:rsidRPr="002E042F">
        <w:rPr>
          <w:vertAlign w:val="subscript"/>
        </w:rPr>
        <w:t>4</w:t>
      </w:r>
      <w:r w:rsidRPr="002E042F">
        <w:t xml:space="preserve">, </w:t>
      </w:r>
      <w:r w:rsidR="00A20CBE" w:rsidRPr="002E042F">
        <w:t>C</w:t>
      </w:r>
      <w:r w:rsidR="00A20CBE" w:rsidRPr="002E042F">
        <w:rPr>
          <w:vertAlign w:val="subscript"/>
        </w:rPr>
        <w:t>5</w:t>
      </w:r>
      <w:r w:rsidRPr="002E042F">
        <w:t xml:space="preserve">, </w:t>
      </w:r>
      <w:r w:rsidR="00A20CBE" w:rsidRPr="002E042F">
        <w:t>C</w:t>
      </w:r>
      <w:r w:rsidR="00A20CBE" w:rsidRPr="002E042F">
        <w:rPr>
          <w:vertAlign w:val="subscript"/>
        </w:rPr>
        <w:t>7</w:t>
      </w:r>
      <w:r w:rsidRPr="002E042F">
        <w:t xml:space="preserve"> ..., </w:t>
      </w:r>
      <w:r w:rsidR="00A20CBE" w:rsidRPr="002E042F">
        <w:t>C</w:t>
      </w:r>
      <w:r w:rsidRPr="002E042F">
        <w:rPr>
          <w:vertAlign w:val="subscript"/>
        </w:rPr>
        <w:t>20</w:t>
      </w:r>
      <w:r w:rsidRPr="002E042F">
        <w:t>)   # Essas são as 20 chaves</w:t>
      </w:r>
      <w:r w:rsidR="00A20CBE" w:rsidRPr="002E042F">
        <w:t>, veja que cada chave possui um índice C</w:t>
      </w:r>
      <w:r w:rsidR="00A20CBE" w:rsidRPr="002E042F">
        <w:rPr>
          <w:i/>
          <w:vertAlign w:val="subscript"/>
        </w:rPr>
        <w:t xml:space="preserve">i </w:t>
      </w:r>
      <w:r w:rsidR="00A20CBE" w:rsidRPr="002E042F">
        <w:t xml:space="preserve"> e que pode ser utilizado para identificar as chaves. Como são 20 chaves o i poderá ser i=1, 1=2 até i=20. Vamos iniciar nosso algoritmo: </w:t>
      </w:r>
    </w:p>
    <w:p w14:paraId="0CCC7724" w14:textId="77777777" w:rsidR="00A20CBE" w:rsidRPr="002E042F" w:rsidRDefault="00A20CBE" w:rsidP="00A20CBE">
      <w:pPr>
        <w:pStyle w:val="ArialR"/>
        <w:spacing w:after="48"/>
      </w:pPr>
      <w:r w:rsidRPr="002E042F">
        <w:t>Comece</w:t>
      </w:r>
    </w:p>
    <w:p w14:paraId="1B0367B6" w14:textId="77777777" w:rsidR="00A20CBE" w:rsidRPr="002E042F" w:rsidRDefault="00A20CBE" w:rsidP="00D51E80">
      <w:pPr>
        <w:pStyle w:val="ArialR"/>
        <w:spacing w:after="48"/>
      </w:pPr>
      <w:r w:rsidRPr="002E042F">
        <w:tab/>
        <w:t xml:space="preserve">Pegue a chave </w:t>
      </w:r>
      <w:r w:rsidRPr="002E042F">
        <w:rPr>
          <w:i/>
        </w:rPr>
        <w:t>i</w:t>
      </w:r>
      <w:r w:rsidRPr="002E042F">
        <w:t xml:space="preserve"> e teste</w:t>
      </w:r>
    </w:p>
    <w:p w14:paraId="6CAE7D77" w14:textId="77777777" w:rsidR="004D3704" w:rsidRPr="002E042F" w:rsidRDefault="00A20CBE" w:rsidP="00D51E80">
      <w:pPr>
        <w:pStyle w:val="ArialR"/>
        <w:spacing w:after="48"/>
      </w:pPr>
      <w:r w:rsidRPr="002E042F">
        <w:tab/>
      </w:r>
      <w:r w:rsidRPr="002E042F">
        <w:tab/>
        <w:t>Encaixa?</w:t>
      </w:r>
    </w:p>
    <w:p w14:paraId="7D1041F3" w14:textId="77777777" w:rsidR="00A20CBE" w:rsidRPr="002E042F" w:rsidRDefault="00A20CBE" w:rsidP="00A20CBE">
      <w:pPr>
        <w:pStyle w:val="ArialR"/>
        <w:spacing w:after="48"/>
      </w:pPr>
      <w:r w:rsidRPr="002E042F">
        <w:tab/>
      </w:r>
      <w:r w:rsidRPr="002E042F">
        <w:tab/>
      </w:r>
      <w:r w:rsidRPr="002E042F">
        <w:tab/>
        <w:t>Se não, volte para o começo e passe para a próxima chave</w:t>
      </w:r>
    </w:p>
    <w:p w14:paraId="73BF1411" w14:textId="77777777" w:rsidR="004D3704" w:rsidRPr="002E042F" w:rsidRDefault="00A20CBE" w:rsidP="00D51E80">
      <w:pPr>
        <w:pStyle w:val="ArialR"/>
        <w:spacing w:after="48"/>
      </w:pPr>
      <w:r w:rsidRPr="002E042F">
        <w:tab/>
      </w:r>
      <w:r w:rsidRPr="002E042F">
        <w:tab/>
      </w:r>
      <w:r w:rsidRPr="002E042F">
        <w:tab/>
        <w:t>Se sim, tente abrir</w:t>
      </w:r>
    </w:p>
    <w:p w14:paraId="0471B5B5" w14:textId="77777777" w:rsidR="00A20CBE" w:rsidRPr="002E042F" w:rsidRDefault="00A20CBE" w:rsidP="00D51E80">
      <w:pPr>
        <w:pStyle w:val="ArialR"/>
        <w:spacing w:after="48"/>
      </w:pPr>
      <w:r w:rsidRPr="002E042F">
        <w:tab/>
      </w:r>
      <w:r w:rsidRPr="002E042F">
        <w:tab/>
      </w:r>
      <w:r w:rsidRPr="002E042F">
        <w:tab/>
      </w:r>
      <w:r w:rsidRPr="002E042F">
        <w:tab/>
        <w:t>Abriu?</w:t>
      </w:r>
    </w:p>
    <w:p w14:paraId="19549907" w14:textId="77777777" w:rsidR="00A20CBE" w:rsidRPr="002E042F" w:rsidRDefault="00A20CBE" w:rsidP="00A20CBE">
      <w:pPr>
        <w:pStyle w:val="ArialR"/>
        <w:spacing w:after="48"/>
      </w:pPr>
      <w:r w:rsidRPr="002E042F">
        <w:tab/>
      </w:r>
      <w:r w:rsidRPr="002E042F">
        <w:tab/>
      </w:r>
      <w:r w:rsidRPr="002E042F">
        <w:tab/>
      </w:r>
      <w:r w:rsidRPr="002E042F">
        <w:tab/>
      </w:r>
      <w:r w:rsidRPr="002E042F">
        <w:tab/>
        <w:t>Se não, volte para o começo e passe para a próxima chave</w:t>
      </w:r>
    </w:p>
    <w:p w14:paraId="5D7F64D4" w14:textId="77777777" w:rsidR="00A20CBE" w:rsidRPr="002E042F" w:rsidRDefault="00A20CBE" w:rsidP="00D51E80">
      <w:pPr>
        <w:pStyle w:val="ArialR"/>
        <w:spacing w:after="48"/>
      </w:pPr>
      <w:r w:rsidRPr="002E042F">
        <w:tab/>
      </w:r>
      <w:r w:rsidRPr="002E042F">
        <w:tab/>
      </w:r>
      <w:r w:rsidRPr="002E042F">
        <w:tab/>
      </w:r>
      <w:r w:rsidRPr="002E042F">
        <w:tab/>
      </w:r>
      <w:r w:rsidRPr="002E042F">
        <w:tab/>
        <w:t>Se sim, termine!</w:t>
      </w:r>
    </w:p>
    <w:p w14:paraId="7B4BF732" w14:textId="77777777" w:rsidR="00A20CBE" w:rsidRPr="002E042F" w:rsidRDefault="00A20CBE" w:rsidP="00D51E80">
      <w:pPr>
        <w:pStyle w:val="ArialR"/>
        <w:spacing w:after="48"/>
      </w:pPr>
    </w:p>
    <w:p w14:paraId="2C5745BB" w14:textId="77777777" w:rsidR="00A20CBE" w:rsidRPr="002E042F" w:rsidRDefault="00A20CBE" w:rsidP="00D51E80">
      <w:pPr>
        <w:pStyle w:val="ArialR"/>
        <w:spacing w:after="48"/>
      </w:pPr>
      <w:r w:rsidRPr="002E042F">
        <w:t xml:space="preserve">Conhecer a linguagem de programação pode ser difícil, mas </w:t>
      </w:r>
      <w:r w:rsidR="00451630" w:rsidRPr="002E042F">
        <w:t>criar um algoritmo é fácil pois basta pensar logicamente e saber o que quer fazer. Sempre que for escrever um algoritmo, crie um pseudo-código para “planejar” o seu código.</w:t>
      </w:r>
    </w:p>
    <w:p w14:paraId="2B1AE77C" w14:textId="77777777" w:rsidR="00451630" w:rsidRPr="002E042F" w:rsidRDefault="00451630" w:rsidP="00D51E80">
      <w:pPr>
        <w:pStyle w:val="ArialR"/>
        <w:spacing w:after="48"/>
      </w:pPr>
    </w:p>
    <w:p w14:paraId="422F3DA3" w14:textId="77777777" w:rsidR="00451630" w:rsidRPr="002E042F" w:rsidRDefault="002F7BE6" w:rsidP="00D51E80">
      <w:pPr>
        <w:pStyle w:val="ArialR"/>
        <w:spacing w:after="48"/>
      </w:pPr>
      <w:r w:rsidRPr="002E042F">
        <w:rPr>
          <w:b/>
        </w:rPr>
        <w:t xml:space="preserve">Exercício: </w:t>
      </w:r>
      <w:r w:rsidR="00451630" w:rsidRPr="002E042F">
        <w:t xml:space="preserve">Vamos para outro exemplo. Imagine uma </w:t>
      </w:r>
      <w:r w:rsidRPr="002E042F">
        <w:t>prateleira</w:t>
      </w:r>
      <w:r w:rsidR="00451630" w:rsidRPr="002E042F">
        <w:t xml:space="preserve"> </w:t>
      </w:r>
      <w:r w:rsidRPr="002E042F">
        <w:t>com</w:t>
      </w:r>
      <w:r w:rsidR="00451630" w:rsidRPr="002E042F">
        <w:t xml:space="preserve"> livros de diferentes tamanhos</w:t>
      </w:r>
      <w:r w:rsidRPr="002E042F">
        <w:t xml:space="preserve"> toda desorganizada</w:t>
      </w:r>
      <w:r w:rsidR="00451630" w:rsidRPr="002E042F">
        <w:t xml:space="preserve"> e que você queira programar um robô para coloca-los em ordem</w:t>
      </w:r>
      <w:r w:rsidRPr="002E042F">
        <w:t xml:space="preserve"> decrescente de tamanho na prateleira. Agora crie um pseudocódigo para dar ordens ao robô de forma que o produto final seja uma prateleira com livros maiores na esquerda e os menores na direita. No final da apostila está uma resposta, dentre milhares de opções possíveis. Não olhe antes da resposta antes de tentar muitas vezes.</w:t>
      </w:r>
      <w:r w:rsidR="00451630" w:rsidRPr="002E042F">
        <w:t xml:space="preserve"> </w:t>
      </w:r>
    </w:p>
    <w:p w14:paraId="295C7BE5" w14:textId="77777777" w:rsidR="00CC2135" w:rsidRPr="002E042F" w:rsidRDefault="00CC2135" w:rsidP="00936B8C">
      <w:pPr>
        <w:pStyle w:val="Heading2"/>
        <w:spacing w:afterLines="20" w:after="48"/>
      </w:pPr>
      <w:bookmarkStart w:id="318" w:name="_Toc287972507"/>
      <w:bookmarkStart w:id="319" w:name="_Toc288047178"/>
      <w:bookmarkStart w:id="320" w:name="_Toc288048250"/>
      <w:bookmarkStart w:id="321" w:name="_Toc318891294"/>
      <w:r w:rsidRPr="002E042F">
        <w:t>Sintaxe para escrever funções</w:t>
      </w:r>
      <w:bookmarkEnd w:id="318"/>
      <w:bookmarkEnd w:id="319"/>
      <w:bookmarkEnd w:id="320"/>
      <w:r w:rsidR="00451630" w:rsidRPr="002E042F">
        <w:t xml:space="preserve"> no R</w:t>
      </w:r>
      <w:bookmarkEnd w:id="321"/>
    </w:p>
    <w:p w14:paraId="5C09C653" w14:textId="77777777" w:rsidR="00CC2135" w:rsidRPr="002E042F" w:rsidRDefault="00CC2135" w:rsidP="00936B8C">
      <w:pPr>
        <w:spacing w:afterLines="20" w:after="48"/>
        <w:ind w:firstLine="360"/>
        <w:rPr>
          <w:rFonts w:ascii="Times New Roman" w:hAnsi="Times New Roman"/>
          <w:sz w:val="24"/>
          <w:szCs w:val="24"/>
        </w:rPr>
      </w:pPr>
      <w:r w:rsidRPr="002E042F">
        <w:rPr>
          <w:rStyle w:val="ArialRChar"/>
        </w:rPr>
        <w:t>A sintaxe básica é</w:t>
      </w:r>
      <w:r w:rsidRPr="002E042F">
        <w:rPr>
          <w:rFonts w:ascii="Times New Roman" w:hAnsi="Times New Roman"/>
          <w:sz w:val="24"/>
          <w:szCs w:val="24"/>
        </w:rPr>
        <w:t>:</w:t>
      </w:r>
    </w:p>
    <w:p w14:paraId="7E0A3896" w14:textId="77777777" w:rsidR="00CC2135" w:rsidRPr="002E042F" w:rsidRDefault="003C6445" w:rsidP="00936B8C">
      <w:pPr>
        <w:spacing w:afterLines="20" w:after="48"/>
        <w:ind w:firstLine="360"/>
        <w:rPr>
          <w:rFonts w:ascii="Courier New" w:hAnsi="Courier New" w:cs="Courier New"/>
          <w:b/>
          <w:sz w:val="24"/>
          <w:szCs w:val="24"/>
        </w:rPr>
      </w:pPr>
      <w:r w:rsidRPr="002E042F">
        <w:rPr>
          <w:rFonts w:ascii="Courier New" w:hAnsi="Courier New" w:cs="Courier New"/>
          <w:sz w:val="24"/>
          <w:szCs w:val="24"/>
        </w:rPr>
        <w:tab/>
      </w:r>
      <w:r w:rsidRPr="002E042F">
        <w:rPr>
          <w:rFonts w:ascii="Courier New" w:hAnsi="Courier New" w:cs="Courier New"/>
          <w:b/>
          <w:sz w:val="24"/>
          <w:szCs w:val="24"/>
        </w:rPr>
        <w:t>function</w:t>
      </w:r>
      <w:r w:rsidR="00CC2135" w:rsidRPr="002E042F">
        <w:rPr>
          <w:rFonts w:ascii="Courier New" w:hAnsi="Courier New" w:cs="Courier New"/>
          <w:b/>
          <w:sz w:val="24"/>
          <w:szCs w:val="24"/>
        </w:rPr>
        <w:t>(lista de argumentos)</w:t>
      </w:r>
      <w:r w:rsidRPr="002E042F">
        <w:rPr>
          <w:rFonts w:ascii="Courier New" w:hAnsi="Courier New" w:cs="Courier New"/>
          <w:b/>
          <w:sz w:val="24"/>
          <w:szCs w:val="24"/>
        </w:rPr>
        <w:t>{</w:t>
      </w:r>
      <w:r w:rsidR="00CC2135" w:rsidRPr="002E042F">
        <w:rPr>
          <w:rFonts w:ascii="Courier New" w:hAnsi="Courier New" w:cs="Courier New"/>
          <w:b/>
          <w:sz w:val="24"/>
          <w:szCs w:val="24"/>
        </w:rPr>
        <w:t>corpo da função</w:t>
      </w:r>
      <w:r w:rsidRPr="002E042F">
        <w:rPr>
          <w:rFonts w:ascii="Courier New" w:hAnsi="Courier New" w:cs="Courier New"/>
          <w:b/>
          <w:sz w:val="24"/>
          <w:szCs w:val="24"/>
        </w:rPr>
        <w:t>}</w:t>
      </w:r>
    </w:p>
    <w:p w14:paraId="6929DBE9" w14:textId="77777777" w:rsidR="00CC2135" w:rsidRPr="002E042F" w:rsidRDefault="00CC2135" w:rsidP="00D51E80">
      <w:pPr>
        <w:pStyle w:val="ArialR"/>
        <w:spacing w:after="48"/>
      </w:pPr>
      <w:r w:rsidRPr="002E042F">
        <w:rPr>
          <w:rStyle w:val="ArialRChar"/>
        </w:rPr>
        <w:t>A primeira parte da sintaxe</w:t>
      </w:r>
      <w:r w:rsidRPr="002E042F">
        <w:t xml:space="preserve"> (</w:t>
      </w:r>
      <w:r w:rsidRPr="002E042F">
        <w:rPr>
          <w:rFonts w:ascii="Courier New" w:hAnsi="Courier New" w:cs="Courier New"/>
        </w:rPr>
        <w:t>function)</w:t>
      </w:r>
      <w:r w:rsidRPr="002E042F">
        <w:t xml:space="preserve"> é a hora em que você diz para o R, "estou criando uma função"</w:t>
      </w:r>
      <w:r w:rsidR="003C6445" w:rsidRPr="002E042F">
        <w:t>.</w:t>
      </w:r>
    </w:p>
    <w:p w14:paraId="05E65895" w14:textId="77777777" w:rsidR="003C6445" w:rsidRPr="002E042F" w:rsidRDefault="003C6445" w:rsidP="00D51E80">
      <w:pPr>
        <w:pStyle w:val="ArialR"/>
        <w:spacing w:after="48"/>
      </w:pPr>
      <w:r w:rsidRPr="002E042F">
        <w:t xml:space="preserve">A lista de argumentos é uma lista, separada por vírgulas, que apresenta os argumentos que serão avaliados pela sua função. </w:t>
      </w:r>
    </w:p>
    <w:p w14:paraId="70E104EC" w14:textId="77777777" w:rsidR="003C6445" w:rsidRPr="002E042F" w:rsidRDefault="003C6445" w:rsidP="00D51E80">
      <w:pPr>
        <w:pStyle w:val="ArialR"/>
        <w:spacing w:after="48"/>
      </w:pPr>
      <w:r w:rsidRPr="002E042F">
        <w:t>O corpo da função é a parte em que você escreve o "algoritmo" que será utilizado para fazer os cálculos que deseja. Esta parte vem entre chaves.</w:t>
      </w:r>
    </w:p>
    <w:p w14:paraId="0386C5CD" w14:textId="77777777" w:rsidR="003C6445" w:rsidRPr="002E042F" w:rsidRDefault="003C6445" w:rsidP="00D51E80">
      <w:pPr>
        <w:pStyle w:val="ArialR"/>
        <w:spacing w:after="48"/>
      </w:pPr>
      <w:r w:rsidRPr="002E042F">
        <w:t>Ao criar uma função você vai querer salva-la, para isso basta dar um nome</w:t>
      </w:r>
    </w:p>
    <w:p w14:paraId="645F0AE2" w14:textId="77777777" w:rsidR="003C6445" w:rsidRPr="002E042F" w:rsidRDefault="003C6445" w:rsidP="00936B8C">
      <w:pPr>
        <w:spacing w:afterLines="20" w:after="48"/>
        <w:ind w:firstLine="360"/>
        <w:rPr>
          <w:rFonts w:ascii="Courier New" w:hAnsi="Courier New" w:cs="Courier New"/>
          <w:b/>
        </w:rPr>
      </w:pPr>
      <w:r w:rsidRPr="002E042F">
        <w:rPr>
          <w:rFonts w:ascii="Courier New" w:hAnsi="Courier New" w:cs="Courier New"/>
          <w:b/>
          <w:sz w:val="24"/>
          <w:szCs w:val="24"/>
        </w:rPr>
        <w:tab/>
      </w:r>
      <w:r w:rsidRPr="002E042F">
        <w:rPr>
          <w:rFonts w:ascii="Courier New" w:hAnsi="Courier New" w:cs="Courier New"/>
          <w:b/>
        </w:rPr>
        <w:t>minha.função&lt;-function(lista de argumentos){corpo da função}</w:t>
      </w:r>
    </w:p>
    <w:p w14:paraId="2D316FE5" w14:textId="77777777" w:rsidR="003C6445" w:rsidRPr="002E042F" w:rsidRDefault="003C6445" w:rsidP="00936B8C">
      <w:pPr>
        <w:spacing w:afterLines="20" w:after="48"/>
        <w:ind w:firstLine="360"/>
        <w:rPr>
          <w:rFonts w:ascii="Times New Roman" w:hAnsi="Times New Roman"/>
          <w:sz w:val="24"/>
          <w:szCs w:val="24"/>
        </w:rPr>
      </w:pPr>
    </w:p>
    <w:p w14:paraId="5C9E7E54" w14:textId="77777777" w:rsidR="00C8377D" w:rsidRPr="002E042F" w:rsidRDefault="003C6445" w:rsidP="00936B8C">
      <w:pPr>
        <w:pStyle w:val="Heading2"/>
        <w:spacing w:afterLines="20" w:after="48"/>
      </w:pPr>
      <w:bookmarkStart w:id="322" w:name="_Toc287972508"/>
      <w:bookmarkStart w:id="323" w:name="_Toc288047179"/>
      <w:bookmarkStart w:id="324" w:name="_Toc288048251"/>
      <w:bookmarkStart w:id="325" w:name="_Toc318891295"/>
      <w:r w:rsidRPr="002E042F">
        <w:t>Criando uma função</w:t>
      </w:r>
      <w:r w:rsidR="00C8377D" w:rsidRPr="002E042F">
        <w:t xml:space="preserve"> </w:t>
      </w:r>
      <w:r w:rsidRPr="002E042F">
        <w:t>(</w:t>
      </w:r>
      <w:r w:rsidR="00C8377D" w:rsidRPr="002E042F">
        <w:t>function</w:t>
      </w:r>
      <w:r w:rsidRPr="002E042F">
        <w:t>)</w:t>
      </w:r>
      <w:bookmarkEnd w:id="322"/>
      <w:bookmarkEnd w:id="323"/>
      <w:bookmarkEnd w:id="324"/>
      <w:bookmarkEnd w:id="325"/>
    </w:p>
    <w:p w14:paraId="47614A10" w14:textId="77777777" w:rsidR="00C8377D" w:rsidRPr="002E042F" w:rsidRDefault="00C8377D" w:rsidP="00936B8C">
      <w:pPr>
        <w:pStyle w:val="Heading3"/>
        <w:spacing w:afterLines="20" w:after="48"/>
      </w:pPr>
      <w:bookmarkStart w:id="326" w:name="_Toc287972509"/>
      <w:bookmarkStart w:id="327" w:name="_Toc288047180"/>
      <w:bookmarkStart w:id="328" w:name="_Toc288048252"/>
      <w:bookmarkStart w:id="329" w:name="_Toc318891296"/>
      <w:r w:rsidRPr="002E042F">
        <w:t>Comando function</w:t>
      </w:r>
      <w:bookmarkEnd w:id="326"/>
      <w:bookmarkEnd w:id="327"/>
      <w:bookmarkEnd w:id="328"/>
      <w:bookmarkEnd w:id="329"/>
    </w:p>
    <w:p w14:paraId="7A6310B7" w14:textId="77777777" w:rsidR="00095B32" w:rsidRPr="002E042F" w:rsidRDefault="00095B32" w:rsidP="00D51E80">
      <w:pPr>
        <w:pStyle w:val="ArialR"/>
        <w:spacing w:after="48"/>
      </w:pPr>
    </w:p>
    <w:p w14:paraId="45853291" w14:textId="77777777" w:rsidR="00C8377D" w:rsidRPr="002E042F" w:rsidRDefault="00C8377D" w:rsidP="00D51E80">
      <w:pPr>
        <w:pStyle w:val="ArialR"/>
        <w:spacing w:after="48"/>
      </w:pPr>
      <w:r w:rsidRPr="002E042F">
        <w:lastRenderedPageBreak/>
        <w:t>Vamos ver como criar funções começando por uma função simples, que apenas simula a jogada de moedas (cara ou coroa). Neste caso a função terá dois argumentos (x e n).</w:t>
      </w:r>
      <w:r w:rsidR="003C6445" w:rsidRPr="002E042F">
        <w:t xml:space="preserve"> </w:t>
      </w:r>
      <w:r w:rsidR="003C6445" w:rsidRPr="002E042F">
        <w:rPr>
          <w:b/>
        </w:rPr>
        <w:t>x</w:t>
      </w:r>
      <w:r w:rsidR="003C6445" w:rsidRPr="002E042F">
        <w:t xml:space="preserve"> será a "moeda" c("cara", "coroa") e </w:t>
      </w:r>
      <w:r w:rsidR="003C6445" w:rsidRPr="002E042F">
        <w:rPr>
          <w:b/>
        </w:rPr>
        <w:t>n</w:t>
      </w:r>
      <w:r w:rsidR="003C6445" w:rsidRPr="002E042F">
        <w:t xml:space="preserve"> será o </w:t>
      </w:r>
      <w:r w:rsidR="00343798" w:rsidRPr="002E042F">
        <w:t xml:space="preserve">número </w:t>
      </w:r>
      <w:r w:rsidR="003C6445" w:rsidRPr="002E042F">
        <w:t>de vezes que deseja jogar a moeda.</w:t>
      </w:r>
    </w:p>
    <w:p w14:paraId="21F1C8B5" w14:textId="77777777" w:rsidR="00095B32" w:rsidRPr="002E042F" w:rsidRDefault="00095B32" w:rsidP="00D51E80">
      <w:pPr>
        <w:pStyle w:val="ArialR"/>
        <w:spacing w:after="48"/>
      </w:pPr>
      <w:r w:rsidRPr="002E042F">
        <w:t xml:space="preserve">Para facilitar a criação de uma função, primeiro nós criamos objetos com o mesmo nome dos argumentos da função. Por exemplo, neste caso precisaremos criar um </w:t>
      </w:r>
      <w:r w:rsidRPr="002E042F">
        <w:rPr>
          <w:rStyle w:val="CourrierRChar"/>
        </w:rPr>
        <w:t>x</w:t>
      </w:r>
      <w:r w:rsidRPr="002E042F">
        <w:t xml:space="preserve"> e um </w:t>
      </w:r>
      <w:r w:rsidRPr="002E042F">
        <w:rPr>
          <w:rStyle w:val="CourrierRChar"/>
        </w:rPr>
        <w:t>n</w:t>
      </w:r>
      <w:r w:rsidRPr="002E042F">
        <w:t xml:space="preserve">. O </w:t>
      </w:r>
      <w:r w:rsidRPr="002E042F">
        <w:rPr>
          <w:rStyle w:val="CourrierRChar"/>
        </w:rPr>
        <w:t>x</w:t>
      </w:r>
      <w:r w:rsidRPr="002E042F">
        <w:t xml:space="preserve"> será um objeto que represente a moeda e o </w:t>
      </w:r>
      <w:r w:rsidRPr="002E042F">
        <w:rPr>
          <w:rStyle w:val="CourrierRChar"/>
        </w:rPr>
        <w:t>n</w:t>
      </w:r>
      <w:r w:rsidRPr="002E042F">
        <w:t xml:space="preserve"> um objeto que represente o número de vezes que você </w:t>
      </w:r>
      <w:r w:rsidR="001C51F5" w:rsidRPr="002E042F">
        <w:t>deseja lançar a moeda. Então vam</w:t>
      </w:r>
      <w:r w:rsidRPr="002E042F">
        <w:t>os criar um x que será composto pelos valore 1 e 2 (1 = Cara, 2= Coroa) e um n que indicará que deverão ser feitos 10 lançamentos:</w:t>
      </w:r>
    </w:p>
    <w:p w14:paraId="53AD8E09" w14:textId="77777777" w:rsidR="00095B32" w:rsidRPr="002E042F" w:rsidRDefault="00095B32" w:rsidP="00095B32">
      <w:pPr>
        <w:pStyle w:val="CourrierR"/>
        <w:spacing w:after="48"/>
      </w:pPr>
      <w:r w:rsidRPr="002E042F">
        <w:rPr>
          <w:color w:val="FF0000"/>
        </w:rPr>
        <w:t xml:space="preserve">&gt; </w:t>
      </w:r>
      <w:r w:rsidRPr="002E042F">
        <w:t>x&lt;- c(1,2)</w:t>
      </w:r>
    </w:p>
    <w:p w14:paraId="442ED7A5" w14:textId="77777777" w:rsidR="00095B32" w:rsidRPr="002E042F" w:rsidRDefault="00095B32" w:rsidP="00095B32">
      <w:pPr>
        <w:pStyle w:val="CourrierR"/>
        <w:spacing w:after="48"/>
      </w:pPr>
      <w:r w:rsidRPr="002E042F">
        <w:rPr>
          <w:color w:val="FF0000"/>
        </w:rPr>
        <w:t xml:space="preserve">&gt; </w:t>
      </w:r>
      <w:r w:rsidRPr="002E042F">
        <w:t>n&lt;-10</w:t>
      </w:r>
    </w:p>
    <w:p w14:paraId="5413AFC1" w14:textId="77777777" w:rsidR="00095B32" w:rsidRPr="002E042F" w:rsidRDefault="00095B32" w:rsidP="00095B32">
      <w:pPr>
        <w:pStyle w:val="ArialR"/>
        <w:spacing w:after="48"/>
      </w:pPr>
      <w:r w:rsidRPr="002E042F">
        <w:t xml:space="preserve">Agora vamos pensar em uma forma de fazer os lançamentos da moeda. A função </w:t>
      </w:r>
      <w:r w:rsidRPr="002E042F">
        <w:rPr>
          <w:rStyle w:val="CourrierRChar"/>
        </w:rPr>
        <w:t>sample</w:t>
      </w:r>
      <w:r w:rsidRPr="002E042F">
        <w:t xml:space="preserve"> é bem adequada, pois é </w:t>
      </w:r>
      <w:r w:rsidR="00451630" w:rsidRPr="002E042F">
        <w:t>possível</w:t>
      </w:r>
      <w:r w:rsidRPr="002E042F">
        <w:t xml:space="preserve"> fazer amostras aleatórias com reposição. Portanto</w:t>
      </w:r>
    </w:p>
    <w:p w14:paraId="124A5EA6" w14:textId="77777777" w:rsidR="00095B32" w:rsidRPr="002E042F" w:rsidRDefault="00095B32" w:rsidP="00095B32">
      <w:pPr>
        <w:pStyle w:val="CourrierR"/>
        <w:spacing w:after="48"/>
      </w:pPr>
      <w:r w:rsidRPr="002E042F">
        <w:rPr>
          <w:color w:val="FF0000"/>
        </w:rPr>
        <w:t xml:space="preserve">&gt; </w:t>
      </w:r>
      <w:r w:rsidRPr="002E042F">
        <w:t>sorteio&lt;-sample(x,n,replace=TRUE)</w:t>
      </w:r>
    </w:p>
    <w:p w14:paraId="4A1DD07C" w14:textId="77777777" w:rsidR="00095B32" w:rsidRPr="002E042F" w:rsidRDefault="00095B32" w:rsidP="00095B32">
      <w:pPr>
        <w:pStyle w:val="CourrierR"/>
        <w:spacing w:after="48"/>
      </w:pPr>
      <w:r w:rsidRPr="002E042F">
        <w:rPr>
          <w:color w:val="FF0000"/>
        </w:rPr>
        <w:t xml:space="preserve">&gt; </w:t>
      </w:r>
      <w:r w:rsidRPr="002E042F">
        <w:t>sorteio</w:t>
      </w:r>
    </w:p>
    <w:p w14:paraId="74D3F824" w14:textId="77777777" w:rsidR="00095B32" w:rsidRPr="002E042F" w:rsidRDefault="00095B32" w:rsidP="00095B32">
      <w:pPr>
        <w:pStyle w:val="CourrierR"/>
        <w:spacing w:after="48"/>
      </w:pPr>
    </w:p>
    <w:p w14:paraId="02E367C8" w14:textId="77777777" w:rsidR="00095B32" w:rsidRPr="002E042F" w:rsidRDefault="00095B32" w:rsidP="00D51E80">
      <w:pPr>
        <w:pStyle w:val="ArialR"/>
        <w:spacing w:after="48"/>
      </w:pPr>
      <w:r w:rsidRPr="002E042F">
        <w:t>Veja que este comando lança a moeda n vezes, portanto esse é o único comando que precisamos. Porem, isto que fizemos é apenas um comando e não criamos nenhuma função. Para criarmos a função precisamos indicar para o R que criaremos uma função.</w:t>
      </w:r>
    </w:p>
    <w:p w14:paraId="691109F1" w14:textId="77777777" w:rsidR="00C8377D" w:rsidRPr="002E042F" w:rsidRDefault="00095B32" w:rsidP="00936B8C">
      <w:pPr>
        <w:spacing w:beforeLines="20" w:before="48" w:afterLines="20" w:after="48"/>
        <w:ind w:firstLine="360"/>
        <w:jc w:val="both"/>
        <w:rPr>
          <w:rFonts w:ascii="Courier New" w:hAnsi="Courier New" w:cs="Courier New"/>
          <w:sz w:val="24"/>
          <w:szCs w:val="24"/>
        </w:rPr>
      </w:pPr>
      <w:r w:rsidRPr="002E042F">
        <w:rPr>
          <w:rStyle w:val="ArialRChar"/>
        </w:rPr>
        <w:t xml:space="preserve">Para criar esta função, </w:t>
      </w:r>
      <w:r w:rsidR="001C51F5" w:rsidRPr="002E042F">
        <w:rPr>
          <w:rStyle w:val="ArialRChar"/>
        </w:rPr>
        <w:t>faríamos</w:t>
      </w:r>
      <w:r w:rsidRPr="002E042F">
        <w:rPr>
          <w:rStyle w:val="ArialRChar"/>
        </w:rPr>
        <w:t xml:space="preserve"> um código conforme abaixo. </w:t>
      </w:r>
      <w:r w:rsidR="00C8377D" w:rsidRPr="002E042F">
        <w:rPr>
          <w:rStyle w:val="ArialRChar"/>
        </w:rPr>
        <w:t>Vamos dar o nome a esta função de</w:t>
      </w:r>
      <w:r w:rsidR="00C8377D" w:rsidRPr="002E042F">
        <w:rPr>
          <w:rFonts w:ascii="Times New Roman" w:hAnsi="Times New Roman"/>
          <w:sz w:val="24"/>
          <w:szCs w:val="24"/>
        </w:rPr>
        <w:t xml:space="preserve"> </w:t>
      </w:r>
      <w:r w:rsidR="00C8377D" w:rsidRPr="002E042F">
        <w:rPr>
          <w:rFonts w:ascii="Courier New" w:hAnsi="Courier New" w:cs="Courier New"/>
          <w:sz w:val="24"/>
          <w:szCs w:val="24"/>
        </w:rPr>
        <w:t>jogar.moeda</w:t>
      </w:r>
    </w:p>
    <w:p w14:paraId="4DB75BC9" w14:textId="77777777" w:rsidR="00C8377D" w:rsidRPr="002E042F" w:rsidRDefault="00C8377D" w:rsidP="00936B8C">
      <w:pPr>
        <w:spacing w:beforeLines="20" w:before="48" w:afterLines="20" w:after="48"/>
        <w:ind w:firstLine="360"/>
        <w:jc w:val="both"/>
        <w:rPr>
          <w:rFonts w:ascii="Courier New" w:hAnsi="Courier New" w:cs="Courier New"/>
          <w:b/>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jogar.moeda&lt;-function(x,n)</w:t>
      </w:r>
      <w:r w:rsidRPr="002E042F">
        <w:rPr>
          <w:rFonts w:ascii="Courier New" w:hAnsi="Courier New" w:cs="Courier New"/>
          <w:b/>
          <w:sz w:val="24"/>
          <w:szCs w:val="24"/>
        </w:rPr>
        <w:t>{</w:t>
      </w:r>
      <w:r w:rsidR="00F60E91" w:rsidRPr="002E042F">
        <w:rPr>
          <w:rFonts w:ascii="Courier New" w:hAnsi="Courier New" w:cs="Courier New"/>
          <w:b/>
          <w:sz w:val="24"/>
          <w:szCs w:val="24"/>
        </w:rPr>
        <w:t xml:space="preserve"> </w:t>
      </w:r>
      <w:r w:rsidR="00F60E91" w:rsidRPr="002E042F">
        <w:rPr>
          <w:rStyle w:val="ArialRChar"/>
        </w:rPr>
        <w:t>## Não digite tudo na mesma linha</w:t>
      </w:r>
    </w:p>
    <w:p w14:paraId="0E491AD2"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095B32" w:rsidRPr="002E042F">
        <w:rPr>
          <w:rFonts w:ascii="Courier New" w:hAnsi="Courier New" w:cs="Courier New"/>
          <w:sz w:val="24"/>
          <w:szCs w:val="24"/>
        </w:rPr>
        <w:t>sorteio&lt;-</w:t>
      </w:r>
      <w:r w:rsidRPr="002E042F">
        <w:rPr>
          <w:rFonts w:ascii="Courier New" w:hAnsi="Courier New" w:cs="Courier New"/>
          <w:sz w:val="24"/>
          <w:szCs w:val="24"/>
        </w:rPr>
        <w:t>sample(x,n, replace=T)</w:t>
      </w:r>
    </w:p>
    <w:p w14:paraId="259693E0" w14:textId="77777777" w:rsidR="00095B32" w:rsidRPr="002E042F" w:rsidRDefault="00095B32" w:rsidP="00936B8C">
      <w:pPr>
        <w:spacing w:beforeLines="20" w:before="48" w:afterLines="20" w:after="48"/>
        <w:ind w:firstLine="708"/>
        <w:jc w:val="both"/>
        <w:rPr>
          <w:rFonts w:ascii="Courier New" w:hAnsi="Courier New" w:cs="Courier New"/>
          <w:sz w:val="24"/>
          <w:szCs w:val="24"/>
        </w:rPr>
      </w:pPr>
      <w:r w:rsidRPr="002E042F">
        <w:rPr>
          <w:rFonts w:ascii="Courier New" w:hAnsi="Courier New" w:cs="Courier New"/>
          <w:color w:val="FF0000"/>
          <w:sz w:val="24"/>
          <w:szCs w:val="24"/>
        </w:rPr>
        <w:t xml:space="preserve">+ </w:t>
      </w:r>
      <w:r w:rsidRPr="002E042F">
        <w:rPr>
          <w:rFonts w:ascii="Courier New" w:hAnsi="Courier New" w:cs="Courier New"/>
          <w:sz w:val="24"/>
          <w:szCs w:val="24"/>
        </w:rPr>
        <w:t>return(sorteio)</w:t>
      </w:r>
    </w:p>
    <w:p w14:paraId="1CB3CAF3" w14:textId="77777777" w:rsidR="00C8377D" w:rsidRPr="002E042F" w:rsidRDefault="00C8377D" w:rsidP="00936B8C">
      <w:pPr>
        <w:spacing w:beforeLines="20" w:before="48" w:afterLines="20" w:after="48"/>
        <w:ind w:firstLine="360"/>
        <w:jc w:val="both"/>
        <w:rPr>
          <w:rFonts w:ascii="Courier New" w:hAnsi="Courier New" w:cs="Courier New"/>
          <w:b/>
          <w:sz w:val="24"/>
          <w:szCs w:val="24"/>
        </w:rPr>
      </w:pPr>
      <w:r w:rsidRPr="002E042F">
        <w:rPr>
          <w:rFonts w:ascii="Courier New" w:hAnsi="Courier New" w:cs="Courier New"/>
          <w:b/>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b/>
          <w:sz w:val="24"/>
          <w:szCs w:val="24"/>
        </w:rPr>
        <w:t>}</w:t>
      </w:r>
      <w:r w:rsidR="00F60E91" w:rsidRPr="002E042F">
        <w:rPr>
          <w:rFonts w:ascii="Courier New" w:hAnsi="Courier New" w:cs="Courier New"/>
          <w:b/>
          <w:sz w:val="24"/>
          <w:szCs w:val="24"/>
        </w:rPr>
        <w:t xml:space="preserve"> </w:t>
      </w:r>
      <w:r w:rsidR="00F60E91" w:rsidRPr="002E042F">
        <w:rPr>
          <w:rFonts w:ascii="Arial" w:hAnsi="Arial" w:cs="Arial"/>
          <w:sz w:val="20"/>
          <w:szCs w:val="20"/>
        </w:rPr>
        <w:t># Fim da função</w:t>
      </w:r>
    </w:p>
    <w:p w14:paraId="387D8633" w14:textId="77777777" w:rsidR="00C8377D" w:rsidRPr="002E042F" w:rsidRDefault="00C8377D" w:rsidP="00D51E80">
      <w:pPr>
        <w:pStyle w:val="ArialR"/>
        <w:spacing w:after="48"/>
      </w:pPr>
      <w:r w:rsidRPr="002E042F">
        <w:t>A primeira chave "{" indica o início do algoritmo da função e a outra indica o fim "}".</w:t>
      </w:r>
    </w:p>
    <w:p w14:paraId="429215AA" w14:textId="77777777" w:rsidR="00C8377D" w:rsidRPr="002E042F" w:rsidRDefault="00C8377D" w:rsidP="00936B8C">
      <w:pPr>
        <w:spacing w:beforeLines="20" w:before="48" w:afterLines="20" w:after="48"/>
        <w:ind w:firstLine="360"/>
        <w:jc w:val="both"/>
        <w:rPr>
          <w:rStyle w:val="ArialRChar"/>
        </w:rPr>
      </w:pPr>
      <w:r w:rsidRPr="002E042F">
        <w:rPr>
          <w:rStyle w:val="ArialRChar"/>
        </w:rPr>
        <w:t>O comando</w:t>
      </w:r>
      <w:r w:rsidRPr="002E042F">
        <w:rPr>
          <w:rFonts w:ascii="Times New Roman" w:hAnsi="Times New Roman"/>
          <w:sz w:val="24"/>
          <w:szCs w:val="24"/>
        </w:rPr>
        <w:t xml:space="preserve"> </w:t>
      </w:r>
      <w:r w:rsidRPr="002E042F">
        <w:rPr>
          <w:rFonts w:ascii="Courier New" w:hAnsi="Courier New" w:cs="Courier New"/>
          <w:sz w:val="24"/>
          <w:szCs w:val="24"/>
        </w:rPr>
        <w:t>sample(x,n)</w:t>
      </w:r>
      <w:r w:rsidRPr="002E042F">
        <w:rPr>
          <w:rFonts w:ascii="Times New Roman" w:hAnsi="Times New Roman"/>
          <w:sz w:val="24"/>
          <w:szCs w:val="24"/>
        </w:rPr>
        <w:t xml:space="preserve"> </w:t>
      </w:r>
      <w:r w:rsidRPr="002E042F">
        <w:rPr>
          <w:rStyle w:val="ArialRChar"/>
        </w:rPr>
        <w:t xml:space="preserve">indica que desejamos amostrar </w:t>
      </w:r>
      <w:r w:rsidR="006B3B91" w:rsidRPr="002E042F">
        <w:rPr>
          <w:rStyle w:val="ArialRChar"/>
        </w:rPr>
        <w:t>x,</w:t>
      </w:r>
      <w:r w:rsidRPr="002E042F">
        <w:rPr>
          <w:rStyle w:val="ArialRChar"/>
        </w:rPr>
        <w:t xml:space="preserve"> n vezes (jogar a moeda n vezes).</w:t>
      </w:r>
      <w:r w:rsidR="00095B32" w:rsidRPr="002E042F">
        <w:rPr>
          <w:rStyle w:val="ArialRChar"/>
        </w:rPr>
        <w:t xml:space="preserve"> Com a função return() nós informamos qual é o resultado que desejamos retornar com esta função, que neste caso será os valores do “sorteio”</w:t>
      </w:r>
    </w:p>
    <w:p w14:paraId="7955EB01" w14:textId="77777777" w:rsidR="00C8377D" w:rsidRPr="002E042F" w:rsidRDefault="00C8377D" w:rsidP="00D51E80">
      <w:pPr>
        <w:pStyle w:val="ArialR"/>
        <w:spacing w:after="48"/>
      </w:pPr>
      <w:r w:rsidRPr="002E042F">
        <w:t>Agora vamos usar nossa função, mas primeiro vamos criar a "moeda"</w:t>
      </w:r>
      <w:r w:rsidR="00095B32" w:rsidRPr="002E042F">
        <w:t>, usando palavras em vez de números</w:t>
      </w:r>
      <w:r w:rsidRPr="002E042F">
        <w:t>.</w:t>
      </w:r>
    </w:p>
    <w:p w14:paraId="702573CE"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moeda&lt;-c("Cara","Coroa")</w:t>
      </w:r>
    </w:p>
    <w:p w14:paraId="67D89C25"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jogar.moeda(moeda,2)</w:t>
      </w:r>
    </w:p>
    <w:p w14:paraId="7BEB3072"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jogar.moeda(moeda,10)</w:t>
      </w:r>
    </w:p>
    <w:p w14:paraId="08AE9308"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jogar.moeda(moeda,1000)</w:t>
      </w:r>
    </w:p>
    <w:p w14:paraId="2C4B5913"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Style w:val="ArialRChar"/>
        </w:rPr>
        <w:t>Veja que jogando 1000 moedas ficou difícil saber quantas caras e quantas coroas saíram. Com a função</w:t>
      </w:r>
      <w:r w:rsidRPr="002E042F">
        <w:rPr>
          <w:rFonts w:ascii="Times New Roman" w:hAnsi="Times New Roman"/>
          <w:sz w:val="24"/>
          <w:szCs w:val="24"/>
        </w:rPr>
        <w:t xml:space="preserve"> </w:t>
      </w:r>
      <w:r w:rsidRPr="002E042F">
        <w:rPr>
          <w:rFonts w:ascii="Courier New" w:hAnsi="Courier New" w:cs="Courier New"/>
          <w:sz w:val="24"/>
          <w:szCs w:val="24"/>
        </w:rPr>
        <w:t>table</w:t>
      </w:r>
      <w:r w:rsidRPr="002E042F">
        <w:rPr>
          <w:rStyle w:val="ArialRChar"/>
        </w:rPr>
        <w:t>(), podemos descobrir isso facilmente</w:t>
      </w:r>
      <w:r w:rsidRPr="002E042F">
        <w:rPr>
          <w:rFonts w:ascii="Times New Roman" w:hAnsi="Times New Roman"/>
          <w:sz w:val="24"/>
          <w:szCs w:val="24"/>
        </w:rPr>
        <w:t>.</w:t>
      </w:r>
    </w:p>
    <w:p w14:paraId="61A4E619"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table(jogar.moeda(moeda,1000))</w:t>
      </w:r>
    </w:p>
    <w:p w14:paraId="0E1C2FC4" w14:textId="77777777" w:rsidR="00095B32" w:rsidRPr="002E042F" w:rsidRDefault="00095B32" w:rsidP="00095B32">
      <w:pPr>
        <w:pStyle w:val="ArialR"/>
        <w:spacing w:after="48"/>
      </w:pPr>
      <w:r w:rsidRPr="002E042F">
        <w:t>Também podemos modificar a nossa função de forma que ela já retorne os valores de forma tabulada. Vamos testar primeiro o código, ver se funciona e depois criamos a função:</w:t>
      </w:r>
    </w:p>
    <w:p w14:paraId="6A612E25" w14:textId="77777777" w:rsidR="00095B32" w:rsidRPr="002E042F" w:rsidRDefault="00095B32" w:rsidP="00095B32">
      <w:pPr>
        <w:pStyle w:val="CourrierR"/>
        <w:spacing w:after="48"/>
      </w:pPr>
      <w:r w:rsidRPr="002E042F">
        <w:rPr>
          <w:color w:val="FF0000"/>
        </w:rPr>
        <w:t xml:space="preserve">&gt; </w:t>
      </w:r>
      <w:r w:rsidRPr="002E042F">
        <w:t>sorteio&lt;-sample(x,n,replace=TRUE)</w:t>
      </w:r>
      <w:r w:rsidRPr="002E042F">
        <w:rPr>
          <w:rStyle w:val="ArialRChar"/>
        </w:rPr>
        <w:t># cria a amostragem</w:t>
      </w:r>
    </w:p>
    <w:p w14:paraId="2D342745" w14:textId="77777777" w:rsidR="00095B32" w:rsidRPr="002E042F" w:rsidRDefault="00095B32" w:rsidP="00095B32">
      <w:pPr>
        <w:pStyle w:val="CourrierR"/>
        <w:spacing w:after="48"/>
        <w:rPr>
          <w:rStyle w:val="ArialRChar"/>
        </w:rPr>
      </w:pPr>
      <w:r w:rsidRPr="009458FB">
        <w:rPr>
          <w:color w:val="FF0000"/>
        </w:rPr>
        <w:t xml:space="preserve">&gt; </w:t>
      </w:r>
      <w:r w:rsidRPr="002E042F">
        <w:t>tabela&lt;-table(sorteio)</w:t>
      </w:r>
      <w:r w:rsidRPr="002E042F">
        <w:rPr>
          <w:rStyle w:val="ArialRChar"/>
        </w:rPr>
        <w:t># faz a tabulação do sorteio</w:t>
      </w:r>
    </w:p>
    <w:p w14:paraId="44D35623" w14:textId="77777777" w:rsidR="00095B32" w:rsidRPr="002E042F" w:rsidRDefault="00095B32" w:rsidP="00095B32">
      <w:pPr>
        <w:pStyle w:val="CourrierR"/>
        <w:spacing w:after="48"/>
        <w:rPr>
          <w:rStyle w:val="ArialRChar"/>
        </w:rPr>
      </w:pPr>
      <w:r w:rsidRPr="002E042F">
        <w:rPr>
          <w:rStyle w:val="ArialRChar"/>
          <w:rFonts w:ascii="Courier New" w:hAnsi="Courier New" w:cs="Courier New"/>
          <w:color w:val="FF0000"/>
          <w:sz w:val="24"/>
        </w:rPr>
        <w:t xml:space="preserve">&gt; </w:t>
      </w:r>
      <w:r w:rsidRPr="002E042F">
        <w:rPr>
          <w:rStyle w:val="ArialRChar"/>
          <w:rFonts w:ascii="Courier New" w:hAnsi="Courier New" w:cs="Courier New"/>
          <w:sz w:val="24"/>
        </w:rPr>
        <w:t>tabela</w:t>
      </w:r>
    </w:p>
    <w:p w14:paraId="7A9C4EE8" w14:textId="77777777" w:rsidR="00095B32" w:rsidRPr="002E042F" w:rsidRDefault="00095B32" w:rsidP="00095B32">
      <w:pPr>
        <w:pStyle w:val="ArialR"/>
        <w:spacing w:after="48"/>
      </w:pPr>
      <w:r w:rsidRPr="002E042F">
        <w:t xml:space="preserve">Agora, precisamos recriar a função informando que queremos retornar os resultados já de forma tabulada. Vamos chamar essa função de </w:t>
      </w:r>
      <w:r w:rsidRPr="002E042F">
        <w:rPr>
          <w:rStyle w:val="CourrierRChar"/>
        </w:rPr>
        <w:t>sortear</w:t>
      </w:r>
      <w:r w:rsidRPr="002E042F">
        <w:t>, para diferenciar da anterior. Vamos mud</w:t>
      </w:r>
      <w:r w:rsidR="005D0678" w:rsidRPr="002E042F">
        <w:t>ar os nomes dos argumentos també</w:t>
      </w:r>
      <w:r w:rsidRPr="002E042F">
        <w:t xml:space="preserve">m, em vez de </w:t>
      </w:r>
      <w:r w:rsidRPr="002E042F">
        <w:rPr>
          <w:rStyle w:val="CourrierRChar"/>
          <w:b/>
        </w:rPr>
        <w:t>x</w:t>
      </w:r>
      <w:r w:rsidRPr="002E042F">
        <w:rPr>
          <w:rStyle w:val="CourrierRChar"/>
        </w:rPr>
        <w:t>,</w:t>
      </w:r>
      <w:r w:rsidRPr="002E042F">
        <w:t xml:space="preserve"> vamos chamar de </w:t>
      </w:r>
      <w:r w:rsidRPr="002E042F">
        <w:rPr>
          <w:rStyle w:val="CourrierRChar"/>
          <w:b/>
        </w:rPr>
        <w:t>objeto</w:t>
      </w:r>
      <w:r w:rsidRPr="002E042F">
        <w:t xml:space="preserve"> e em vez de </w:t>
      </w:r>
      <w:r w:rsidRPr="002E042F">
        <w:rPr>
          <w:rStyle w:val="CourrierRChar"/>
          <w:b/>
        </w:rPr>
        <w:t>n</w:t>
      </w:r>
      <w:r w:rsidRPr="002E042F">
        <w:t xml:space="preserve"> vamos chamar de </w:t>
      </w:r>
      <w:r w:rsidRPr="002E042F">
        <w:rPr>
          <w:rStyle w:val="CourrierRChar"/>
          <w:b/>
        </w:rPr>
        <w:t>n.vezes</w:t>
      </w:r>
      <w:r w:rsidRPr="002E042F">
        <w:t xml:space="preserve">. </w:t>
      </w:r>
    </w:p>
    <w:p w14:paraId="598C2473" w14:textId="77777777" w:rsidR="00095B32" w:rsidRPr="002E042F" w:rsidRDefault="00095B32" w:rsidP="00936B8C">
      <w:pPr>
        <w:spacing w:beforeLines="20" w:before="48" w:afterLines="20" w:after="48"/>
        <w:ind w:firstLine="360"/>
        <w:jc w:val="both"/>
        <w:rPr>
          <w:rFonts w:ascii="Courier New" w:hAnsi="Courier New" w:cs="Courier New"/>
          <w:b/>
          <w:sz w:val="24"/>
          <w:szCs w:val="24"/>
        </w:rPr>
      </w:pPr>
      <w:r w:rsidRPr="002E042F">
        <w:rPr>
          <w:rFonts w:ascii="Courier New" w:hAnsi="Courier New" w:cs="Courier New"/>
          <w:sz w:val="24"/>
          <w:szCs w:val="24"/>
        </w:rPr>
        <w:lastRenderedPageBreak/>
        <w:tab/>
      </w:r>
      <w:r w:rsidRPr="002E042F">
        <w:rPr>
          <w:rFonts w:ascii="Courier New" w:hAnsi="Courier New" w:cs="Courier New"/>
          <w:color w:val="FF0000"/>
          <w:sz w:val="20"/>
          <w:szCs w:val="20"/>
        </w:rPr>
        <w:t xml:space="preserve">&gt; </w:t>
      </w:r>
      <w:r w:rsidRPr="002E042F">
        <w:rPr>
          <w:rFonts w:ascii="Courier New" w:hAnsi="Courier New" w:cs="Courier New"/>
          <w:sz w:val="24"/>
          <w:szCs w:val="24"/>
        </w:rPr>
        <w:t>sortear&lt;-function(objeto,n.vezes)</w:t>
      </w:r>
      <w:r w:rsidRPr="002E042F">
        <w:rPr>
          <w:rFonts w:ascii="Courier New" w:hAnsi="Courier New" w:cs="Courier New"/>
          <w:b/>
          <w:sz w:val="24"/>
          <w:szCs w:val="24"/>
        </w:rPr>
        <w:t xml:space="preserve">{ </w:t>
      </w:r>
      <w:r w:rsidRPr="002E042F">
        <w:rPr>
          <w:rStyle w:val="ArialRChar"/>
        </w:rPr>
        <w:t>## Não digite tudo na mesma linha</w:t>
      </w:r>
    </w:p>
    <w:p w14:paraId="705F2784" w14:textId="77777777" w:rsidR="00095B32" w:rsidRPr="002E042F" w:rsidRDefault="00095B32"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 xml:space="preserve">+ </w:t>
      </w:r>
      <w:r w:rsidRPr="002E042F">
        <w:rPr>
          <w:rFonts w:ascii="Courier New" w:hAnsi="Courier New" w:cs="Courier New"/>
          <w:sz w:val="24"/>
          <w:szCs w:val="24"/>
        </w:rPr>
        <w:t>sorteio&lt;-sample(objeto, n.vezes, replace=T)</w:t>
      </w:r>
    </w:p>
    <w:p w14:paraId="0D7BE7B2" w14:textId="77777777" w:rsidR="00095B32" w:rsidRPr="002E042F" w:rsidRDefault="00095B32"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w:t>
      </w:r>
      <w:r w:rsidRPr="002E042F">
        <w:rPr>
          <w:rFonts w:ascii="Courier New" w:hAnsi="Courier New" w:cs="Courier New"/>
          <w:sz w:val="24"/>
          <w:szCs w:val="24"/>
        </w:rPr>
        <w:t xml:space="preserve"> tabela&lt;-table(sorteio)</w:t>
      </w:r>
    </w:p>
    <w:p w14:paraId="65744B23" w14:textId="77777777" w:rsidR="00095B32" w:rsidRPr="002E042F" w:rsidRDefault="00095B32" w:rsidP="00936B8C">
      <w:pPr>
        <w:spacing w:beforeLines="20" w:before="48" w:afterLines="20" w:after="48"/>
        <w:ind w:firstLine="708"/>
        <w:jc w:val="both"/>
        <w:rPr>
          <w:rFonts w:ascii="Courier New" w:hAnsi="Courier New" w:cs="Courier New"/>
          <w:sz w:val="24"/>
          <w:szCs w:val="24"/>
        </w:rPr>
      </w:pPr>
      <w:r w:rsidRPr="002E042F">
        <w:rPr>
          <w:rFonts w:ascii="Courier New" w:hAnsi="Courier New" w:cs="Courier New"/>
          <w:color w:val="FF0000"/>
          <w:sz w:val="24"/>
          <w:szCs w:val="24"/>
        </w:rPr>
        <w:t xml:space="preserve">+ </w:t>
      </w:r>
      <w:r w:rsidRPr="002E042F">
        <w:rPr>
          <w:rFonts w:ascii="Courier New" w:hAnsi="Courier New" w:cs="Courier New"/>
          <w:sz w:val="24"/>
          <w:szCs w:val="24"/>
        </w:rPr>
        <w:t>return(tabela)</w:t>
      </w:r>
    </w:p>
    <w:p w14:paraId="397375C0" w14:textId="77777777" w:rsidR="00095B32" w:rsidRPr="002E042F" w:rsidRDefault="00095B32" w:rsidP="00936B8C">
      <w:pPr>
        <w:spacing w:beforeLines="20" w:before="48" w:afterLines="20" w:after="48"/>
        <w:ind w:firstLine="360"/>
        <w:jc w:val="both"/>
        <w:rPr>
          <w:rFonts w:ascii="Courier New" w:hAnsi="Courier New" w:cs="Courier New"/>
          <w:b/>
          <w:sz w:val="24"/>
          <w:szCs w:val="24"/>
        </w:rPr>
      </w:pPr>
      <w:r w:rsidRPr="002E042F">
        <w:rPr>
          <w:rFonts w:ascii="Courier New" w:hAnsi="Courier New" w:cs="Courier New"/>
          <w:b/>
          <w:sz w:val="24"/>
          <w:szCs w:val="24"/>
        </w:rPr>
        <w:tab/>
      </w:r>
      <w:r w:rsidRPr="002E042F">
        <w:rPr>
          <w:rFonts w:ascii="Courier New" w:hAnsi="Courier New" w:cs="Courier New"/>
          <w:color w:val="FF0000"/>
          <w:sz w:val="24"/>
          <w:szCs w:val="24"/>
        </w:rPr>
        <w:t xml:space="preserve">+ </w:t>
      </w:r>
      <w:r w:rsidRPr="002E042F">
        <w:rPr>
          <w:rFonts w:ascii="Courier New" w:hAnsi="Courier New" w:cs="Courier New"/>
          <w:b/>
          <w:sz w:val="24"/>
          <w:szCs w:val="24"/>
        </w:rPr>
        <w:t xml:space="preserve">} </w:t>
      </w:r>
      <w:r w:rsidRPr="002E042F">
        <w:rPr>
          <w:rFonts w:ascii="Arial" w:hAnsi="Arial" w:cs="Arial"/>
          <w:sz w:val="20"/>
          <w:szCs w:val="20"/>
        </w:rPr>
        <w:t># Fim da função</w:t>
      </w:r>
    </w:p>
    <w:p w14:paraId="1D792024" w14:textId="77777777" w:rsidR="00095B32" w:rsidRPr="002E042F" w:rsidRDefault="00095B32" w:rsidP="00095B32">
      <w:pPr>
        <w:pStyle w:val="ArialR"/>
        <w:spacing w:after="48"/>
      </w:pPr>
      <w:r w:rsidRPr="002E042F">
        <w:t>Agora vamos usar a função e ver se está funcionando ok</w:t>
      </w:r>
    </w:p>
    <w:p w14:paraId="4AD2D34E" w14:textId="77777777" w:rsidR="00095B32" w:rsidRPr="002E042F" w:rsidRDefault="00095B32" w:rsidP="008E5671">
      <w:pPr>
        <w:pStyle w:val="CourrierR"/>
        <w:spacing w:after="48"/>
        <w:ind w:firstLine="708"/>
        <w:rPr>
          <w:rStyle w:val="ArialRChar"/>
        </w:rPr>
      </w:pPr>
      <w:r w:rsidRPr="009458FB">
        <w:rPr>
          <w:color w:val="FF0000"/>
        </w:rPr>
        <w:t>&gt;</w:t>
      </w:r>
      <w:r w:rsidRPr="002E042F">
        <w:t xml:space="preserve"> sortear(moeda, 100)</w:t>
      </w:r>
    </w:p>
    <w:p w14:paraId="15012317" w14:textId="77777777" w:rsidR="00095B32" w:rsidRPr="002E042F" w:rsidRDefault="00095B32" w:rsidP="00095B32">
      <w:pPr>
        <w:pStyle w:val="CourrierR"/>
        <w:spacing w:after="48"/>
      </w:pPr>
      <w:r w:rsidRPr="002E042F">
        <w:rPr>
          <w:rStyle w:val="ArialRChar"/>
        </w:rPr>
        <w:t xml:space="preserve"> Repita o comando da linha acima 3 vezes para confirmar que os valores mudam.</w:t>
      </w:r>
    </w:p>
    <w:p w14:paraId="67ABF555" w14:textId="77777777" w:rsidR="00095B32" w:rsidRPr="002E042F" w:rsidRDefault="00095B32" w:rsidP="00095B32">
      <w:pPr>
        <w:pStyle w:val="CourrierR"/>
        <w:spacing w:after="48"/>
      </w:pPr>
    </w:p>
    <w:p w14:paraId="4AEF9EC3" w14:textId="77777777" w:rsidR="00C8377D" w:rsidRPr="002E042F" w:rsidRDefault="00C8377D" w:rsidP="00936B8C">
      <w:pPr>
        <w:spacing w:beforeLines="20" w:before="48" w:afterLines="20" w:after="48"/>
        <w:ind w:firstLine="360"/>
        <w:jc w:val="both"/>
        <w:rPr>
          <w:rStyle w:val="ArialRChar"/>
        </w:rPr>
      </w:pPr>
      <w:r w:rsidRPr="002E042F">
        <w:rPr>
          <w:rStyle w:val="ArialRChar"/>
        </w:rPr>
        <w:t>Veja que também podemos usar a função</w:t>
      </w:r>
      <w:r w:rsidRPr="002E042F">
        <w:rPr>
          <w:rFonts w:ascii="Times New Roman" w:hAnsi="Times New Roman"/>
          <w:sz w:val="24"/>
          <w:szCs w:val="24"/>
        </w:rPr>
        <w:t xml:space="preserve"> </w:t>
      </w:r>
      <w:r w:rsidRPr="002E042F">
        <w:rPr>
          <w:rFonts w:ascii="Courier New" w:hAnsi="Courier New" w:cs="Courier New"/>
          <w:sz w:val="24"/>
          <w:szCs w:val="24"/>
        </w:rPr>
        <w:t>jogar.moedas</w:t>
      </w:r>
      <w:r w:rsidR="00095B32" w:rsidRPr="002E042F">
        <w:rPr>
          <w:rFonts w:ascii="Courier New" w:hAnsi="Courier New" w:cs="Courier New"/>
          <w:sz w:val="24"/>
          <w:szCs w:val="24"/>
        </w:rPr>
        <w:t>()</w:t>
      </w:r>
      <w:r w:rsidRPr="002E042F">
        <w:rPr>
          <w:rStyle w:val="ArialRChar"/>
        </w:rPr>
        <w:t xml:space="preserve"> </w:t>
      </w:r>
      <w:r w:rsidR="00095B32" w:rsidRPr="002E042F">
        <w:rPr>
          <w:rStyle w:val="ArialRChar"/>
        </w:rPr>
        <w:t xml:space="preserve">ou a função </w:t>
      </w:r>
      <w:r w:rsidR="00095B32" w:rsidRPr="002E042F">
        <w:rPr>
          <w:rStyle w:val="CourrierRChar"/>
        </w:rPr>
        <w:t xml:space="preserve">sortear() </w:t>
      </w:r>
      <w:r w:rsidRPr="002E042F">
        <w:rPr>
          <w:rStyle w:val="ArialRChar"/>
        </w:rPr>
        <w:t>para jogar dados:</w:t>
      </w:r>
    </w:p>
    <w:p w14:paraId="65AA735B"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dado&lt;-1:6</w:t>
      </w:r>
    </w:p>
    <w:p w14:paraId="57186610"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 xml:space="preserve">jogar.moeda(dado,2) </w:t>
      </w:r>
    </w:p>
    <w:p w14:paraId="5E106541"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table(jogar.moeda(dado,200))</w:t>
      </w:r>
    </w:p>
    <w:p w14:paraId="3609489A" w14:textId="77777777" w:rsidR="00095B32" w:rsidRPr="002E042F" w:rsidRDefault="00095B32" w:rsidP="00936B8C">
      <w:pPr>
        <w:spacing w:beforeLines="20" w:before="48" w:afterLines="20" w:after="48"/>
        <w:ind w:firstLine="360"/>
        <w:jc w:val="both"/>
        <w:rPr>
          <w:rFonts w:ascii="Courier New" w:hAnsi="Courier New" w:cs="Courier New"/>
          <w:sz w:val="24"/>
          <w:szCs w:val="24"/>
        </w:rPr>
      </w:pPr>
    </w:p>
    <w:p w14:paraId="1D331B8E" w14:textId="77777777" w:rsidR="00095B32" w:rsidRPr="002E042F" w:rsidRDefault="00095B32" w:rsidP="00936B8C">
      <w:pPr>
        <w:spacing w:beforeLines="20" w:before="48" w:afterLines="20" w:after="48"/>
        <w:ind w:firstLine="708"/>
        <w:jc w:val="both"/>
        <w:rPr>
          <w:rFonts w:ascii="Courier New" w:hAnsi="Courier New" w:cs="Courier New"/>
          <w:sz w:val="24"/>
          <w:szCs w:val="24"/>
        </w:rPr>
      </w:pPr>
      <w:r w:rsidRPr="002E042F">
        <w:rPr>
          <w:rFonts w:ascii="Courier New" w:hAnsi="Courier New" w:cs="Courier New"/>
          <w:color w:val="FF0000"/>
          <w:sz w:val="24"/>
          <w:szCs w:val="24"/>
        </w:rPr>
        <w:t xml:space="preserve">&gt; </w:t>
      </w:r>
      <w:r w:rsidRPr="002E042F">
        <w:rPr>
          <w:rFonts w:ascii="Courier New" w:hAnsi="Courier New" w:cs="Courier New"/>
          <w:sz w:val="24"/>
          <w:szCs w:val="24"/>
        </w:rPr>
        <w:t>sortear(dado, 100)</w:t>
      </w:r>
    </w:p>
    <w:p w14:paraId="4CB4E7BC" w14:textId="77777777" w:rsidR="00C8377D" w:rsidRPr="002E042F" w:rsidRDefault="00095B32" w:rsidP="00D51E80">
      <w:pPr>
        <w:pStyle w:val="ArialR"/>
        <w:spacing w:after="48"/>
      </w:pPr>
      <w:r w:rsidRPr="002E042F">
        <w:t>Repare que e</w:t>
      </w:r>
      <w:r w:rsidR="00C8377D" w:rsidRPr="002E042F">
        <w:t xml:space="preserve">sta função que criamos para jogar moedas é muito simples e nem é necessária, pois podemos jogar moedas sem </w:t>
      </w:r>
      <w:r w:rsidRPr="002E042F">
        <w:t>criar esta função</w:t>
      </w:r>
      <w:r w:rsidR="00C8377D" w:rsidRPr="002E042F">
        <w:t>.</w:t>
      </w:r>
    </w:p>
    <w:p w14:paraId="532AE645"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sample(c("cara","coroa"),10,replace=T)</w:t>
      </w:r>
    </w:p>
    <w:p w14:paraId="2FD0D024" w14:textId="77777777" w:rsidR="00C8377D" w:rsidRPr="002E042F" w:rsidRDefault="00095B32" w:rsidP="00D51E80">
      <w:pPr>
        <w:pStyle w:val="ArialR"/>
        <w:spacing w:after="48"/>
      </w:pPr>
      <w:r w:rsidRPr="002E042F">
        <w:t xml:space="preserve">Fizemos este exemplo apenas para mostrar como criar uma função no R. </w:t>
      </w:r>
      <w:r w:rsidR="00C8377D" w:rsidRPr="002E042F">
        <w:t>Agora</w:t>
      </w:r>
      <w:r w:rsidR="002A07B4" w:rsidRPr="002E042F">
        <w:t xml:space="preserve"> suponha que você não sabe qual</w:t>
      </w:r>
      <w:r w:rsidR="00C8377D" w:rsidRPr="002E042F">
        <w:t xml:space="preserve"> funç</w:t>
      </w:r>
      <w:r w:rsidR="002A07B4" w:rsidRPr="002E042F">
        <w:t>ão do R calcula</w:t>
      </w:r>
      <w:r w:rsidR="00C8377D" w:rsidRPr="002E042F">
        <w:t xml:space="preserve"> a média, mas você sabe </w:t>
      </w:r>
      <w:r w:rsidRPr="002E042F">
        <w:t xml:space="preserve">que </w:t>
      </w:r>
      <w:r w:rsidR="00C8377D" w:rsidRPr="002E042F">
        <w:t>a</w:t>
      </w:r>
      <w:r w:rsidR="002A07B4" w:rsidRPr="002E042F">
        <w:t xml:space="preserve"> fórmula </w:t>
      </w:r>
      <w:r w:rsidRPr="002E042F">
        <w:t>para</w:t>
      </w:r>
      <w:r w:rsidR="002A07B4" w:rsidRPr="002E042F">
        <w:t xml:space="preserve"> calcula</w:t>
      </w:r>
      <w:r w:rsidRPr="002E042F">
        <w:t>r</w:t>
      </w:r>
      <w:r w:rsidR="00C8377D" w:rsidRPr="002E042F">
        <w:t xml:space="preserve"> </w:t>
      </w:r>
      <w:r w:rsidR="002A07B4" w:rsidRPr="002E042F">
        <w:t>a média</w:t>
      </w:r>
      <w:r w:rsidRPr="002E042F">
        <w:t xml:space="preserve"> é:</w:t>
      </w:r>
    </w:p>
    <w:p w14:paraId="78CDBE34" w14:textId="77777777" w:rsidR="00C8377D" w:rsidRPr="009C2CEE" w:rsidRDefault="00C8377D" w:rsidP="00936B8C">
      <w:pPr>
        <w:spacing w:beforeLines="20" w:before="48" w:afterLines="20" w:after="48"/>
        <w:ind w:firstLine="360"/>
        <w:jc w:val="both"/>
        <w:rPr>
          <w:rFonts w:ascii="Times New Roman" w:hAnsi="Times New Roman"/>
          <w:sz w:val="20"/>
          <w:szCs w:val="20"/>
        </w:rPr>
      </w:pPr>
      <m:oMathPara>
        <m:oMath>
          <m:r>
            <w:rPr>
              <w:rFonts w:ascii="STIXGeneral-Regular" w:hAnsi="STIXGeneral-Regular" w:cs="STIXGeneral-Regular"/>
              <w:sz w:val="20"/>
              <w:szCs w:val="20"/>
            </w:rPr>
            <m:t>m</m:t>
          </m:r>
          <m:r>
            <w:rPr>
              <w:rFonts w:ascii="Cambria Math" w:hAnsi="Cambria Math"/>
              <w:sz w:val="20"/>
              <w:szCs w:val="20"/>
            </w:rPr>
            <m:t>é</m:t>
          </m:r>
          <m:r>
            <w:rPr>
              <w:rFonts w:ascii="STIXGeneral-Regular" w:hAnsi="STIXGeneral-Regular" w:cs="STIXGeneral-Regular"/>
              <w:sz w:val="20"/>
              <w:szCs w:val="20"/>
            </w:rPr>
            <m:t>dia</m:t>
          </m:r>
          <m:r>
            <w:rPr>
              <w:rFonts w:ascii="Cambria Math" w:hAnsi="Cambria Math"/>
              <w:sz w:val="20"/>
              <w:szCs w:val="20"/>
            </w:rPr>
            <m:t xml:space="preserve">= </m:t>
          </m:r>
          <m:f>
            <m:fPr>
              <m:ctrlPr>
                <w:rPr>
                  <w:rFonts w:ascii="Cambria Math" w:eastAsiaTheme="minorHAnsi" w:hAnsi="Cambria Math"/>
                  <w:i/>
                  <w:sz w:val="20"/>
                  <w:szCs w:val="20"/>
                </w:rPr>
              </m:ctrlPr>
            </m:fPr>
            <m:num>
              <m:nary>
                <m:naryPr>
                  <m:chr m:val="∑"/>
                  <m:limLoc m:val="undOvr"/>
                  <m:subHide m:val="1"/>
                  <m:supHide m:val="1"/>
                  <m:ctrlPr>
                    <w:rPr>
                      <w:rFonts w:ascii="Cambria Math" w:eastAsiaTheme="minorHAnsi" w:hAnsi="Cambria Math"/>
                      <w:i/>
                      <w:sz w:val="20"/>
                      <w:szCs w:val="20"/>
                    </w:rPr>
                  </m:ctrlPr>
                </m:naryPr>
                <m:sub/>
                <m:sup/>
                <m:e>
                  <m:sSub>
                    <m:sSubPr>
                      <m:ctrlPr>
                        <w:rPr>
                          <w:rFonts w:ascii="Cambria Math" w:eastAsiaTheme="minorHAnsi" w:hAnsi="Cambria Math"/>
                          <w:i/>
                          <w:sz w:val="20"/>
                          <w:szCs w:val="20"/>
                        </w:rPr>
                      </m:ctrlPr>
                    </m:sSubPr>
                    <m:e>
                      <m:r>
                        <w:rPr>
                          <w:rFonts w:ascii="STIXGeneral-Regular" w:hAnsi="STIXGeneral-Regular" w:cs="STIXGeneral-Regular"/>
                          <w:sz w:val="20"/>
                          <w:szCs w:val="20"/>
                        </w:rPr>
                        <m:t>Y</m:t>
                      </m:r>
                    </m:e>
                    <m:sub>
                      <m:r>
                        <w:rPr>
                          <w:rFonts w:ascii="STIXGeneral-Regular" w:hAnsi="STIXGeneral-Regular" w:cs="STIXGeneral-Regular"/>
                          <w:sz w:val="20"/>
                          <w:szCs w:val="20"/>
                        </w:rPr>
                        <m:t>i</m:t>
                      </m:r>
                    </m:sub>
                  </m:sSub>
                </m:e>
              </m:nary>
            </m:num>
            <m:den>
              <m:r>
                <w:rPr>
                  <w:rFonts w:ascii="STIXGeneral-Regular" w:hAnsi="STIXGeneral-Regular" w:cs="STIXGeneral-Regular"/>
                  <w:sz w:val="20"/>
                  <w:szCs w:val="20"/>
                </w:rPr>
                <m:t>n</m:t>
              </m:r>
            </m:den>
          </m:f>
          <m:r>
            <w:rPr>
              <w:rFonts w:ascii="Cambria Math" w:hAnsi="Cambria Math"/>
              <w:sz w:val="20"/>
              <w:szCs w:val="20"/>
            </w:rPr>
            <m:t xml:space="preserve">   </m:t>
          </m:r>
        </m:oMath>
      </m:oMathPara>
    </w:p>
    <w:p w14:paraId="0806DBE3" w14:textId="77777777" w:rsidR="00095B32" w:rsidRPr="00E80AA8" w:rsidRDefault="00C8377D" w:rsidP="00D51E80">
      <w:pPr>
        <w:pStyle w:val="ArialR"/>
        <w:spacing w:after="48"/>
      </w:pPr>
      <w:r w:rsidRPr="004C41C4">
        <w:t>Conhecendo a</w:t>
      </w:r>
      <w:r w:rsidR="002A07B4" w:rsidRPr="000031C7">
        <w:t xml:space="preserve"> fórmula</w:t>
      </w:r>
      <w:r w:rsidRPr="00B85F75">
        <w:t xml:space="preserve"> você </w:t>
      </w:r>
      <w:r w:rsidR="002A07B4" w:rsidRPr="00B85F75">
        <w:t>pode</w:t>
      </w:r>
      <w:r w:rsidRPr="00A76C6D">
        <w:t xml:space="preserve"> criar sua própria função que calcula a média. </w:t>
      </w:r>
      <w:r w:rsidR="00095B32" w:rsidRPr="00E06C38">
        <w:t>Primeiro vamos ver quais argumentos serão necessários e qual código podemos usar para calcular a média. Para testar, vamos usar o conjunto de dados abaixo:</w:t>
      </w:r>
    </w:p>
    <w:p w14:paraId="0A2E44D9" w14:textId="77777777" w:rsidR="00095B32" w:rsidRPr="009D5EBD" w:rsidRDefault="00095B32" w:rsidP="00095B32">
      <w:pPr>
        <w:pStyle w:val="CourrierR"/>
        <w:spacing w:after="48"/>
      </w:pPr>
      <w:r w:rsidRPr="00E8144B">
        <w:rPr>
          <w:color w:val="FF0000"/>
        </w:rPr>
        <w:t xml:space="preserve">&gt; </w:t>
      </w:r>
      <w:r w:rsidRPr="009D5EBD">
        <w:t>teste&lt;-c(1,4,7,l2,3)</w:t>
      </w:r>
    </w:p>
    <w:p w14:paraId="2C13E0D8" w14:textId="77777777" w:rsidR="00095B32" w:rsidRPr="00E95F6B" w:rsidRDefault="00095B32" w:rsidP="00D51E80">
      <w:pPr>
        <w:pStyle w:val="ArialR"/>
        <w:spacing w:after="48"/>
      </w:pPr>
      <w:r w:rsidRPr="00E95F6B">
        <w:t>Veja na formula que precisamos saber o somátorio dos valores:</w:t>
      </w:r>
    </w:p>
    <w:p w14:paraId="11A59829" w14:textId="77777777" w:rsidR="00095B32" w:rsidRPr="004C3649" w:rsidRDefault="00095B32" w:rsidP="00095B32">
      <w:pPr>
        <w:pStyle w:val="CourrierR"/>
        <w:spacing w:after="48"/>
      </w:pPr>
      <w:r w:rsidRPr="004C3649">
        <w:rPr>
          <w:color w:val="FF0000"/>
        </w:rPr>
        <w:t xml:space="preserve">&gt; </w:t>
      </w:r>
      <w:r w:rsidRPr="004C3649">
        <w:t>somatorio&lt;-sum(teste)</w:t>
      </w:r>
    </w:p>
    <w:p w14:paraId="18CB20A2" w14:textId="77777777" w:rsidR="00095B32" w:rsidRPr="002E042F" w:rsidRDefault="00095B32" w:rsidP="00D51E80">
      <w:pPr>
        <w:pStyle w:val="ArialR"/>
        <w:spacing w:after="48"/>
      </w:pPr>
      <w:r w:rsidRPr="002E042F">
        <w:t>E que precisamos saber o n, que é o número de observações:</w:t>
      </w:r>
    </w:p>
    <w:p w14:paraId="43AFA21F" w14:textId="77777777" w:rsidR="00095B32" w:rsidRPr="002E042F" w:rsidRDefault="00095B32" w:rsidP="00095B32">
      <w:pPr>
        <w:pStyle w:val="CourrierR"/>
        <w:spacing w:after="48"/>
      </w:pPr>
      <w:r w:rsidRPr="002E042F">
        <w:rPr>
          <w:color w:val="FF0000"/>
        </w:rPr>
        <w:t xml:space="preserve">&gt; </w:t>
      </w:r>
      <w:r w:rsidRPr="002E042F">
        <w:t>n&lt;-length(teste)</w:t>
      </w:r>
    </w:p>
    <w:p w14:paraId="43EB4CBD" w14:textId="77777777" w:rsidR="00095B32" w:rsidRPr="002E042F" w:rsidRDefault="00095B32" w:rsidP="00D51E80">
      <w:pPr>
        <w:pStyle w:val="ArialR"/>
        <w:spacing w:after="48"/>
      </w:pPr>
      <w:r w:rsidRPr="002E042F">
        <w:t>Depois precisamos dividir o somatorio pelo n:</w:t>
      </w:r>
    </w:p>
    <w:p w14:paraId="34EBC175" w14:textId="77777777" w:rsidR="00095B32" w:rsidRPr="002E042F" w:rsidRDefault="00095B32" w:rsidP="00095B32">
      <w:pPr>
        <w:pStyle w:val="CourrierR"/>
        <w:spacing w:after="48"/>
      </w:pPr>
      <w:r w:rsidRPr="002E042F">
        <w:rPr>
          <w:color w:val="FF0000"/>
        </w:rPr>
        <w:t xml:space="preserve">&gt; </w:t>
      </w:r>
      <w:r w:rsidRPr="002E042F">
        <w:t xml:space="preserve">somatorio/n </w:t>
      </w:r>
    </w:p>
    <w:p w14:paraId="53697454" w14:textId="77777777" w:rsidR="00095B32" w:rsidRPr="002E042F" w:rsidRDefault="00095B32" w:rsidP="00D51E80">
      <w:pPr>
        <w:pStyle w:val="ArialR"/>
        <w:spacing w:after="48"/>
      </w:pPr>
      <w:r w:rsidRPr="002E042F">
        <w:t xml:space="preserve">Veja que esta operação calcula corretamente a média. Use a função </w:t>
      </w:r>
      <w:r w:rsidRPr="002E042F">
        <w:rPr>
          <w:rStyle w:val="CourrierRChar"/>
        </w:rPr>
        <w:t>mean()</w:t>
      </w:r>
      <w:r w:rsidRPr="002E042F">
        <w:t xml:space="preserve"> do R para conferir.</w:t>
      </w:r>
    </w:p>
    <w:p w14:paraId="0FA097A8" w14:textId="77777777" w:rsidR="00C8377D" w:rsidRPr="002E042F" w:rsidRDefault="00095B32" w:rsidP="00D51E80">
      <w:pPr>
        <w:pStyle w:val="ArialR"/>
        <w:spacing w:after="48"/>
      </w:pPr>
      <w:r w:rsidRPr="002E042F">
        <w:t xml:space="preserve">Agora que temos o código, podemos criar a função. Repare que o único argumento necessario é aquele que indica os dados que queremos calcular a média. </w:t>
      </w:r>
      <w:r w:rsidR="00C8377D" w:rsidRPr="002E042F">
        <w:t>Note</w:t>
      </w:r>
      <w:r w:rsidRPr="002E042F">
        <w:t xml:space="preserve"> também.</w:t>
      </w:r>
      <w:r w:rsidR="00C8377D" w:rsidRPr="002E042F">
        <w:t xml:space="preserve"> que pode</w:t>
      </w:r>
      <w:r w:rsidRPr="002E042F">
        <w:t>mos</w:t>
      </w:r>
      <w:r w:rsidR="00C8377D" w:rsidRPr="002E042F">
        <w:t xml:space="preserve"> inserir comentários dentro da função para depois lembrar o </w:t>
      </w:r>
      <w:r w:rsidRPr="002E042F">
        <w:t>foi feito</w:t>
      </w:r>
      <w:r w:rsidR="00C8377D" w:rsidRPr="002E042F">
        <w:t>:</w:t>
      </w:r>
    </w:p>
    <w:p w14:paraId="1EE6B30B" w14:textId="0EC3B5E4" w:rsidR="00C8377D" w:rsidRPr="002E042F" w:rsidRDefault="002A07B4" w:rsidP="00936B8C">
      <w:pPr>
        <w:spacing w:beforeLines="20" w:before="48" w:afterLines="20" w:after="48"/>
        <w:ind w:firstLine="360"/>
        <w:jc w:val="both"/>
        <w:rPr>
          <w:rStyle w:val="ArialRChar"/>
        </w:rPr>
      </w:pPr>
      <w:r w:rsidRPr="009458FB">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media</w:t>
      </w:r>
      <w:r w:rsidR="00C8377D" w:rsidRPr="002E042F">
        <w:rPr>
          <w:rFonts w:ascii="Courier New" w:hAnsi="Courier New" w:cs="Courier New"/>
          <w:sz w:val="24"/>
          <w:szCs w:val="24"/>
        </w:rPr>
        <w:t>&lt;-function(dados){</w:t>
      </w:r>
      <w:r w:rsidR="00C8377D" w:rsidRPr="002E042F">
        <w:rPr>
          <w:rFonts w:ascii="Courier New" w:hAnsi="Courier New" w:cs="Courier New"/>
          <w:sz w:val="24"/>
          <w:szCs w:val="24"/>
        </w:rPr>
        <w:tab/>
      </w:r>
      <w:r w:rsidR="00C8377D" w:rsidRPr="002E042F">
        <w:rPr>
          <w:rStyle w:val="ArialRChar"/>
        </w:rPr>
        <w:t xml:space="preserve">#função chamada </w:t>
      </w:r>
      <w:r w:rsidRPr="002E042F">
        <w:rPr>
          <w:rStyle w:val="ArialRChar"/>
        </w:rPr>
        <w:t>media</w:t>
      </w:r>
      <w:r w:rsidR="00C8377D" w:rsidRPr="002E042F">
        <w:rPr>
          <w:rStyle w:val="ArialRChar"/>
        </w:rPr>
        <w:t xml:space="preserve"> </w:t>
      </w:r>
    </w:p>
    <w:p w14:paraId="136F6A84" w14:textId="77777777" w:rsidR="00095B32" w:rsidRPr="002E042F" w:rsidRDefault="00F60E91" w:rsidP="00936B8C">
      <w:pPr>
        <w:spacing w:beforeLines="20" w:before="48" w:afterLines="20" w:after="48"/>
        <w:ind w:firstLine="708"/>
        <w:rPr>
          <w:rFonts w:ascii="Courier New" w:hAnsi="Courier New" w:cs="Courier New"/>
          <w:sz w:val="24"/>
          <w:szCs w:val="24"/>
        </w:rPr>
      </w:pPr>
      <w:r w:rsidRPr="002E042F">
        <w:rPr>
          <w:rFonts w:ascii="Courier New" w:hAnsi="Courier New" w:cs="Courier New"/>
          <w:color w:val="FF0000"/>
          <w:sz w:val="24"/>
          <w:szCs w:val="24"/>
        </w:rPr>
        <w:t>+</w:t>
      </w:r>
      <w:r w:rsidR="00095B32" w:rsidRPr="002E042F">
        <w:rPr>
          <w:rFonts w:ascii="Courier New" w:hAnsi="Courier New" w:cs="Courier New"/>
          <w:sz w:val="24"/>
          <w:szCs w:val="24"/>
        </w:rPr>
        <w:t xml:space="preserve"> somatorio</w:t>
      </w:r>
      <w:r w:rsidR="00C8377D" w:rsidRPr="002E042F">
        <w:rPr>
          <w:rFonts w:ascii="Courier New" w:hAnsi="Courier New" w:cs="Courier New"/>
          <w:sz w:val="24"/>
          <w:szCs w:val="24"/>
        </w:rPr>
        <w:t>&lt;-sum(dados)</w:t>
      </w:r>
      <w:r w:rsidR="00095B32" w:rsidRPr="002E042F">
        <w:rPr>
          <w:rFonts w:ascii="Courier New" w:hAnsi="Courier New" w:cs="Courier New"/>
          <w:sz w:val="24"/>
          <w:szCs w:val="24"/>
        </w:rPr>
        <w:tab/>
      </w:r>
      <w:r w:rsidR="00095B32" w:rsidRPr="002E042F">
        <w:rPr>
          <w:rFonts w:ascii="Courier New" w:hAnsi="Courier New" w:cs="Courier New"/>
          <w:sz w:val="24"/>
          <w:szCs w:val="24"/>
        </w:rPr>
        <w:tab/>
      </w:r>
      <w:r w:rsidR="00095B32" w:rsidRPr="002E042F">
        <w:rPr>
          <w:rStyle w:val="ArialRChar"/>
        </w:rPr>
        <w:t>#Calcula o somatório</w:t>
      </w:r>
    </w:p>
    <w:p w14:paraId="3456024D" w14:textId="77777777" w:rsidR="00095B32" w:rsidRPr="002E042F" w:rsidRDefault="00095B32" w:rsidP="00936B8C">
      <w:pPr>
        <w:spacing w:beforeLines="20" w:before="48" w:afterLines="20" w:after="48"/>
        <w:ind w:firstLine="708"/>
        <w:jc w:val="both"/>
        <w:rPr>
          <w:rFonts w:ascii="Courier New" w:hAnsi="Courier New" w:cs="Courier New"/>
          <w:sz w:val="24"/>
          <w:szCs w:val="24"/>
        </w:rPr>
      </w:pPr>
      <w:r w:rsidRPr="002E042F">
        <w:rPr>
          <w:rFonts w:ascii="Courier New" w:hAnsi="Courier New" w:cs="Courier New"/>
          <w:color w:val="FF0000"/>
          <w:sz w:val="24"/>
          <w:szCs w:val="24"/>
        </w:rPr>
        <w:t xml:space="preserve">+ </w:t>
      </w:r>
      <w:r w:rsidRPr="002E042F">
        <w:rPr>
          <w:rFonts w:ascii="Courier New" w:hAnsi="Courier New" w:cs="Courier New"/>
          <w:sz w:val="24"/>
          <w:szCs w:val="24"/>
        </w:rPr>
        <w:t>n&lt;-length(dados)</w:t>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Courier New" w:hAnsi="Courier New" w:cs="Courier New"/>
          <w:sz w:val="24"/>
          <w:szCs w:val="24"/>
        </w:rPr>
        <w:tab/>
      </w:r>
      <w:r w:rsidRPr="002E042F">
        <w:rPr>
          <w:rStyle w:val="ArialRChar"/>
        </w:rPr>
        <w:t>## n é o número de observações</w:t>
      </w:r>
    </w:p>
    <w:p w14:paraId="62A30E3A" w14:textId="77777777" w:rsidR="00C8377D" w:rsidRPr="002E042F" w:rsidRDefault="00095B32" w:rsidP="00936B8C">
      <w:pPr>
        <w:spacing w:beforeLines="20" w:before="48" w:afterLines="20" w:after="48"/>
        <w:ind w:firstLine="360"/>
        <w:jc w:val="both"/>
        <w:rPr>
          <w:rStyle w:val="ArialRChar"/>
        </w:rPr>
      </w:pPr>
      <w:r w:rsidRPr="009458FB">
        <w:rPr>
          <w:rFonts w:ascii="Courier New" w:hAnsi="Courier New" w:cs="Courier New"/>
          <w:sz w:val="24"/>
          <w:szCs w:val="24"/>
        </w:rPr>
        <w:tab/>
      </w:r>
      <w:r w:rsidRPr="002E042F">
        <w:rPr>
          <w:rFonts w:ascii="Courier New" w:hAnsi="Courier New" w:cs="Courier New"/>
          <w:color w:val="FF0000"/>
          <w:sz w:val="24"/>
          <w:szCs w:val="24"/>
        </w:rPr>
        <w:t xml:space="preserve">+ </w:t>
      </w:r>
      <w:r w:rsidRPr="002E042F">
        <w:rPr>
          <w:rStyle w:val="CourrierRChar"/>
        </w:rPr>
        <w:t>med&lt;-</w:t>
      </w:r>
      <w:r w:rsidRPr="002E042F">
        <w:rPr>
          <w:rFonts w:ascii="Courier New" w:hAnsi="Courier New" w:cs="Courier New"/>
          <w:sz w:val="24"/>
          <w:szCs w:val="24"/>
        </w:rPr>
        <w:t>somatorio/</w:t>
      </w:r>
      <w:r w:rsidR="00C8377D" w:rsidRPr="002E042F">
        <w:rPr>
          <w:rFonts w:ascii="Courier New" w:hAnsi="Courier New" w:cs="Courier New"/>
          <w:sz w:val="24"/>
          <w:szCs w:val="24"/>
        </w:rPr>
        <w:t>n</w:t>
      </w:r>
      <w:r w:rsidR="00C8377D" w:rsidRPr="002E042F">
        <w:rPr>
          <w:rFonts w:ascii="Courier New" w:hAnsi="Courier New" w:cs="Courier New"/>
          <w:sz w:val="24"/>
          <w:szCs w:val="24"/>
        </w:rPr>
        <w:tab/>
      </w:r>
      <w:r w:rsidR="00C8377D" w:rsidRPr="002E042F">
        <w:rPr>
          <w:rFonts w:ascii="Courier New" w:hAnsi="Courier New" w:cs="Courier New"/>
          <w:sz w:val="24"/>
          <w:szCs w:val="24"/>
        </w:rPr>
        <w:tab/>
      </w:r>
      <w:r w:rsidR="00C8377D" w:rsidRPr="002E042F">
        <w:rPr>
          <w:rFonts w:ascii="Courier New" w:hAnsi="Courier New" w:cs="Courier New"/>
          <w:sz w:val="24"/>
          <w:szCs w:val="24"/>
        </w:rPr>
        <w:tab/>
      </w:r>
      <w:r w:rsidR="00C8377D" w:rsidRPr="002E042F">
        <w:rPr>
          <w:rStyle w:val="ArialRChar"/>
        </w:rPr>
        <w:t>## calcula a média</w:t>
      </w:r>
    </w:p>
    <w:p w14:paraId="2465A123"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2A07B4" w:rsidRPr="002E042F">
        <w:rPr>
          <w:rFonts w:ascii="Courier New" w:hAnsi="Courier New" w:cs="Courier New"/>
          <w:sz w:val="24"/>
          <w:szCs w:val="24"/>
        </w:rPr>
        <w:t>return(med</w:t>
      </w:r>
      <w:r w:rsidRPr="002E042F">
        <w:rPr>
          <w:rFonts w:ascii="Courier New" w:hAnsi="Courier New" w:cs="Courier New"/>
          <w:sz w:val="24"/>
          <w:szCs w:val="24"/>
        </w:rPr>
        <w:t xml:space="preserve">) </w:t>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Courier New" w:hAnsi="Courier New" w:cs="Courier New"/>
          <w:sz w:val="24"/>
          <w:szCs w:val="24"/>
        </w:rPr>
        <w:tab/>
      </w:r>
      <w:r w:rsidRPr="002E042F">
        <w:rPr>
          <w:rStyle w:val="ArialRChar"/>
        </w:rPr>
        <w:t xml:space="preserve"># </w:t>
      </w:r>
      <w:r w:rsidRPr="002E042F">
        <w:rPr>
          <w:rStyle w:val="CourrierRChar"/>
        </w:rPr>
        <w:t>return</w:t>
      </w:r>
      <w:r w:rsidRPr="002E042F">
        <w:rPr>
          <w:rStyle w:val="ArialRChar"/>
        </w:rPr>
        <w:t xml:space="preserve"> retorna os resultados calculados</w:t>
      </w:r>
    </w:p>
    <w:p w14:paraId="69E37BED"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sz w:val="24"/>
          <w:szCs w:val="24"/>
        </w:rPr>
        <w:t>}</w:t>
      </w:r>
      <w:r w:rsidR="00F60E91" w:rsidRPr="002E042F">
        <w:rPr>
          <w:rFonts w:ascii="Courier New" w:hAnsi="Courier New" w:cs="Courier New"/>
          <w:sz w:val="24"/>
          <w:szCs w:val="24"/>
        </w:rPr>
        <w:t xml:space="preserve"> </w:t>
      </w:r>
      <w:r w:rsidR="00F60E91" w:rsidRPr="002E042F">
        <w:rPr>
          <w:rFonts w:ascii="Arial" w:hAnsi="Arial" w:cs="Arial"/>
          <w:sz w:val="20"/>
          <w:szCs w:val="20"/>
        </w:rPr>
        <w:t># Fim da função</w:t>
      </w:r>
    </w:p>
    <w:p w14:paraId="5716267C" w14:textId="77777777" w:rsidR="00C8377D" w:rsidRPr="002E042F" w:rsidRDefault="00095B32" w:rsidP="00D51E80">
      <w:pPr>
        <w:pStyle w:val="ArialR"/>
        <w:spacing w:after="48"/>
      </w:pPr>
      <w:r w:rsidRPr="002E042F">
        <w:lastRenderedPageBreak/>
        <w:t xml:space="preserve">Agora use a função criada, </w:t>
      </w:r>
      <w:r w:rsidRPr="002E042F">
        <w:rPr>
          <w:rStyle w:val="CourrierRChar"/>
        </w:rPr>
        <w:t>media()</w:t>
      </w:r>
      <w:r w:rsidRPr="002E042F">
        <w:t xml:space="preserve"> </w:t>
      </w:r>
      <w:r w:rsidR="00C8377D" w:rsidRPr="002E042F">
        <w:t>para calcular a</w:t>
      </w:r>
      <w:r w:rsidR="002A07B4" w:rsidRPr="002E042F">
        <w:t xml:space="preserve"> média</w:t>
      </w:r>
      <w:r w:rsidR="00C8377D" w:rsidRPr="002E042F">
        <w:t xml:space="preserve"> dos valores abaixo:</w:t>
      </w:r>
    </w:p>
    <w:p w14:paraId="07CF58C3" w14:textId="77777777" w:rsidR="00C8377D" w:rsidRPr="002E042F" w:rsidRDefault="00F60E91"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0"/>
          <w:szCs w:val="20"/>
        </w:rPr>
        <w:tab/>
        <w:t xml:space="preserve">&gt; </w:t>
      </w:r>
      <w:r w:rsidR="00C8377D" w:rsidRPr="002E042F">
        <w:rPr>
          <w:rFonts w:ascii="Courier New" w:hAnsi="Courier New" w:cs="Courier New"/>
          <w:sz w:val="24"/>
          <w:szCs w:val="24"/>
        </w:rPr>
        <w:t>valores&lt;-c(21, 23, 25, 19, 10,1 ,30, 20, 14, 13)</w:t>
      </w:r>
    </w:p>
    <w:p w14:paraId="388CF207" w14:textId="77777777" w:rsidR="00C8377D" w:rsidRPr="002E042F" w:rsidRDefault="002A07B4"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00095B32" w:rsidRPr="002E042F">
        <w:rPr>
          <w:rFonts w:ascii="Courier New" w:hAnsi="Courier New" w:cs="Courier New"/>
          <w:sz w:val="24"/>
          <w:szCs w:val="24"/>
        </w:rPr>
        <w:t>me</w:t>
      </w:r>
      <w:r w:rsidRPr="002E042F">
        <w:rPr>
          <w:rFonts w:ascii="Courier New" w:hAnsi="Courier New" w:cs="Courier New"/>
          <w:sz w:val="24"/>
          <w:szCs w:val="24"/>
        </w:rPr>
        <w:t>dia</w:t>
      </w:r>
      <w:r w:rsidR="00C8377D" w:rsidRPr="002E042F">
        <w:rPr>
          <w:rFonts w:ascii="Courier New" w:hAnsi="Courier New" w:cs="Courier New"/>
          <w:sz w:val="24"/>
          <w:szCs w:val="24"/>
        </w:rPr>
        <w:t>(valores)</w:t>
      </w:r>
    </w:p>
    <w:p w14:paraId="122DD16F" w14:textId="77777777" w:rsidR="00C8377D" w:rsidRPr="002E042F" w:rsidRDefault="00556C5E" w:rsidP="00936B8C">
      <w:pPr>
        <w:spacing w:beforeLines="20" w:before="48" w:afterLines="20" w:after="48"/>
        <w:ind w:firstLine="360"/>
        <w:jc w:val="both"/>
        <w:rPr>
          <w:rStyle w:val="ArialRChar"/>
        </w:rPr>
      </w:pPr>
      <w:r w:rsidRPr="002E042F">
        <w:rPr>
          <w:rStyle w:val="ArialRChar"/>
        </w:rPr>
        <w:t>Use a função</w:t>
      </w:r>
      <w:r w:rsidR="00C8377D" w:rsidRPr="002E042F">
        <w:rPr>
          <w:rStyle w:val="ArialRChar"/>
        </w:rPr>
        <w:t xml:space="preserve"> do R</w:t>
      </w:r>
      <w:r w:rsidR="00C8377D" w:rsidRPr="002E042F">
        <w:rPr>
          <w:rFonts w:ascii="Times New Roman" w:hAnsi="Times New Roman"/>
          <w:sz w:val="24"/>
          <w:szCs w:val="24"/>
        </w:rPr>
        <w:t xml:space="preserve"> </w:t>
      </w:r>
      <w:r w:rsidR="00C8377D" w:rsidRPr="002E042F">
        <w:rPr>
          <w:rStyle w:val="CourrierRChar"/>
        </w:rPr>
        <w:t>mean()</w:t>
      </w:r>
      <w:r w:rsidRPr="002E042F">
        <w:rPr>
          <w:rFonts w:ascii="Times New Roman" w:hAnsi="Times New Roman"/>
          <w:sz w:val="24"/>
          <w:szCs w:val="24"/>
        </w:rPr>
        <w:t xml:space="preserve"> </w:t>
      </w:r>
      <w:r w:rsidRPr="002E042F">
        <w:rPr>
          <w:rStyle w:val="ArialRChar"/>
        </w:rPr>
        <w:t>para verificar se o cálculo</w:t>
      </w:r>
      <w:r w:rsidR="00C8377D" w:rsidRPr="002E042F">
        <w:rPr>
          <w:rStyle w:val="ArialRChar"/>
        </w:rPr>
        <w:t xml:space="preserve"> fo</w:t>
      </w:r>
      <w:r w:rsidRPr="002E042F">
        <w:rPr>
          <w:rStyle w:val="ArialRChar"/>
        </w:rPr>
        <w:t>i feito</w:t>
      </w:r>
      <w:r w:rsidR="00C8377D" w:rsidRPr="002E042F">
        <w:rPr>
          <w:rStyle w:val="ArialRChar"/>
        </w:rPr>
        <w:t xml:space="preserve"> corretamente.</w:t>
      </w:r>
    </w:p>
    <w:p w14:paraId="02C84F78" w14:textId="77777777" w:rsidR="005D0678" w:rsidRPr="002E042F" w:rsidRDefault="005D0678" w:rsidP="00936B8C">
      <w:pPr>
        <w:spacing w:beforeLines="20" w:before="48" w:afterLines="20" w:after="48"/>
        <w:ind w:firstLine="360"/>
        <w:jc w:val="both"/>
        <w:rPr>
          <w:rFonts w:ascii="Times New Roman" w:hAnsi="Times New Roman"/>
          <w:sz w:val="24"/>
          <w:szCs w:val="24"/>
        </w:rPr>
      </w:pPr>
      <w:r w:rsidRPr="002E042F">
        <w:rPr>
          <w:rFonts w:ascii="Times New Roman" w:hAnsi="Times New Roman"/>
          <w:sz w:val="24"/>
          <w:szCs w:val="24"/>
        </w:rPr>
        <w:t>Abaixo nós criaremos funções um pouco mais complicadas, mas a estrutura básica para criar uma função é exatamente como estas descritas acima.</w:t>
      </w:r>
    </w:p>
    <w:p w14:paraId="599D4E4A" w14:textId="77777777" w:rsidR="00C8377D" w:rsidRPr="002E042F" w:rsidRDefault="005D0678" w:rsidP="005D0678">
      <w:pPr>
        <w:pStyle w:val="ArialR"/>
        <w:spacing w:after="48"/>
      </w:pPr>
      <w:r w:rsidRPr="002E042F">
        <w:t xml:space="preserve">Agora vamos ver uma forma de fazer o R repetir uma tarefa o número de vezes que quisermos. No R podemos fazer isso usando funções de controle de fluxo. A forma mais simples é usando o comando </w:t>
      </w:r>
      <w:r w:rsidRPr="002E042F">
        <w:rPr>
          <w:rStyle w:val="CourrierRChar"/>
        </w:rPr>
        <w:t>for.</w:t>
      </w:r>
      <w:r w:rsidRPr="002E042F">
        <w:t xml:space="preserve"> </w:t>
      </w:r>
    </w:p>
    <w:p w14:paraId="02D1405C" w14:textId="77777777" w:rsidR="00C8377D" w:rsidRPr="002E042F" w:rsidRDefault="00C8377D" w:rsidP="00936B8C">
      <w:pPr>
        <w:pStyle w:val="Heading3"/>
        <w:spacing w:afterLines="20" w:after="48"/>
        <w:ind w:firstLine="360"/>
        <w:jc w:val="both"/>
      </w:pPr>
      <w:bookmarkStart w:id="330" w:name="_Toc287972510"/>
      <w:bookmarkStart w:id="331" w:name="_Toc288047181"/>
      <w:bookmarkStart w:id="332" w:name="_Toc288048253"/>
      <w:bookmarkStart w:id="333" w:name="_Toc318891297"/>
      <w:r w:rsidRPr="002E042F">
        <w:t xml:space="preserve">O comando </w:t>
      </w:r>
      <w:r w:rsidRPr="002E042F">
        <w:rPr>
          <w:rFonts w:ascii="Courier New" w:hAnsi="Courier New" w:cs="Courier New"/>
        </w:rPr>
        <w:t>for</w:t>
      </w:r>
      <w:bookmarkEnd w:id="330"/>
      <w:bookmarkEnd w:id="331"/>
      <w:bookmarkEnd w:id="332"/>
      <w:bookmarkEnd w:id="333"/>
    </w:p>
    <w:p w14:paraId="309EBAE0" w14:textId="77777777" w:rsidR="00C8377D" w:rsidRPr="002E042F" w:rsidRDefault="00C8377D" w:rsidP="00936B8C">
      <w:pPr>
        <w:spacing w:afterLines="20" w:after="48"/>
        <w:ind w:firstLine="360"/>
        <w:jc w:val="both"/>
      </w:pPr>
      <w:r w:rsidRPr="002E042F">
        <w:rPr>
          <w:rStyle w:val="ArialRChar"/>
        </w:rPr>
        <w:t>O comando</w:t>
      </w:r>
      <w:r w:rsidRPr="002E042F">
        <w:rPr>
          <w:rFonts w:ascii="Times New Roman" w:hAnsi="Times New Roman"/>
          <w:sz w:val="24"/>
          <w:szCs w:val="24"/>
        </w:rPr>
        <w:t xml:space="preserve"> </w:t>
      </w:r>
      <w:r w:rsidRPr="002E042F">
        <w:rPr>
          <w:rFonts w:ascii="Courier New" w:hAnsi="Courier New" w:cs="Courier New"/>
          <w:sz w:val="24"/>
          <w:szCs w:val="24"/>
        </w:rPr>
        <w:t>for</w:t>
      </w:r>
      <w:r w:rsidRPr="002E042F">
        <w:rPr>
          <w:rFonts w:ascii="Times New Roman" w:hAnsi="Times New Roman"/>
          <w:sz w:val="24"/>
          <w:szCs w:val="24"/>
        </w:rPr>
        <w:t xml:space="preserve"> </w:t>
      </w:r>
      <w:r w:rsidRPr="002E042F">
        <w:rPr>
          <w:rStyle w:val="ArialRChar"/>
        </w:rPr>
        <w:t>é usado para fazer loopings</w:t>
      </w:r>
      <w:r w:rsidR="005D0678" w:rsidRPr="002E042F">
        <w:rPr>
          <w:rStyle w:val="ArialRChar"/>
        </w:rPr>
        <w:t xml:space="preserve">. Ou seja, o R inicia uma tarefa e ao terminar ele reinicia a mesma tarefa o número de vezes que quisermos. O comando </w:t>
      </w:r>
      <w:r w:rsidR="005D0678" w:rsidRPr="002E042F">
        <w:rPr>
          <w:rStyle w:val="CourrierRChar"/>
        </w:rPr>
        <w:t>for</w:t>
      </w:r>
      <w:r w:rsidRPr="002E042F">
        <w:rPr>
          <w:rStyle w:val="ArialRChar"/>
        </w:rPr>
        <w:t xml:space="preserve"> funciona da seguinte maneira:</w:t>
      </w:r>
    </w:p>
    <w:p w14:paraId="5473F8B8"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t>"for(i in 1:n){comandos}"</w:t>
      </w:r>
    </w:p>
    <w:p w14:paraId="0019976B"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Style w:val="ArialRChar"/>
        </w:rPr>
        <w:t xml:space="preserve">Isso quer dizer que: para cada valor </w:t>
      </w:r>
      <w:r w:rsidRPr="002E042F">
        <w:rPr>
          <w:rStyle w:val="CourrierRChar"/>
          <w:b/>
        </w:rPr>
        <w:t>i</w:t>
      </w:r>
      <w:r w:rsidRPr="002E042F">
        <w:rPr>
          <w:rStyle w:val="ArialRChar"/>
        </w:rPr>
        <w:t xml:space="preserve"> o R vai calcular os comandos que estão entre as chaves </w:t>
      </w:r>
      <w:r w:rsidRPr="002E042F">
        <w:rPr>
          <w:rStyle w:val="CourrierRChar"/>
        </w:rPr>
        <w:t>{comandos}</w:t>
      </w:r>
      <w:r w:rsidRPr="002E042F">
        <w:rPr>
          <w:rStyle w:val="ArialRChar"/>
        </w:rPr>
        <w:t>. O</w:t>
      </w:r>
      <w:r w:rsidRPr="002E042F">
        <w:rPr>
          <w:rFonts w:ascii="Times New Roman" w:hAnsi="Times New Roman"/>
          <w:sz w:val="24"/>
          <w:szCs w:val="24"/>
        </w:rPr>
        <w:t xml:space="preserve"> "</w:t>
      </w:r>
      <w:r w:rsidRPr="002E042F">
        <w:rPr>
          <w:rFonts w:ascii="Courier New" w:hAnsi="Courier New" w:cs="Courier New"/>
          <w:sz w:val="24"/>
          <w:szCs w:val="24"/>
        </w:rPr>
        <w:t>i in 1:n"</w:t>
      </w:r>
      <w:r w:rsidRPr="002E042F">
        <w:rPr>
          <w:rFonts w:ascii="Times New Roman" w:hAnsi="Times New Roman"/>
          <w:sz w:val="24"/>
          <w:szCs w:val="24"/>
        </w:rPr>
        <w:t xml:space="preserve"> </w:t>
      </w:r>
      <w:r w:rsidRPr="002E042F">
        <w:rPr>
          <w:rStyle w:val="ArialRChar"/>
        </w:rPr>
        <w:t xml:space="preserve">indica que os valores de </w:t>
      </w:r>
      <w:r w:rsidRPr="002E042F">
        <w:rPr>
          <w:rStyle w:val="CourrierRChar"/>
        </w:rPr>
        <w:t>i</w:t>
      </w:r>
      <w:r w:rsidRPr="002E042F">
        <w:rPr>
          <w:rStyle w:val="ArialRChar"/>
        </w:rPr>
        <w:t xml:space="preserve"> serão </w:t>
      </w:r>
      <w:r w:rsidRPr="002E042F">
        <w:rPr>
          <w:rStyle w:val="CourrierRChar"/>
        </w:rPr>
        <w:t>i = 1</w:t>
      </w:r>
      <w:r w:rsidRPr="002E042F">
        <w:rPr>
          <w:rStyle w:val="ArialRChar"/>
        </w:rPr>
        <w:t xml:space="preserve"> até </w:t>
      </w:r>
      <w:r w:rsidRPr="002E042F">
        <w:rPr>
          <w:rStyle w:val="CourrierRChar"/>
        </w:rPr>
        <w:t>1 = n</w:t>
      </w:r>
      <w:r w:rsidRPr="002E042F">
        <w:rPr>
          <w:rStyle w:val="ArialRChar"/>
        </w:rPr>
        <w:t>. Ou seja, na primeira rodada do</w:t>
      </w:r>
      <w:r w:rsidRPr="002E042F">
        <w:rPr>
          <w:rFonts w:ascii="Times New Roman" w:hAnsi="Times New Roman"/>
          <w:sz w:val="24"/>
          <w:szCs w:val="24"/>
        </w:rPr>
        <w:t xml:space="preserve"> </w:t>
      </w:r>
      <w:r w:rsidRPr="002E042F">
        <w:rPr>
          <w:rFonts w:ascii="Courier New" w:hAnsi="Courier New" w:cs="Courier New"/>
          <w:sz w:val="24"/>
          <w:szCs w:val="24"/>
        </w:rPr>
        <w:t xml:space="preserve">for </w:t>
      </w:r>
      <w:r w:rsidRPr="002E042F">
        <w:rPr>
          <w:rStyle w:val="ArialRChar"/>
        </w:rPr>
        <w:t xml:space="preserve">o </w:t>
      </w:r>
      <w:r w:rsidRPr="002E042F">
        <w:rPr>
          <w:rStyle w:val="CourrierRChar"/>
        </w:rPr>
        <w:t>i</w:t>
      </w:r>
      <w:r w:rsidRPr="002E042F">
        <w:rPr>
          <w:rStyle w:val="ArialRChar"/>
        </w:rPr>
        <w:t xml:space="preserve"> será igual a 1, na segunda </w:t>
      </w:r>
      <w:r w:rsidRPr="002E042F">
        <w:rPr>
          <w:rStyle w:val="CourrierRChar"/>
        </w:rPr>
        <w:t>i = 2</w:t>
      </w:r>
      <w:r w:rsidRPr="002E042F">
        <w:rPr>
          <w:rStyle w:val="ArialRChar"/>
        </w:rPr>
        <w:t>, e assim por diante até</w:t>
      </w:r>
      <w:r w:rsidR="005D0678" w:rsidRPr="002E042F">
        <w:rPr>
          <w:rStyle w:val="ArialRChar"/>
        </w:rPr>
        <w:t xml:space="preserve">  que</w:t>
      </w:r>
      <w:r w:rsidRPr="002E042F">
        <w:rPr>
          <w:rStyle w:val="ArialRChar"/>
        </w:rPr>
        <w:t xml:space="preserve"> </w:t>
      </w:r>
      <w:r w:rsidRPr="002E042F">
        <w:rPr>
          <w:rStyle w:val="CourrierRChar"/>
        </w:rPr>
        <w:t>i = n</w:t>
      </w:r>
      <w:r w:rsidRPr="002E042F">
        <w:rPr>
          <w:rStyle w:val="ArialRChar"/>
        </w:rPr>
        <w:t>. Para salvar os</w:t>
      </w:r>
      <w:r w:rsidRPr="002E042F">
        <w:rPr>
          <w:rFonts w:ascii="Times New Roman" w:hAnsi="Times New Roman"/>
          <w:sz w:val="24"/>
          <w:szCs w:val="24"/>
        </w:rPr>
        <w:t xml:space="preserve"> </w:t>
      </w:r>
      <w:r w:rsidRPr="002E042F">
        <w:rPr>
          <w:rStyle w:val="ArialRChar"/>
        </w:rPr>
        <w:t>resultados que serão calculados no</w:t>
      </w:r>
      <w:r w:rsidRPr="002E042F">
        <w:rPr>
          <w:rFonts w:ascii="Times New Roman" w:hAnsi="Times New Roman"/>
          <w:sz w:val="24"/>
          <w:szCs w:val="24"/>
        </w:rPr>
        <w:t xml:space="preserve"> </w:t>
      </w:r>
      <w:r w:rsidRPr="002E042F">
        <w:rPr>
          <w:rFonts w:ascii="Courier New" w:hAnsi="Courier New" w:cs="Courier New"/>
          <w:sz w:val="24"/>
          <w:szCs w:val="24"/>
        </w:rPr>
        <w:t xml:space="preserve">for </w:t>
      </w:r>
      <w:r w:rsidRPr="002E042F">
        <w:rPr>
          <w:rStyle w:val="ArialRChar"/>
        </w:rPr>
        <w:t>precisamos criar um objeto vazio que receberá os valores calculados. Criamos este objeto vazio assim:</w:t>
      </w:r>
      <w:r w:rsidRPr="002E042F">
        <w:rPr>
          <w:rFonts w:ascii="Times New Roman" w:hAnsi="Times New Roman"/>
          <w:sz w:val="24"/>
          <w:szCs w:val="24"/>
        </w:rPr>
        <w:t xml:space="preserve"> </w:t>
      </w:r>
    </w:p>
    <w:p w14:paraId="70D29EE9"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Times New Roman" w:hAnsi="Times New Roman"/>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resu&lt;-numeric(0)</w:t>
      </w:r>
    </w:p>
    <w:p w14:paraId="5B2755F1" w14:textId="77777777" w:rsidR="005D0678" w:rsidRPr="002E042F" w:rsidRDefault="005D0678" w:rsidP="00936B8C">
      <w:pPr>
        <w:spacing w:beforeLines="20" w:before="48" w:afterLines="20" w:after="48"/>
        <w:ind w:firstLine="360"/>
        <w:jc w:val="both"/>
        <w:rPr>
          <w:rFonts w:ascii="Times New Roman" w:hAnsi="Times New Roman"/>
          <w:sz w:val="24"/>
          <w:szCs w:val="24"/>
        </w:rPr>
      </w:pPr>
      <w:r w:rsidRPr="002E042F">
        <w:rPr>
          <w:rFonts w:ascii="Courier New" w:hAnsi="Courier New" w:cs="Courier New"/>
          <w:sz w:val="24"/>
          <w:szCs w:val="24"/>
        </w:rPr>
        <w:tab/>
        <w:t>&gt; resu #</w:t>
      </w:r>
      <w:r w:rsidRPr="002E042F">
        <w:rPr>
          <w:rStyle w:val="ArialRChar"/>
        </w:rPr>
        <w:t xml:space="preserve"> este objeto é um vetor numérico que ainda está vazio</w:t>
      </w:r>
    </w:p>
    <w:p w14:paraId="0F18EB6D"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Style w:val="ArialRChar"/>
        </w:rPr>
        <w:t>Agora vamos usar o</w:t>
      </w:r>
      <w:r w:rsidRPr="002E042F">
        <w:rPr>
          <w:rFonts w:ascii="Times New Roman" w:hAnsi="Times New Roman"/>
          <w:sz w:val="24"/>
          <w:szCs w:val="24"/>
        </w:rPr>
        <w:t xml:space="preserve"> </w:t>
      </w:r>
      <w:r w:rsidRPr="002E042F">
        <w:rPr>
          <w:rFonts w:ascii="Courier New" w:hAnsi="Courier New" w:cs="Courier New"/>
          <w:sz w:val="24"/>
          <w:szCs w:val="24"/>
        </w:rPr>
        <w:t xml:space="preserve">for </w:t>
      </w:r>
      <w:r w:rsidRPr="002E042F">
        <w:rPr>
          <w:rStyle w:val="ArialRChar"/>
        </w:rPr>
        <w:t xml:space="preserve">para elevar </w:t>
      </w:r>
      <w:r w:rsidRPr="002E042F">
        <w:rPr>
          <w:rStyle w:val="CourrierRChar"/>
        </w:rPr>
        <w:t>i</w:t>
      </w:r>
      <w:r w:rsidRPr="002E042F">
        <w:rPr>
          <w:rStyle w:val="ArialRChar"/>
        </w:rPr>
        <w:t xml:space="preserve"> valores ao quadrado</w:t>
      </w:r>
      <w:r w:rsidRPr="002E042F">
        <w:rPr>
          <w:rFonts w:ascii="Times New Roman" w:hAnsi="Times New Roman"/>
          <w:sz w:val="24"/>
          <w:szCs w:val="24"/>
        </w:rPr>
        <w:t>:</w:t>
      </w:r>
    </w:p>
    <w:p w14:paraId="4A0C6527"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Fonts w:ascii="Times New Roman" w:hAnsi="Times New Roman"/>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for(i in 1:5){</w:t>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Times New Roman" w:hAnsi="Times New Roman"/>
          <w:sz w:val="24"/>
          <w:szCs w:val="24"/>
        </w:rPr>
        <w:t xml:space="preserve">## </w:t>
      </w:r>
      <w:r w:rsidRPr="002E042F">
        <w:rPr>
          <w:rStyle w:val="ArialRChar"/>
        </w:rPr>
        <w:t>o i será i = 1; i = 2; i = 3; i = 4; i = 5</w:t>
      </w:r>
    </w:p>
    <w:p w14:paraId="5891579E"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sz w:val="24"/>
          <w:szCs w:val="24"/>
        </w:rPr>
        <w:t>resu[i]&lt;-i^2</w:t>
      </w:r>
      <w:r w:rsidRPr="002E042F">
        <w:rPr>
          <w:rFonts w:ascii="Courier New" w:hAnsi="Courier New" w:cs="Courier New"/>
          <w:sz w:val="24"/>
          <w:szCs w:val="24"/>
        </w:rPr>
        <w:tab/>
      </w:r>
      <w:r w:rsidRPr="002E042F">
        <w:rPr>
          <w:rFonts w:ascii="Courier New" w:hAnsi="Courier New" w:cs="Courier New"/>
          <w:sz w:val="24"/>
          <w:szCs w:val="24"/>
        </w:rPr>
        <w:tab/>
      </w:r>
      <w:r w:rsidRPr="002E042F">
        <w:rPr>
          <w:rFonts w:ascii="Courier New" w:hAnsi="Courier New" w:cs="Courier New"/>
          <w:sz w:val="24"/>
          <w:szCs w:val="24"/>
        </w:rPr>
        <w:tab/>
      </w:r>
      <w:r w:rsidRPr="002E042F">
        <w:rPr>
          <w:rStyle w:val="ArialRChar"/>
        </w:rPr>
        <w:t>## Na primeira rodada o i = 1, então será 1</w:t>
      </w:r>
      <w:r w:rsidRPr="002E042F">
        <w:rPr>
          <w:rFonts w:ascii="Times New Roman" w:hAnsi="Times New Roman"/>
          <w:sz w:val="24"/>
          <w:szCs w:val="24"/>
          <w:vertAlign w:val="superscript"/>
        </w:rPr>
        <w:t>2</w:t>
      </w:r>
    </w:p>
    <w:p w14:paraId="5ADB290E"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sz w:val="24"/>
          <w:szCs w:val="24"/>
        </w:rPr>
        <w:t>}</w:t>
      </w:r>
      <w:r w:rsidR="00F60E91" w:rsidRPr="002E042F">
        <w:rPr>
          <w:rFonts w:ascii="Courier New" w:hAnsi="Courier New" w:cs="Courier New"/>
          <w:sz w:val="24"/>
          <w:szCs w:val="24"/>
        </w:rPr>
        <w:t xml:space="preserve"> </w:t>
      </w:r>
      <w:r w:rsidR="00F60E91" w:rsidRPr="002E042F">
        <w:rPr>
          <w:rFonts w:ascii="Arial" w:hAnsi="Arial" w:cs="Arial"/>
          <w:sz w:val="20"/>
          <w:szCs w:val="20"/>
        </w:rPr>
        <w:t># Fim do for (i)</w:t>
      </w:r>
    </w:p>
    <w:p w14:paraId="24C2E411"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resu</w:t>
      </w:r>
      <w:r w:rsidR="00556C5E" w:rsidRPr="002E042F">
        <w:rPr>
          <w:rFonts w:ascii="Courier New" w:hAnsi="Courier New" w:cs="Courier New"/>
          <w:sz w:val="24"/>
          <w:szCs w:val="24"/>
        </w:rPr>
        <w:tab/>
      </w:r>
      <w:r w:rsidR="00556C5E" w:rsidRPr="002E042F">
        <w:rPr>
          <w:rFonts w:ascii="Courier New" w:hAnsi="Courier New" w:cs="Courier New"/>
          <w:sz w:val="24"/>
          <w:szCs w:val="24"/>
        </w:rPr>
        <w:tab/>
      </w:r>
      <w:r w:rsidR="00556C5E" w:rsidRPr="002E042F">
        <w:rPr>
          <w:rStyle w:val="ArialRChar"/>
        </w:rPr>
        <w:t>## Para ver os resultados</w:t>
      </w:r>
    </w:p>
    <w:p w14:paraId="63B41BD1" w14:textId="77777777" w:rsidR="00567E1F" w:rsidRPr="002E042F" w:rsidRDefault="00567E1F" w:rsidP="00D51E80">
      <w:pPr>
        <w:pStyle w:val="ArialR"/>
        <w:spacing w:after="48"/>
      </w:pPr>
    </w:p>
    <w:p w14:paraId="0F9C113F" w14:textId="77777777" w:rsidR="00223192" w:rsidRPr="002E042F" w:rsidRDefault="00567E1F" w:rsidP="00D51E80">
      <w:pPr>
        <w:pStyle w:val="ArialR"/>
        <w:spacing w:after="48"/>
      </w:pPr>
      <w:r w:rsidRPr="002E042F">
        <w:t>Veja que este for não é necessário, pois poderíamos ter elevado esses números ao quadrado sem usar um for.</w:t>
      </w:r>
    </w:p>
    <w:p w14:paraId="714E5C13" w14:textId="77777777" w:rsidR="00567E1F" w:rsidRPr="002E042F" w:rsidRDefault="00567E1F" w:rsidP="00567E1F">
      <w:pPr>
        <w:pStyle w:val="CourrierR"/>
        <w:spacing w:after="48"/>
      </w:pPr>
      <w:r w:rsidRPr="002E042F">
        <w:rPr>
          <w:color w:val="FF0000"/>
        </w:rPr>
        <w:t xml:space="preserve">&gt; </w:t>
      </w:r>
      <w:r w:rsidRPr="002E042F">
        <w:t>(1:5)^2</w:t>
      </w:r>
    </w:p>
    <w:p w14:paraId="662F3BF6" w14:textId="77777777" w:rsidR="00223192" w:rsidRPr="002E042F" w:rsidRDefault="00567E1F" w:rsidP="00D51E80">
      <w:pPr>
        <w:pStyle w:val="ArialR"/>
        <w:spacing w:after="48"/>
      </w:pPr>
      <w:r w:rsidRPr="002E042F">
        <w:t>Contudo, em diversos casos precisaremos usar um for para fazer uma tarefa especifica para cada valor. Mas a</w:t>
      </w:r>
      <w:r w:rsidR="00223192" w:rsidRPr="002E042F">
        <w:t xml:space="preserve">ntes de continuar, vamos fazer uma espécie de "filminho" mostrando o que o </w:t>
      </w:r>
      <w:r w:rsidR="00223192" w:rsidRPr="002E042F">
        <w:rPr>
          <w:rStyle w:val="CourrierRChar"/>
        </w:rPr>
        <w:t>for</w:t>
      </w:r>
      <w:r w:rsidR="00223192" w:rsidRPr="002E042F">
        <w:t xml:space="preserve"> faz: </w:t>
      </w:r>
    </w:p>
    <w:p w14:paraId="3D1C3E55" w14:textId="77777777" w:rsidR="00223192" w:rsidRPr="002E042F" w:rsidRDefault="00223192" w:rsidP="00D51E80">
      <w:pPr>
        <w:pStyle w:val="ArialR"/>
        <w:spacing w:after="48"/>
      </w:pPr>
      <w:r w:rsidRPr="002E042F">
        <w:t>Primeiro vamos fazer um gráfico com limites xlim =0:10 e ylim=0:10.</w:t>
      </w:r>
    </w:p>
    <w:p w14:paraId="7F902747" w14:textId="77777777" w:rsidR="00223192" w:rsidRPr="002E042F" w:rsidRDefault="00223192"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CF6DC8" w:rsidRPr="002E042F">
        <w:rPr>
          <w:rFonts w:ascii="Courier New" w:hAnsi="Courier New" w:cs="Courier New"/>
          <w:color w:val="FF0000"/>
          <w:sz w:val="24"/>
          <w:szCs w:val="24"/>
        </w:rPr>
        <w:t>&gt;</w:t>
      </w:r>
      <w:r w:rsidR="00CF6DC8" w:rsidRPr="002E042F">
        <w:rPr>
          <w:rFonts w:ascii="Courier New" w:hAnsi="Courier New" w:cs="Courier New"/>
          <w:sz w:val="24"/>
          <w:szCs w:val="24"/>
        </w:rPr>
        <w:t xml:space="preserve"> </w:t>
      </w:r>
      <w:r w:rsidRPr="002E042F">
        <w:rPr>
          <w:rFonts w:ascii="Courier New" w:hAnsi="Courier New" w:cs="Courier New"/>
          <w:sz w:val="24"/>
          <w:szCs w:val="24"/>
        </w:rPr>
        <w:t>plot(0:10,0:10, type="n")</w:t>
      </w:r>
    </w:p>
    <w:p w14:paraId="583FDE48" w14:textId="77777777" w:rsidR="00223192" w:rsidRPr="002E042F" w:rsidRDefault="00223192" w:rsidP="00936B8C">
      <w:pPr>
        <w:spacing w:beforeLines="20" w:before="48" w:afterLines="20" w:after="48"/>
        <w:ind w:firstLine="360"/>
        <w:jc w:val="both"/>
        <w:rPr>
          <w:rFonts w:ascii="Times New Roman" w:hAnsi="Times New Roman"/>
          <w:sz w:val="24"/>
          <w:szCs w:val="24"/>
        </w:rPr>
      </w:pPr>
      <w:r w:rsidRPr="002E042F">
        <w:rPr>
          <w:rStyle w:val="ArialRChar"/>
        </w:rPr>
        <w:t>Agora vamos usar o</w:t>
      </w:r>
      <w:r w:rsidRPr="002E042F">
        <w:rPr>
          <w:rFonts w:ascii="Times New Roman" w:hAnsi="Times New Roman"/>
          <w:sz w:val="24"/>
          <w:szCs w:val="24"/>
        </w:rPr>
        <w:t xml:space="preserve"> </w:t>
      </w:r>
      <w:r w:rsidRPr="002E042F">
        <w:rPr>
          <w:rFonts w:ascii="Courier New" w:hAnsi="Courier New" w:cs="Courier New"/>
          <w:sz w:val="24"/>
          <w:szCs w:val="24"/>
        </w:rPr>
        <w:t>for</w:t>
      </w:r>
      <w:r w:rsidRPr="002E042F">
        <w:rPr>
          <w:rFonts w:ascii="Times New Roman" w:hAnsi="Times New Roman"/>
          <w:sz w:val="24"/>
          <w:szCs w:val="24"/>
        </w:rPr>
        <w:t xml:space="preserve"> </w:t>
      </w:r>
      <w:r w:rsidRPr="002E042F">
        <w:rPr>
          <w:rStyle w:val="ArialRChar"/>
        </w:rPr>
        <w:t>para inserir textos no gráfico a cada passo do</w:t>
      </w:r>
      <w:r w:rsidRPr="002E042F">
        <w:rPr>
          <w:rFonts w:ascii="Times New Roman" w:hAnsi="Times New Roman"/>
          <w:sz w:val="24"/>
          <w:szCs w:val="24"/>
        </w:rPr>
        <w:t xml:space="preserve"> </w:t>
      </w:r>
      <w:r w:rsidRPr="002E042F">
        <w:rPr>
          <w:rFonts w:ascii="Courier New" w:hAnsi="Courier New" w:cs="Courier New"/>
          <w:sz w:val="24"/>
          <w:szCs w:val="24"/>
        </w:rPr>
        <w:t>for</w:t>
      </w:r>
      <w:r w:rsidRPr="002E042F">
        <w:rPr>
          <w:rFonts w:ascii="Times New Roman" w:hAnsi="Times New Roman"/>
          <w:sz w:val="24"/>
          <w:szCs w:val="24"/>
        </w:rPr>
        <w:t>:</w:t>
      </w:r>
    </w:p>
    <w:p w14:paraId="253F4401" w14:textId="77777777" w:rsidR="00223192" w:rsidRPr="002E042F" w:rsidRDefault="00223192" w:rsidP="00936B8C">
      <w:pPr>
        <w:spacing w:beforeLines="20" w:before="48" w:afterLines="20" w:after="48"/>
        <w:ind w:firstLine="360"/>
        <w:jc w:val="both"/>
        <w:rPr>
          <w:rFonts w:ascii="Courier New" w:hAnsi="Courier New" w:cs="Courier New"/>
          <w:sz w:val="24"/>
          <w:szCs w:val="24"/>
        </w:rPr>
      </w:pPr>
      <w:r w:rsidRPr="002E042F">
        <w:rPr>
          <w:rFonts w:ascii="Times New Roman" w:hAnsi="Times New Roman"/>
          <w:sz w:val="24"/>
          <w:szCs w:val="24"/>
        </w:rPr>
        <w:tab/>
      </w:r>
      <w:r w:rsidR="00CF6DC8" w:rsidRPr="002E042F">
        <w:rPr>
          <w:rFonts w:ascii="Times New Roman" w:hAnsi="Times New Roman"/>
          <w:color w:val="FF0000"/>
          <w:sz w:val="24"/>
          <w:szCs w:val="24"/>
        </w:rPr>
        <w:t>&gt;</w:t>
      </w:r>
      <w:r w:rsidR="00CF6DC8" w:rsidRPr="002E042F">
        <w:rPr>
          <w:rFonts w:ascii="Times New Roman" w:hAnsi="Times New Roman"/>
          <w:sz w:val="24"/>
          <w:szCs w:val="24"/>
        </w:rPr>
        <w:t xml:space="preserve"> </w:t>
      </w:r>
      <w:r w:rsidRPr="002E042F">
        <w:rPr>
          <w:rFonts w:ascii="Courier New" w:hAnsi="Courier New" w:cs="Courier New"/>
          <w:sz w:val="24"/>
          <w:szCs w:val="24"/>
        </w:rPr>
        <w:t>for(i in 1:9){</w:t>
      </w:r>
    </w:p>
    <w:p w14:paraId="072097A9" w14:textId="77777777" w:rsidR="00223192" w:rsidRPr="002E042F" w:rsidRDefault="00223192"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CF6DC8" w:rsidRPr="002E042F">
        <w:rPr>
          <w:rFonts w:ascii="Courier New" w:hAnsi="Courier New" w:cs="Courier New"/>
          <w:color w:val="FF0000"/>
          <w:sz w:val="24"/>
          <w:szCs w:val="24"/>
        </w:rPr>
        <w:t>+</w:t>
      </w:r>
      <w:r w:rsidR="00CF6DC8" w:rsidRPr="002E042F">
        <w:rPr>
          <w:rFonts w:ascii="Courier New" w:hAnsi="Courier New" w:cs="Courier New"/>
          <w:sz w:val="24"/>
          <w:szCs w:val="24"/>
        </w:rPr>
        <w:t xml:space="preserve"> </w:t>
      </w:r>
      <w:r w:rsidRPr="002E042F">
        <w:rPr>
          <w:rFonts w:ascii="Courier New" w:hAnsi="Courier New" w:cs="Courier New"/>
          <w:sz w:val="24"/>
          <w:szCs w:val="24"/>
        </w:rPr>
        <w:t>text(i,i, paste("Passo", i))</w:t>
      </w:r>
    </w:p>
    <w:p w14:paraId="0866D1D7" w14:textId="77777777" w:rsidR="00223192" w:rsidRPr="002E042F" w:rsidRDefault="00223192"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CF6DC8" w:rsidRPr="002E042F">
        <w:rPr>
          <w:rFonts w:ascii="Courier New" w:hAnsi="Courier New" w:cs="Courier New"/>
          <w:color w:val="FF0000"/>
          <w:sz w:val="24"/>
          <w:szCs w:val="24"/>
        </w:rPr>
        <w:t xml:space="preserve">+ </w:t>
      </w:r>
      <w:r w:rsidRPr="002E042F">
        <w:rPr>
          <w:rFonts w:ascii="Courier New" w:hAnsi="Courier New" w:cs="Courier New"/>
          <w:sz w:val="24"/>
          <w:szCs w:val="24"/>
        </w:rPr>
        <w:t>}</w:t>
      </w:r>
    </w:p>
    <w:p w14:paraId="6B8CD55B" w14:textId="77777777" w:rsidR="00223192" w:rsidRPr="002E042F" w:rsidRDefault="00223192" w:rsidP="00936B8C">
      <w:pPr>
        <w:spacing w:beforeLines="20" w:before="48" w:afterLines="20" w:after="48"/>
        <w:ind w:firstLine="360"/>
        <w:jc w:val="both"/>
        <w:rPr>
          <w:rFonts w:ascii="Times New Roman" w:hAnsi="Times New Roman"/>
          <w:sz w:val="24"/>
          <w:szCs w:val="24"/>
        </w:rPr>
      </w:pPr>
      <w:r w:rsidRPr="002E042F">
        <w:rPr>
          <w:rStyle w:val="ArialRChar"/>
        </w:rPr>
        <w:t>O R fez tudo muito rápido, de forma que não conseguimos ver os passos que ele deu. Vamos fazer novamente, mas agora inserindo uma função que retarde o R em 1 segundo. Ou seja, cada passo irá demorar 1 segundo</w:t>
      </w:r>
      <w:r w:rsidRPr="002E042F">
        <w:rPr>
          <w:rFonts w:ascii="Times New Roman" w:hAnsi="Times New Roman"/>
          <w:sz w:val="24"/>
          <w:szCs w:val="24"/>
        </w:rPr>
        <w:t xml:space="preserve">. </w:t>
      </w:r>
    </w:p>
    <w:p w14:paraId="14E2035D" w14:textId="77777777" w:rsidR="00B23417" w:rsidRPr="002E042F" w:rsidRDefault="00223192" w:rsidP="00D51E80">
      <w:pPr>
        <w:pStyle w:val="CourrierR"/>
        <w:spacing w:after="48"/>
      </w:pPr>
      <w:r w:rsidRPr="002E042F">
        <w:tab/>
      </w:r>
      <w:r w:rsidR="00CF6DC8" w:rsidRPr="002E042F">
        <w:rPr>
          <w:color w:val="FF0000"/>
        </w:rPr>
        <w:t>&gt;</w:t>
      </w:r>
      <w:r w:rsidR="00CF6DC8" w:rsidRPr="002E042F">
        <w:t xml:space="preserve"> </w:t>
      </w:r>
      <w:r w:rsidR="00B23417" w:rsidRPr="002E042F">
        <w:t>plot(0:10,0:10, type="n")</w:t>
      </w:r>
    </w:p>
    <w:p w14:paraId="3DA7D1A4" w14:textId="77777777" w:rsidR="00223192" w:rsidRPr="002E042F" w:rsidRDefault="00B23417" w:rsidP="00D51E80">
      <w:pPr>
        <w:pStyle w:val="CourrierR"/>
        <w:spacing w:after="48"/>
      </w:pPr>
      <w:r w:rsidRPr="002E042F">
        <w:tab/>
      </w:r>
      <w:r w:rsidR="00CF6DC8" w:rsidRPr="002E042F">
        <w:rPr>
          <w:color w:val="FF0000"/>
        </w:rPr>
        <w:t>&gt;</w:t>
      </w:r>
      <w:r w:rsidR="00CF6DC8" w:rsidRPr="002E042F">
        <w:t xml:space="preserve"> </w:t>
      </w:r>
      <w:r w:rsidR="00223192" w:rsidRPr="002E042F">
        <w:t>for(i in 1:9){</w:t>
      </w:r>
    </w:p>
    <w:p w14:paraId="6A2245A9" w14:textId="77777777" w:rsidR="00223192" w:rsidRPr="002E042F" w:rsidRDefault="00223192" w:rsidP="00D51E80">
      <w:pPr>
        <w:pStyle w:val="CourrierR"/>
        <w:spacing w:after="48"/>
      </w:pPr>
      <w:r w:rsidRPr="002E042F">
        <w:tab/>
      </w:r>
      <w:r w:rsidR="00CF6DC8" w:rsidRPr="002E042F">
        <w:rPr>
          <w:color w:val="FF0000"/>
        </w:rPr>
        <w:t>+</w:t>
      </w:r>
      <w:r w:rsidR="00CF6DC8" w:rsidRPr="002E042F">
        <w:t xml:space="preserve"> </w:t>
      </w:r>
      <w:r w:rsidRPr="002E042F">
        <w:t>text(i,i, paste("Passo", i))</w:t>
      </w:r>
    </w:p>
    <w:p w14:paraId="3FD7505E" w14:textId="77777777" w:rsidR="00223192" w:rsidRPr="002E042F" w:rsidRDefault="00223192" w:rsidP="00D51E80">
      <w:pPr>
        <w:pStyle w:val="CourrierR"/>
        <w:spacing w:after="48"/>
        <w:rPr>
          <w:rStyle w:val="ArialRChar"/>
        </w:rPr>
      </w:pPr>
      <w:r w:rsidRPr="009458FB">
        <w:lastRenderedPageBreak/>
        <w:tab/>
      </w:r>
      <w:r w:rsidR="00CF6DC8" w:rsidRPr="002E042F">
        <w:rPr>
          <w:color w:val="FF0000"/>
        </w:rPr>
        <w:t>+</w:t>
      </w:r>
      <w:r w:rsidR="00CF6DC8" w:rsidRPr="002E042F">
        <w:t xml:space="preserve"> </w:t>
      </w:r>
      <w:r w:rsidRPr="002E042F">
        <w:t>Sys.sleep(1)</w:t>
      </w:r>
      <w:r w:rsidRPr="002E042F">
        <w:tab/>
      </w:r>
      <w:r w:rsidRPr="002E042F">
        <w:tab/>
      </w:r>
      <w:r w:rsidRPr="002E042F">
        <w:rPr>
          <w:rStyle w:val="ArialRChar"/>
        </w:rPr>
        <w:tab/>
      </w:r>
      <w:r w:rsidRPr="002E042F">
        <w:rPr>
          <w:rStyle w:val="ArialRChar"/>
        </w:rPr>
        <w:tab/>
        <w:t>## retarda os passos em 1 segundo</w:t>
      </w:r>
    </w:p>
    <w:p w14:paraId="4232F62C" w14:textId="77777777" w:rsidR="00223192" w:rsidRPr="002E042F" w:rsidRDefault="00223192" w:rsidP="00D51E80">
      <w:pPr>
        <w:pStyle w:val="CourrierR"/>
        <w:spacing w:after="48"/>
      </w:pPr>
      <w:r w:rsidRPr="002E042F">
        <w:tab/>
      </w:r>
      <w:r w:rsidR="00CF6DC8" w:rsidRPr="002E042F">
        <w:rPr>
          <w:color w:val="FF0000"/>
        </w:rPr>
        <w:t xml:space="preserve">+ </w:t>
      </w:r>
      <w:r w:rsidRPr="002E042F">
        <w:t>}</w:t>
      </w:r>
    </w:p>
    <w:p w14:paraId="381ACF86" w14:textId="77777777" w:rsidR="00223192" w:rsidRPr="002E042F" w:rsidRDefault="00223192" w:rsidP="00936B8C">
      <w:pPr>
        <w:spacing w:beforeLines="20" w:before="48" w:afterLines="20" w:after="48"/>
        <w:ind w:firstLine="360"/>
        <w:jc w:val="both"/>
        <w:rPr>
          <w:rFonts w:ascii="Times New Roman" w:hAnsi="Times New Roman"/>
          <w:sz w:val="24"/>
          <w:szCs w:val="24"/>
        </w:rPr>
      </w:pPr>
      <w:r w:rsidRPr="002E042F">
        <w:rPr>
          <w:rStyle w:val="ArialRChar"/>
        </w:rPr>
        <w:t>Entendeu o que está sendo feito? No primeiro passo do for, o i é igual a 1, portanto apareceu o texto "passo 1" na coordenada x=1, y=1 do gráfico. No segundo passo o i é igual a 2 e aparece o texto "passo 2" na coordenada x=2, y=2, e assim por diante</w:t>
      </w:r>
      <w:r w:rsidRPr="002E042F">
        <w:rPr>
          <w:rFonts w:ascii="Times New Roman" w:hAnsi="Times New Roman"/>
          <w:sz w:val="24"/>
          <w:szCs w:val="24"/>
        </w:rPr>
        <w:t>.</w:t>
      </w:r>
    </w:p>
    <w:p w14:paraId="779823D7" w14:textId="77777777" w:rsidR="00223192" w:rsidRPr="002E042F" w:rsidRDefault="00021737" w:rsidP="00021737">
      <w:pPr>
        <w:pStyle w:val="ArialR"/>
        <w:spacing w:after="48"/>
      </w:pPr>
      <w:r w:rsidRPr="002E042F">
        <w:t xml:space="preserve">O </w:t>
      </w:r>
      <w:r w:rsidRPr="002E042F">
        <w:rPr>
          <w:rStyle w:val="CourrierRChar"/>
        </w:rPr>
        <w:t>i</w:t>
      </w:r>
      <w:r w:rsidRPr="002E042F">
        <w:t xml:space="preserve"> é apenas uma letra qualquer, podemos alterar o </w:t>
      </w:r>
      <w:r w:rsidRPr="002E042F">
        <w:rPr>
          <w:rStyle w:val="CourrierRChar"/>
        </w:rPr>
        <w:t>i</w:t>
      </w:r>
      <w:r w:rsidRPr="002E042F">
        <w:t xml:space="preserve"> para qualquer letra que quisermos, desde que essa letra seja usada consistentemente dentro dos comandos. Por exemplo, vamos substituir o </w:t>
      </w:r>
      <w:r w:rsidRPr="002E042F">
        <w:rPr>
          <w:rStyle w:val="CourrierRChar"/>
        </w:rPr>
        <w:t>i</w:t>
      </w:r>
      <w:r w:rsidRPr="002E042F">
        <w:t xml:space="preserve"> por </w:t>
      </w:r>
      <w:r w:rsidRPr="002E042F">
        <w:rPr>
          <w:rStyle w:val="CourrierRChar"/>
        </w:rPr>
        <w:t>k</w:t>
      </w:r>
      <w:r w:rsidRPr="002E042F">
        <w:t>:</w:t>
      </w:r>
    </w:p>
    <w:p w14:paraId="22A3D8FB" w14:textId="77777777" w:rsidR="00021737" w:rsidRPr="002E042F" w:rsidRDefault="00021737" w:rsidP="00021737">
      <w:pPr>
        <w:pStyle w:val="CourrierR"/>
        <w:spacing w:after="48"/>
      </w:pPr>
      <w:r w:rsidRPr="002E042F">
        <w:tab/>
      </w:r>
      <w:r w:rsidRPr="002E042F">
        <w:rPr>
          <w:color w:val="FF0000"/>
        </w:rPr>
        <w:t>&gt;</w:t>
      </w:r>
      <w:r w:rsidRPr="002E042F">
        <w:t xml:space="preserve"> plot(0:10,0:10, type="n")</w:t>
      </w:r>
    </w:p>
    <w:p w14:paraId="02C7E1FD" w14:textId="77777777" w:rsidR="00021737" w:rsidRPr="004F4EE1" w:rsidRDefault="00021737" w:rsidP="00021737">
      <w:pPr>
        <w:pStyle w:val="CourrierR"/>
        <w:spacing w:after="48"/>
        <w:rPr>
          <w:lang w:val="en-US"/>
        </w:rPr>
      </w:pPr>
      <w:r w:rsidRPr="002E042F">
        <w:tab/>
      </w:r>
      <w:r w:rsidRPr="004F4EE1">
        <w:rPr>
          <w:color w:val="FF0000"/>
          <w:lang w:val="en-US"/>
        </w:rPr>
        <w:t>&gt;</w:t>
      </w:r>
      <w:r w:rsidRPr="004F4EE1">
        <w:rPr>
          <w:lang w:val="en-US"/>
        </w:rPr>
        <w:t xml:space="preserve"> for(k in 1:9){</w:t>
      </w:r>
    </w:p>
    <w:p w14:paraId="4935615B" w14:textId="77777777" w:rsidR="00021737" w:rsidRPr="004F4EE1" w:rsidRDefault="00021737" w:rsidP="00021737">
      <w:pPr>
        <w:pStyle w:val="CourrierR"/>
        <w:spacing w:after="48"/>
        <w:rPr>
          <w:lang w:val="en-US"/>
        </w:rPr>
      </w:pPr>
      <w:r w:rsidRPr="004F4EE1">
        <w:rPr>
          <w:lang w:val="en-US"/>
        </w:rPr>
        <w:tab/>
      </w:r>
      <w:r w:rsidRPr="004F4EE1">
        <w:rPr>
          <w:color w:val="FF0000"/>
          <w:lang w:val="en-US"/>
        </w:rPr>
        <w:t>+</w:t>
      </w:r>
      <w:r w:rsidRPr="004F4EE1">
        <w:rPr>
          <w:lang w:val="en-US"/>
        </w:rPr>
        <w:t xml:space="preserve"> text(k,k, paste("Passo", k))</w:t>
      </w:r>
    </w:p>
    <w:p w14:paraId="1FE4AD9D" w14:textId="77777777" w:rsidR="00021737" w:rsidRPr="000031C7" w:rsidRDefault="00021737" w:rsidP="00021737">
      <w:pPr>
        <w:pStyle w:val="CourrierR"/>
        <w:spacing w:after="48"/>
        <w:rPr>
          <w:rStyle w:val="ArialRChar"/>
        </w:rPr>
      </w:pPr>
      <w:r w:rsidRPr="004F4EE1">
        <w:rPr>
          <w:lang w:val="en-US"/>
        </w:rPr>
        <w:tab/>
      </w:r>
      <w:r w:rsidRPr="009C2CEE">
        <w:rPr>
          <w:color w:val="FF0000"/>
        </w:rPr>
        <w:t>+</w:t>
      </w:r>
      <w:r w:rsidRPr="004C41C4">
        <w:t xml:space="preserve"> Sys.sleep(1)</w:t>
      </w:r>
      <w:r w:rsidRPr="004C41C4">
        <w:tab/>
      </w:r>
      <w:r w:rsidRPr="004C41C4">
        <w:tab/>
      </w:r>
      <w:r w:rsidRPr="000031C7">
        <w:rPr>
          <w:rStyle w:val="ArialRChar"/>
        </w:rPr>
        <w:tab/>
      </w:r>
      <w:r w:rsidRPr="000031C7">
        <w:rPr>
          <w:rStyle w:val="ArialRChar"/>
        </w:rPr>
        <w:tab/>
        <w:t>## retarda os passos em 1 segundo</w:t>
      </w:r>
    </w:p>
    <w:p w14:paraId="22E52A71" w14:textId="77777777" w:rsidR="00021737" w:rsidRPr="00B85F75" w:rsidRDefault="00021737" w:rsidP="00021737">
      <w:pPr>
        <w:pStyle w:val="CourrierR"/>
        <w:spacing w:after="48"/>
      </w:pPr>
      <w:r w:rsidRPr="00B85F75">
        <w:tab/>
        <w:t>+ }</w:t>
      </w:r>
    </w:p>
    <w:p w14:paraId="49002846" w14:textId="77777777" w:rsidR="00021737" w:rsidRPr="00E06C38" w:rsidRDefault="00021737" w:rsidP="00936B8C">
      <w:pPr>
        <w:spacing w:beforeLines="20" w:before="48" w:afterLines="20" w:after="48"/>
        <w:ind w:firstLine="360"/>
        <w:jc w:val="both"/>
        <w:rPr>
          <w:rFonts w:ascii="Times New Roman" w:hAnsi="Times New Roman"/>
          <w:sz w:val="24"/>
          <w:szCs w:val="24"/>
        </w:rPr>
      </w:pPr>
    </w:p>
    <w:p w14:paraId="2615D335" w14:textId="77777777" w:rsidR="00C8377D" w:rsidRPr="002E042F" w:rsidRDefault="00C8377D" w:rsidP="00D51E80">
      <w:pPr>
        <w:pStyle w:val="ArialR"/>
        <w:spacing w:after="48"/>
      </w:pPr>
      <w:r w:rsidRPr="00E80AA8">
        <w:rPr>
          <w:rStyle w:val="ArialRChar"/>
        </w:rPr>
        <w:t>O</w:t>
      </w:r>
      <w:r w:rsidRPr="00E8144B">
        <w:t xml:space="preserve"> </w:t>
      </w:r>
      <w:r w:rsidRPr="009D5EBD">
        <w:rPr>
          <w:rStyle w:val="CourrierRChar"/>
        </w:rPr>
        <w:t>for</w:t>
      </w:r>
      <w:r w:rsidRPr="00E95F6B">
        <w:t xml:space="preserve"> </w:t>
      </w:r>
      <w:r w:rsidRPr="004C3649">
        <w:rPr>
          <w:rStyle w:val="ArialRChar"/>
        </w:rPr>
        <w:t>é um comando bastante utilizado em diversas funções e na simulação de dados. Fique atento ao uso do</w:t>
      </w:r>
      <w:r w:rsidRPr="002E042F">
        <w:t xml:space="preserve"> </w:t>
      </w:r>
      <w:r w:rsidR="004338AC" w:rsidRPr="002E042F">
        <w:t>"</w:t>
      </w:r>
      <w:r w:rsidRPr="002E042F">
        <w:rPr>
          <w:rStyle w:val="CourrierRChar"/>
        </w:rPr>
        <w:t>for</w:t>
      </w:r>
      <w:r w:rsidR="004338AC" w:rsidRPr="002E042F">
        <w:rPr>
          <w:rFonts w:ascii="Courier New" w:hAnsi="Courier New" w:cs="Courier New"/>
        </w:rPr>
        <w:t>"</w:t>
      </w:r>
      <w:r w:rsidRPr="002E042F">
        <w:t xml:space="preserve"> nas funções seguintes e pergunte caso não tenha entendido.</w:t>
      </w:r>
    </w:p>
    <w:p w14:paraId="760932A6" w14:textId="77777777" w:rsidR="00A4450D" w:rsidRPr="00E8144B" w:rsidRDefault="00C2239C" w:rsidP="00D51E80">
      <w:pPr>
        <w:pStyle w:val="ArialR"/>
        <w:spacing w:after="48"/>
      </w:pPr>
      <w:r w:rsidRPr="002E042F">
        <w:t>A sequência de Fibonacci é uma sequ</w:t>
      </w:r>
      <w:r w:rsidR="00A4450D" w:rsidRPr="002E042F">
        <w:t>ência famosa na matemática</w:t>
      </w:r>
      <w:r w:rsidR="0024766B" w:rsidRPr="002E042F">
        <w:t xml:space="preserve"> </w:t>
      </w:r>
      <w:r w:rsidR="00936B8C" w:rsidRPr="00E8144B">
        <w:fldChar w:fldCharType="begin"/>
      </w:r>
      <w:r w:rsidR="0033565D" w:rsidRPr="004C3649">
        <w:instrText xml:space="preserve"> ADDIN REFMGR.CITE &lt;Refman&gt;&lt;Cite&gt;&lt;Author&gt;Braun&lt;/Author&gt;&lt;Year&gt;2007&lt;/Year&gt;&lt;RecNum&gt;1391&lt;/RecNum&gt;&lt;IDText&gt;A first course in statistical programming with R&lt;/IDText&gt;&lt;MDL Ref_Type="Book, Whole"&gt;&lt;Ref_Type&gt;Book, Whole&lt;/Ref_Type&gt;&lt;Ref_ID&gt;1391&lt;/Ref_ID&gt;&lt;Title_Primary&gt;A first course in statistical programming with R&lt;/Title_Primary&gt;&lt;Authors_Primary&gt;Braun,W.John&lt;/Authors_Primary&gt;&lt;Authors_Primary&gt;Murdoch,Duncan J.&lt;/Authors_Primary&gt;&lt;Date_Primary&gt;2007&lt;/Date_Primary&gt;&lt;Reprint&gt;In File&lt;/Reprint&gt;&lt;End_Page&gt;163&lt;/End_Page&gt;&lt;Pub_Place&gt;Cambridge&lt;/Pub_Place&gt;&lt;Publisher&gt;Cambridge University Press&lt;/Publisher&gt;&lt;ISSN_ISBN&gt;987-0-521-69424-7&lt;/ISSN_ISBN&gt;&lt;ZZ_WorkformID&gt;2&lt;/ZZ_WorkformID&gt;&lt;/MDL&gt;&lt;/Cite&gt;&lt;/Refman&gt;</w:instrText>
      </w:r>
      <w:r w:rsidR="00936B8C" w:rsidRPr="00E8144B">
        <w:fldChar w:fldCharType="separate"/>
      </w:r>
      <w:r w:rsidR="00A864C3" w:rsidRPr="00E8144B">
        <w:t>(Braun and Murdoch 2007)</w:t>
      </w:r>
      <w:r w:rsidR="00936B8C" w:rsidRPr="00E8144B">
        <w:fldChar w:fldCharType="end"/>
      </w:r>
      <w:r w:rsidR="00A4450D" w:rsidRPr="00E80AA8">
        <w:t xml:space="preserve">.  </w:t>
      </w:r>
      <w:r w:rsidR="0024766B" w:rsidRPr="00E8144B">
        <w:t>O</w:t>
      </w:r>
      <w:r w:rsidRPr="009D5EBD">
        <w:t xml:space="preserve">s dois primeiros números </w:t>
      </w:r>
      <w:r w:rsidRPr="00E95F6B">
        <w:t>da sequ</w:t>
      </w:r>
      <w:r w:rsidR="0024766B" w:rsidRPr="004C3649">
        <w:t>ênci</w:t>
      </w:r>
      <w:r w:rsidRPr="004C3649">
        <w:t>a são [1, 1]. Os números subsequ</w:t>
      </w:r>
      <w:r w:rsidR="0024766B" w:rsidRPr="004C3649">
        <w:t>entes são compostos pela soma dos dois números anteriores. Assim, o te</w:t>
      </w:r>
      <w:r w:rsidRPr="004C3649">
        <w:t>rceiro número da sequ</w:t>
      </w:r>
      <w:r w:rsidR="000A0F16" w:rsidRPr="004C3649">
        <w:t>ência de Fi</w:t>
      </w:r>
      <w:r w:rsidR="0024766B" w:rsidRPr="004C3649">
        <w:t>bonacci é 1+1=2, o quarto é 1+2=3, e assim por diante.</w:t>
      </w:r>
      <w:r w:rsidR="00EF18DB" w:rsidRPr="004C3649">
        <w:t xml:space="preserve"> Vamos usar a função for para descobrir</w:t>
      </w:r>
      <w:r w:rsidRPr="004C3649">
        <w:t xml:space="preserve"> os 12 primeiros números da sequ</w:t>
      </w:r>
      <w:r w:rsidR="00EF18DB" w:rsidRPr="004C3649">
        <w:t xml:space="preserve">ência de Fibonacci </w:t>
      </w:r>
      <w:r w:rsidR="00936B8C" w:rsidRPr="00E8144B">
        <w:fldChar w:fldCharType="begin"/>
      </w:r>
      <w:r w:rsidR="0033565D" w:rsidRPr="004C3649">
        <w:instrText xml:space="preserve"> ADDIN REFMGR.CITE &lt;Refman&gt;&lt;Cite&gt;&lt;Author&gt;Braun&lt;/Author&gt;&lt;Year&gt;2007&lt;/Year&gt;&lt;RecNum&gt;1391&lt;/RecNum&gt;&lt;IDText&gt;A first course in statistical programming with R&lt;/IDText&gt;&lt;Prefix&gt;Este exemplo foi retirado e adaptado de: &lt;/Prefix&gt;&lt;Suffix&gt; pp, 48&lt;/Suffix&gt;&lt;MDL Ref_Type="Book, Whole"&gt;&lt;Ref_Type&gt;Book, Whole&lt;/Ref_Type&gt;&lt;Ref_ID&gt;1391&lt;/Ref_ID&gt;&lt;Title_Primary&gt;A first course in statistical programming with R&lt;/Title_Primary&gt;&lt;Authors_Primary&gt;Braun,W.John&lt;/Authors_Primary&gt;&lt;Authors_Primary&gt;Murdoch,Duncan J.&lt;/Authors_Primary&gt;&lt;Date_Primary&gt;2007&lt;/Date_Primary&gt;&lt;Reprint&gt;In File&lt;/Reprint&gt;&lt;End_Page&gt;163&lt;/End_Page&gt;&lt;Pub_Place&gt;Cambridge&lt;/Pub_Place&gt;&lt;Publisher&gt;Cambridge University Press&lt;/Publisher&gt;&lt;ISSN_ISBN&gt;987-0-521-69424-7&lt;/ISSN_ISBN&gt;&lt;ZZ_WorkformID&gt;2&lt;/ZZ_WorkformID&gt;&lt;/MDL&gt;&lt;/Cite&gt;&lt;/Refman&gt;</w:instrText>
      </w:r>
      <w:r w:rsidR="00936B8C" w:rsidRPr="00E8144B">
        <w:fldChar w:fldCharType="separate"/>
      </w:r>
      <w:r w:rsidR="00A864C3" w:rsidRPr="00E8144B">
        <w:t>(Este exemplo foi retirado e adaptado de: Braun and Murdoch 2007 pp, 48)</w:t>
      </w:r>
      <w:r w:rsidR="00936B8C" w:rsidRPr="00E8144B">
        <w:fldChar w:fldCharType="end"/>
      </w:r>
      <w:r w:rsidR="00EF18DB" w:rsidRPr="00E80AA8">
        <w:t>.</w:t>
      </w:r>
    </w:p>
    <w:p w14:paraId="59E90F4D" w14:textId="77777777" w:rsidR="00EF18DB" w:rsidRPr="004C3649" w:rsidRDefault="00EF18DB" w:rsidP="00936B8C">
      <w:pPr>
        <w:spacing w:beforeLines="20" w:before="48" w:afterLines="20" w:after="48"/>
        <w:ind w:firstLine="360"/>
        <w:jc w:val="both"/>
        <w:rPr>
          <w:rFonts w:ascii="Times New Roman" w:hAnsi="Times New Roman"/>
          <w:sz w:val="24"/>
          <w:szCs w:val="24"/>
        </w:rPr>
      </w:pPr>
      <w:r w:rsidRPr="009D5EBD">
        <w:rPr>
          <w:rFonts w:ascii="Times New Roman" w:hAnsi="Times New Roman"/>
          <w:sz w:val="24"/>
          <w:szCs w:val="24"/>
        </w:rPr>
        <w:tab/>
      </w:r>
      <w:r w:rsidRPr="00E95F6B">
        <w:rPr>
          <w:rFonts w:ascii="Courier New" w:hAnsi="Courier New" w:cs="Courier New"/>
          <w:color w:val="FF0000"/>
          <w:sz w:val="24"/>
          <w:szCs w:val="24"/>
        </w:rPr>
        <w:t>&gt;</w:t>
      </w:r>
      <w:r w:rsidRPr="004C3649">
        <w:rPr>
          <w:rFonts w:ascii="Courier New" w:hAnsi="Courier New" w:cs="Courier New"/>
          <w:sz w:val="24"/>
          <w:szCs w:val="24"/>
        </w:rPr>
        <w:t xml:space="preserve"> Fibonacci&lt;-numeric(0)</w:t>
      </w:r>
    </w:p>
    <w:p w14:paraId="5CFCE6B2" w14:textId="77777777" w:rsidR="00EF18DB" w:rsidRPr="004C3649" w:rsidRDefault="00EF18DB" w:rsidP="00936B8C">
      <w:pPr>
        <w:spacing w:beforeLines="20" w:before="48" w:afterLines="20" w:after="48"/>
        <w:ind w:firstLine="360"/>
        <w:jc w:val="both"/>
        <w:rPr>
          <w:rFonts w:ascii="Times New Roman" w:hAnsi="Times New Roman"/>
          <w:sz w:val="24"/>
          <w:szCs w:val="24"/>
        </w:rPr>
      </w:pPr>
      <w:r w:rsidRPr="004C3649">
        <w:rPr>
          <w:rFonts w:ascii="Times New Roman" w:hAnsi="Times New Roman"/>
          <w:sz w:val="24"/>
          <w:szCs w:val="24"/>
        </w:rPr>
        <w:tab/>
      </w:r>
      <w:r w:rsidRPr="004C3649">
        <w:rPr>
          <w:rFonts w:ascii="Courier New" w:hAnsi="Courier New" w:cs="Courier New"/>
          <w:color w:val="FF0000"/>
          <w:sz w:val="24"/>
          <w:szCs w:val="24"/>
        </w:rPr>
        <w:t xml:space="preserve">&gt; </w:t>
      </w:r>
      <w:r w:rsidRPr="004C3649">
        <w:rPr>
          <w:rFonts w:ascii="Courier New" w:hAnsi="Courier New" w:cs="Courier New"/>
          <w:sz w:val="24"/>
          <w:szCs w:val="24"/>
        </w:rPr>
        <w:t xml:space="preserve">Fibonacci[c(1,2)]&lt;-1  </w:t>
      </w:r>
      <w:r w:rsidR="004717A3" w:rsidRPr="004C3649">
        <w:rPr>
          <w:rFonts w:ascii="Times New Roman" w:hAnsi="Times New Roman"/>
          <w:sz w:val="24"/>
          <w:szCs w:val="24"/>
        </w:rPr>
        <w:tab/>
      </w:r>
      <w:r w:rsidRPr="004C3649">
        <w:rPr>
          <w:rStyle w:val="ArialRChar"/>
        </w:rPr>
        <w:t xml:space="preserve"># o </w:t>
      </w:r>
      <w:r w:rsidR="004717A3" w:rsidRPr="004C3649">
        <w:rPr>
          <w:rStyle w:val="ArialRChar"/>
        </w:rPr>
        <w:t>1°</w:t>
      </w:r>
      <w:r w:rsidRPr="004C3649">
        <w:rPr>
          <w:rStyle w:val="ArialRChar"/>
        </w:rPr>
        <w:t xml:space="preserve"> e </w:t>
      </w:r>
      <w:r w:rsidR="004717A3" w:rsidRPr="004C3649">
        <w:rPr>
          <w:rStyle w:val="ArialRChar"/>
        </w:rPr>
        <w:t>2°</w:t>
      </w:r>
      <w:r w:rsidRPr="004C3649">
        <w:rPr>
          <w:rStyle w:val="ArialRChar"/>
        </w:rPr>
        <w:t xml:space="preserve"> valores da </w:t>
      </w:r>
      <w:r w:rsidR="00C2239C" w:rsidRPr="004C3649">
        <w:rPr>
          <w:rStyle w:val="ArialRChar"/>
        </w:rPr>
        <w:t>sequ</w:t>
      </w:r>
      <w:r w:rsidR="004717A3" w:rsidRPr="004C3649">
        <w:rPr>
          <w:rStyle w:val="ArialRChar"/>
        </w:rPr>
        <w:t>ência</w:t>
      </w:r>
      <w:r w:rsidRPr="004C3649">
        <w:rPr>
          <w:rStyle w:val="ArialRChar"/>
        </w:rPr>
        <w:t xml:space="preserve"> devem ser = 1</w:t>
      </w:r>
    </w:p>
    <w:p w14:paraId="6D2B1FD1" w14:textId="77777777" w:rsidR="00EF18DB" w:rsidRPr="004C3649" w:rsidRDefault="00EF18DB" w:rsidP="00936B8C">
      <w:pPr>
        <w:spacing w:beforeLines="20" w:before="48" w:afterLines="20" w:after="48"/>
        <w:ind w:firstLine="360"/>
        <w:jc w:val="both"/>
        <w:rPr>
          <w:rFonts w:ascii="Times New Roman" w:hAnsi="Times New Roman"/>
          <w:sz w:val="24"/>
          <w:szCs w:val="24"/>
        </w:rPr>
      </w:pPr>
      <w:r w:rsidRPr="004C3649">
        <w:rPr>
          <w:rFonts w:ascii="Times New Roman" w:hAnsi="Times New Roman"/>
          <w:sz w:val="24"/>
          <w:szCs w:val="24"/>
        </w:rPr>
        <w:tab/>
      </w:r>
      <w:r w:rsidRPr="004C3649">
        <w:rPr>
          <w:rFonts w:ascii="Courier New" w:hAnsi="Courier New" w:cs="Courier New"/>
          <w:color w:val="FF0000"/>
          <w:sz w:val="24"/>
          <w:szCs w:val="24"/>
        </w:rPr>
        <w:t>&gt;</w:t>
      </w:r>
      <w:r w:rsidRPr="004C3649">
        <w:rPr>
          <w:rFonts w:ascii="Courier New" w:hAnsi="Courier New" w:cs="Courier New"/>
          <w:sz w:val="24"/>
          <w:szCs w:val="24"/>
        </w:rPr>
        <w:t xml:space="preserve"> for (i in 3:12){</w:t>
      </w:r>
      <w:r w:rsidRPr="004C3649">
        <w:rPr>
          <w:rFonts w:ascii="Times New Roman" w:hAnsi="Times New Roman"/>
          <w:sz w:val="24"/>
          <w:szCs w:val="24"/>
        </w:rPr>
        <w:tab/>
      </w:r>
      <w:r w:rsidRPr="004C3649">
        <w:rPr>
          <w:rStyle w:val="ArialRChar"/>
        </w:rPr>
        <w:t>#</w:t>
      </w:r>
      <w:r w:rsidR="004717A3" w:rsidRPr="004C3649">
        <w:rPr>
          <w:rStyle w:val="ArialRChar"/>
        </w:rPr>
        <w:t xml:space="preserve"> </w:t>
      </w:r>
      <w:r w:rsidRPr="004C3649">
        <w:rPr>
          <w:rStyle w:val="ArialRChar"/>
        </w:rPr>
        <w:t>3 a 12 porque já temos os dois primeiros números [1,1]</w:t>
      </w:r>
    </w:p>
    <w:p w14:paraId="2A707702" w14:textId="77777777" w:rsidR="00EF18DB" w:rsidRPr="004C3649" w:rsidRDefault="004717A3" w:rsidP="00936B8C">
      <w:pPr>
        <w:spacing w:beforeLines="20" w:before="48" w:afterLines="20" w:after="48"/>
        <w:ind w:firstLine="360"/>
        <w:jc w:val="both"/>
        <w:rPr>
          <w:rFonts w:ascii="Courier New" w:hAnsi="Courier New" w:cs="Courier New"/>
          <w:sz w:val="24"/>
          <w:szCs w:val="24"/>
        </w:rPr>
      </w:pPr>
      <w:r w:rsidRPr="004C3649">
        <w:rPr>
          <w:rFonts w:ascii="Times New Roman" w:hAnsi="Times New Roman"/>
          <w:sz w:val="24"/>
          <w:szCs w:val="24"/>
        </w:rPr>
        <w:tab/>
      </w:r>
      <w:r w:rsidRPr="004C3649">
        <w:rPr>
          <w:rFonts w:ascii="Courier New" w:hAnsi="Courier New" w:cs="Courier New"/>
          <w:color w:val="FF0000"/>
          <w:sz w:val="24"/>
          <w:szCs w:val="24"/>
        </w:rPr>
        <w:t>+</w:t>
      </w:r>
      <w:r w:rsidRPr="004C3649">
        <w:rPr>
          <w:rFonts w:ascii="Times New Roman" w:hAnsi="Times New Roman"/>
          <w:sz w:val="24"/>
          <w:szCs w:val="24"/>
        </w:rPr>
        <w:t xml:space="preserve"> </w:t>
      </w:r>
      <w:r w:rsidRPr="004C3649">
        <w:rPr>
          <w:rFonts w:ascii="Courier New" w:hAnsi="Courier New" w:cs="Courier New"/>
          <w:sz w:val="24"/>
          <w:szCs w:val="24"/>
        </w:rPr>
        <w:t>Fibonacci</w:t>
      </w:r>
      <w:r w:rsidR="00590040" w:rsidRPr="004C3649">
        <w:rPr>
          <w:rFonts w:ascii="Courier New" w:hAnsi="Courier New" w:cs="Courier New"/>
          <w:sz w:val="24"/>
          <w:szCs w:val="24"/>
        </w:rPr>
        <w:t>[i]&lt;-Fibonacci[i-2]+Fibonacci[i-</w:t>
      </w:r>
      <w:r w:rsidRPr="004C3649">
        <w:rPr>
          <w:rFonts w:ascii="Courier New" w:hAnsi="Courier New" w:cs="Courier New"/>
          <w:sz w:val="24"/>
          <w:szCs w:val="24"/>
        </w:rPr>
        <w:t>1]</w:t>
      </w:r>
    </w:p>
    <w:p w14:paraId="379258BA" w14:textId="77777777" w:rsidR="004717A3" w:rsidRPr="004C3649" w:rsidRDefault="004717A3" w:rsidP="00936B8C">
      <w:pPr>
        <w:spacing w:beforeLines="20" w:before="48" w:afterLines="20" w:after="48"/>
        <w:ind w:firstLine="360"/>
        <w:jc w:val="both"/>
        <w:rPr>
          <w:rFonts w:ascii="Courier New" w:hAnsi="Courier New" w:cs="Courier New"/>
          <w:sz w:val="24"/>
          <w:szCs w:val="24"/>
        </w:rPr>
      </w:pPr>
      <w:r w:rsidRPr="004C3649">
        <w:rPr>
          <w:rFonts w:ascii="Courier New" w:hAnsi="Courier New" w:cs="Courier New"/>
          <w:sz w:val="24"/>
          <w:szCs w:val="24"/>
        </w:rPr>
        <w:tab/>
      </w:r>
      <w:r w:rsidRPr="004C3649">
        <w:rPr>
          <w:rFonts w:ascii="Courier New" w:hAnsi="Courier New" w:cs="Courier New"/>
          <w:color w:val="FF0000"/>
          <w:sz w:val="24"/>
          <w:szCs w:val="24"/>
        </w:rPr>
        <w:t>+</w:t>
      </w:r>
      <w:r w:rsidRPr="004C3649">
        <w:rPr>
          <w:rFonts w:ascii="Courier New" w:hAnsi="Courier New" w:cs="Courier New"/>
          <w:sz w:val="24"/>
          <w:szCs w:val="24"/>
        </w:rPr>
        <w:t xml:space="preserve"> }</w:t>
      </w:r>
    </w:p>
    <w:p w14:paraId="0462989D" w14:textId="77777777" w:rsidR="00B927AE" w:rsidRPr="004C3649" w:rsidRDefault="00B927AE" w:rsidP="00936B8C">
      <w:pPr>
        <w:spacing w:beforeLines="20" w:before="48" w:afterLines="20" w:after="48"/>
        <w:ind w:firstLine="360"/>
        <w:jc w:val="both"/>
        <w:rPr>
          <w:rFonts w:ascii="Courier New" w:hAnsi="Courier New" w:cs="Courier New"/>
          <w:sz w:val="24"/>
          <w:szCs w:val="24"/>
        </w:rPr>
      </w:pPr>
    </w:p>
    <w:p w14:paraId="5585659F" w14:textId="77777777" w:rsidR="004717A3" w:rsidRPr="004C3649" w:rsidRDefault="004717A3" w:rsidP="00936B8C">
      <w:pPr>
        <w:spacing w:beforeLines="20" w:before="48" w:afterLines="20" w:after="48"/>
        <w:ind w:firstLine="360"/>
        <w:jc w:val="both"/>
        <w:rPr>
          <w:rFonts w:ascii="Courier New" w:hAnsi="Courier New" w:cs="Courier New"/>
          <w:sz w:val="24"/>
          <w:szCs w:val="24"/>
        </w:rPr>
      </w:pPr>
      <w:r w:rsidRPr="004C3649">
        <w:rPr>
          <w:rFonts w:ascii="Courier New" w:hAnsi="Courier New" w:cs="Courier New"/>
          <w:sz w:val="24"/>
          <w:szCs w:val="24"/>
        </w:rPr>
        <w:tab/>
      </w:r>
      <w:r w:rsidRPr="004C3649">
        <w:rPr>
          <w:rFonts w:ascii="Courier New" w:hAnsi="Courier New" w:cs="Courier New"/>
          <w:color w:val="FF0000"/>
          <w:sz w:val="24"/>
          <w:szCs w:val="24"/>
        </w:rPr>
        <w:t>&gt;</w:t>
      </w:r>
      <w:r w:rsidRPr="004C3649">
        <w:rPr>
          <w:rFonts w:ascii="Courier New" w:hAnsi="Courier New" w:cs="Courier New"/>
          <w:sz w:val="24"/>
          <w:szCs w:val="24"/>
        </w:rPr>
        <w:t xml:space="preserve"> Fibonacci</w:t>
      </w:r>
    </w:p>
    <w:p w14:paraId="79987381" w14:textId="77777777" w:rsidR="00495F15" w:rsidRPr="004C3649" w:rsidRDefault="00495F15" w:rsidP="00936B8C">
      <w:pPr>
        <w:spacing w:beforeLines="20" w:before="48" w:afterLines="20" w:after="48"/>
        <w:ind w:firstLine="360"/>
        <w:jc w:val="both"/>
        <w:rPr>
          <w:rFonts w:ascii="Arial" w:eastAsiaTheme="minorEastAsia" w:hAnsi="Arial" w:cs="Arial"/>
          <w:sz w:val="20"/>
          <w:szCs w:val="20"/>
        </w:rPr>
      </w:pPr>
    </w:p>
    <w:p w14:paraId="68940788" w14:textId="77777777" w:rsidR="00495F15" w:rsidRPr="004C3649" w:rsidRDefault="00495F15" w:rsidP="00170086">
      <w:pPr>
        <w:pStyle w:val="Heading1"/>
        <w:rPr>
          <w:rFonts w:eastAsiaTheme="minorEastAsia"/>
        </w:rPr>
      </w:pPr>
      <w:bookmarkStart w:id="334" w:name="_Toc287972514"/>
      <w:bookmarkStart w:id="335" w:name="_Toc288047182"/>
      <w:bookmarkStart w:id="336" w:name="_Toc288048254"/>
      <w:bookmarkStart w:id="337" w:name="_Toc318891298"/>
      <w:r w:rsidRPr="004C3649">
        <w:rPr>
          <w:rFonts w:eastAsiaTheme="minorEastAsia"/>
        </w:rPr>
        <w:t>Diferença entre criar uma função e escrever um código</w:t>
      </w:r>
      <w:bookmarkEnd w:id="334"/>
      <w:bookmarkEnd w:id="335"/>
      <w:bookmarkEnd w:id="336"/>
      <w:bookmarkEnd w:id="337"/>
    </w:p>
    <w:p w14:paraId="11F1ED5C"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Existem milhares de formas de se trabalhar em R. Algumas pessoas preferem escrever pedaços de códigos e executá-lo quantas vezes seja necessário, enquanto outras preferem criar funções mais automatizadas, mas ambas produzindo o mesmo resultado. Em alguns casos vocês irão se deparar com códigos e em outros casos com funções. É preciso saber diferenciar os dois tipos, pois seu uso é levemente diferente e pode gerar confusões.</w:t>
      </w:r>
    </w:p>
    <w:p w14:paraId="092BAD0E"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Vamos gerar um código que escolhe números para a mega sena e depois vamos criar uma função que faz a mesma coisa.</w:t>
      </w:r>
    </w:p>
    <w:p w14:paraId="6B9AA243" w14:textId="77777777" w:rsidR="00495F15" w:rsidRPr="004C3649" w:rsidRDefault="00495F15" w:rsidP="00495F15">
      <w:pPr>
        <w:spacing w:line="240" w:lineRule="auto"/>
        <w:ind w:firstLine="540"/>
        <w:rPr>
          <w:rFonts w:ascii="Arial" w:hAnsi="Arial" w:cs="Arial"/>
          <w:sz w:val="20"/>
          <w:szCs w:val="20"/>
        </w:rPr>
      </w:pPr>
      <w:r w:rsidRPr="004C3649">
        <w:rPr>
          <w:rFonts w:ascii="Courier New" w:hAnsi="Courier New" w:cs="Courier New"/>
          <w:color w:val="FF0000"/>
          <w:sz w:val="24"/>
          <w:szCs w:val="24"/>
        </w:rPr>
        <w:t>&gt;</w:t>
      </w:r>
      <w:r w:rsidRPr="004C3649">
        <w:rPr>
          <w:rFonts w:ascii="Courier New" w:hAnsi="Courier New" w:cs="Courier New"/>
          <w:sz w:val="24"/>
          <w:szCs w:val="24"/>
        </w:rPr>
        <w:t xml:space="preserve"> njogos&lt;-20</w:t>
      </w:r>
      <w:r w:rsidRPr="004C3649">
        <w:rPr>
          <w:rFonts w:ascii="Arial" w:hAnsi="Arial" w:cs="Arial"/>
          <w:sz w:val="20"/>
          <w:szCs w:val="20"/>
        </w:rPr>
        <w:t xml:space="preserve">   # quantos jogos queremos produzir</w:t>
      </w:r>
    </w:p>
    <w:p w14:paraId="264FDCAD" w14:textId="77777777" w:rsidR="00495F15" w:rsidRPr="004C3649" w:rsidRDefault="00495F15" w:rsidP="00495F15">
      <w:pPr>
        <w:spacing w:line="240" w:lineRule="auto"/>
        <w:ind w:firstLine="540"/>
        <w:rPr>
          <w:rFonts w:ascii="Arial" w:hAnsi="Arial" w:cs="Arial"/>
          <w:sz w:val="20"/>
          <w:szCs w:val="20"/>
        </w:rPr>
      </w:pPr>
      <w:r w:rsidRPr="004C3649">
        <w:rPr>
          <w:rFonts w:ascii="Courier New" w:hAnsi="Courier New" w:cs="Courier New"/>
          <w:color w:val="FF0000"/>
          <w:sz w:val="24"/>
          <w:szCs w:val="24"/>
        </w:rPr>
        <w:t>&gt;</w:t>
      </w:r>
      <w:r w:rsidRPr="004C3649">
        <w:rPr>
          <w:rFonts w:ascii="Courier New" w:hAnsi="Courier New" w:cs="Courier New"/>
          <w:sz w:val="24"/>
          <w:szCs w:val="24"/>
        </w:rPr>
        <w:t xml:space="preserve"> numeros&lt;-matrix(NA,6,njogos)</w:t>
      </w:r>
      <w:r w:rsidRPr="004C3649">
        <w:rPr>
          <w:rFonts w:ascii="Arial" w:hAnsi="Arial" w:cs="Arial"/>
          <w:sz w:val="20"/>
          <w:szCs w:val="20"/>
        </w:rPr>
        <w:t xml:space="preserve">  # arquivo que irá receber números dos jogos</w:t>
      </w:r>
    </w:p>
    <w:p w14:paraId="60D1A7E5" w14:textId="77777777" w:rsidR="00495F15" w:rsidRPr="004C3649" w:rsidRDefault="00495F15" w:rsidP="00495F15">
      <w:pPr>
        <w:spacing w:line="240" w:lineRule="auto"/>
        <w:ind w:firstLine="540"/>
        <w:rPr>
          <w:rFonts w:ascii="Courier New" w:hAnsi="Courier New" w:cs="Courier New"/>
          <w:sz w:val="24"/>
          <w:szCs w:val="24"/>
        </w:rPr>
      </w:pPr>
      <w:r w:rsidRPr="004C3649">
        <w:rPr>
          <w:rFonts w:ascii="Courier New" w:hAnsi="Courier New" w:cs="Courier New"/>
          <w:color w:val="FF0000"/>
          <w:sz w:val="24"/>
          <w:szCs w:val="24"/>
        </w:rPr>
        <w:t>&gt;</w:t>
      </w:r>
      <w:r w:rsidRPr="004C3649">
        <w:rPr>
          <w:rFonts w:ascii="Courier New" w:hAnsi="Courier New" w:cs="Courier New"/>
          <w:sz w:val="24"/>
          <w:szCs w:val="24"/>
        </w:rPr>
        <w:t xml:space="preserve"> for(i in 1:njogos){</w:t>
      </w:r>
    </w:p>
    <w:p w14:paraId="6622EE3B" w14:textId="77777777" w:rsidR="00495F15" w:rsidRPr="004C3649" w:rsidRDefault="00495F15" w:rsidP="00495F15">
      <w:pPr>
        <w:spacing w:line="240" w:lineRule="auto"/>
        <w:ind w:firstLine="540"/>
        <w:rPr>
          <w:rFonts w:ascii="Courier New" w:hAnsi="Courier New" w:cs="Courier New"/>
          <w:sz w:val="24"/>
          <w:szCs w:val="24"/>
        </w:rPr>
      </w:pPr>
      <w:r w:rsidRPr="004C3649">
        <w:rPr>
          <w:rFonts w:ascii="Courier New" w:hAnsi="Courier New" w:cs="Courier New"/>
          <w:color w:val="FF0000"/>
          <w:sz w:val="24"/>
          <w:szCs w:val="24"/>
        </w:rPr>
        <w:t xml:space="preserve">+ </w:t>
      </w:r>
      <w:r w:rsidRPr="004C3649">
        <w:rPr>
          <w:rFonts w:ascii="Courier New" w:hAnsi="Courier New" w:cs="Courier New"/>
          <w:sz w:val="24"/>
          <w:szCs w:val="24"/>
        </w:rPr>
        <w:t>numeros[,i]&lt;-sample(1:60,6)</w:t>
      </w:r>
    </w:p>
    <w:p w14:paraId="651A38CE" w14:textId="77777777" w:rsidR="00495F15" w:rsidRPr="004C3649" w:rsidRDefault="00495F15" w:rsidP="00495F15">
      <w:pPr>
        <w:spacing w:line="240" w:lineRule="auto"/>
        <w:ind w:firstLine="540"/>
        <w:rPr>
          <w:rFonts w:ascii="Courier New" w:hAnsi="Courier New" w:cs="Courier New"/>
          <w:sz w:val="24"/>
          <w:szCs w:val="24"/>
        </w:rPr>
      </w:pPr>
      <w:r w:rsidRPr="004C3649">
        <w:rPr>
          <w:rFonts w:ascii="Courier New" w:hAnsi="Courier New" w:cs="Courier New"/>
          <w:color w:val="FF0000"/>
          <w:sz w:val="24"/>
          <w:szCs w:val="24"/>
        </w:rPr>
        <w:lastRenderedPageBreak/>
        <w:t xml:space="preserve">+ </w:t>
      </w:r>
      <w:r w:rsidRPr="004C3649">
        <w:rPr>
          <w:rFonts w:ascii="Courier New" w:hAnsi="Courier New" w:cs="Courier New"/>
          <w:sz w:val="24"/>
          <w:szCs w:val="24"/>
        </w:rPr>
        <w:t>}</w:t>
      </w:r>
    </w:p>
    <w:p w14:paraId="3A021BD7" w14:textId="77777777" w:rsidR="00495F15" w:rsidRPr="004C3649" w:rsidRDefault="00495F15" w:rsidP="00495F15">
      <w:pPr>
        <w:spacing w:line="240" w:lineRule="auto"/>
        <w:ind w:firstLine="540"/>
        <w:rPr>
          <w:rFonts w:ascii="Courier New" w:hAnsi="Courier New" w:cs="Courier New"/>
          <w:sz w:val="24"/>
          <w:szCs w:val="24"/>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numeros</w:t>
      </w:r>
    </w:p>
    <w:p w14:paraId="7DF2DB3F"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 xml:space="preserve">Agora, caso você queira mudar o número de jogos (njogos), é preciso mudar o valor e rodar o código todo novamente. </w:t>
      </w:r>
    </w:p>
    <w:p w14:paraId="68D1FF6A"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Crie agora 50 jogos.</w:t>
      </w:r>
    </w:p>
    <w:p w14:paraId="5B406557"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Vamos transformar nosso código em uma função e ver o que muda, apesar dos comandos serem quase os mesmos.</w:t>
      </w:r>
    </w:p>
    <w:p w14:paraId="507CA0A8" w14:textId="77777777" w:rsidR="00495F15" w:rsidRPr="004C3649" w:rsidRDefault="00495F15" w:rsidP="00495F15">
      <w:pPr>
        <w:ind w:firstLine="540"/>
        <w:rPr>
          <w:rFonts w:ascii="Arial" w:hAnsi="Arial" w:cs="Arial"/>
          <w:sz w:val="20"/>
          <w:szCs w:val="20"/>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megasena&lt;-function(njogos){</w:t>
      </w:r>
      <w:r w:rsidRPr="004C3649">
        <w:rPr>
          <w:rFonts w:ascii="Arial" w:hAnsi="Arial" w:cs="Arial"/>
          <w:sz w:val="20"/>
          <w:szCs w:val="20"/>
        </w:rPr>
        <w:t xml:space="preserve">   # cria a função com nome de megasena</w:t>
      </w:r>
    </w:p>
    <w:p w14:paraId="582C3601" w14:textId="77777777" w:rsidR="00495F15" w:rsidRPr="004C3649" w:rsidRDefault="00495F15" w:rsidP="00495F15">
      <w:pPr>
        <w:ind w:firstLine="540"/>
        <w:rPr>
          <w:rFonts w:ascii="Arial" w:hAnsi="Arial" w:cs="Arial"/>
          <w:sz w:val="20"/>
          <w:szCs w:val="20"/>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numeros&lt;-matrix(NA,6,njogos)</w:t>
      </w:r>
      <w:r w:rsidRPr="004C3649">
        <w:rPr>
          <w:rFonts w:ascii="Arial" w:hAnsi="Arial" w:cs="Arial"/>
          <w:sz w:val="20"/>
          <w:szCs w:val="20"/>
        </w:rPr>
        <w:t xml:space="preserve">  # cria o arquivo que recebe os jogos</w:t>
      </w:r>
    </w:p>
    <w:p w14:paraId="3320B090"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for(i in 1:njogos){</w:t>
      </w:r>
    </w:p>
    <w:p w14:paraId="082242E2"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color w:val="FF0000"/>
          <w:sz w:val="24"/>
          <w:szCs w:val="24"/>
        </w:rPr>
        <w:t>&gt;</w:t>
      </w:r>
      <w:r w:rsidRPr="004C3649">
        <w:rPr>
          <w:rFonts w:ascii="Courier New" w:hAnsi="Courier New" w:cs="Courier New"/>
          <w:sz w:val="24"/>
          <w:szCs w:val="24"/>
        </w:rPr>
        <w:t xml:space="preserve"> numeros[,i]&lt;-sample(1:60,6)</w:t>
      </w:r>
    </w:p>
    <w:p w14:paraId="256C7EEB"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w:t>
      </w:r>
    </w:p>
    <w:p w14:paraId="4E4DB44B"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return(numeros)</w:t>
      </w:r>
    </w:p>
    <w:p w14:paraId="160A808F"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color w:val="FF0000"/>
          <w:sz w:val="24"/>
          <w:szCs w:val="24"/>
        </w:rPr>
        <w:t>&gt;</w:t>
      </w:r>
      <w:r w:rsidRPr="004C3649">
        <w:rPr>
          <w:rFonts w:ascii="Courier New" w:hAnsi="Courier New" w:cs="Courier New"/>
          <w:sz w:val="24"/>
          <w:szCs w:val="24"/>
        </w:rPr>
        <w:t xml:space="preserve"> }</w:t>
      </w:r>
    </w:p>
    <w:p w14:paraId="2BF2A33A"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color w:val="FF0000"/>
          <w:sz w:val="24"/>
          <w:szCs w:val="24"/>
        </w:rPr>
        <w:t>&gt;</w:t>
      </w:r>
      <w:r w:rsidRPr="004C3649">
        <w:rPr>
          <w:rFonts w:ascii="Courier New" w:hAnsi="Courier New" w:cs="Courier New"/>
          <w:sz w:val="24"/>
          <w:szCs w:val="24"/>
        </w:rPr>
        <w:t xml:space="preserve"> megasena(100)</w:t>
      </w:r>
    </w:p>
    <w:p w14:paraId="166CA12B"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O interessante em criar uma função, é que após ela estar funcionando você precisa mudar apenas um argumento, que nesse caso é o njogos.</w:t>
      </w:r>
    </w:p>
    <w:p w14:paraId="606FB1D5"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sz w:val="24"/>
          <w:szCs w:val="24"/>
        </w:rPr>
        <w:t>&gt; megasena(10)</w:t>
      </w:r>
    </w:p>
    <w:p w14:paraId="38060F99" w14:textId="77777777" w:rsidR="00495F15" w:rsidRPr="004C3649" w:rsidRDefault="00495F15" w:rsidP="00495F15">
      <w:pPr>
        <w:ind w:firstLine="540"/>
        <w:rPr>
          <w:rFonts w:ascii="Courier New" w:hAnsi="Courier New" w:cs="Courier New"/>
          <w:sz w:val="24"/>
          <w:szCs w:val="24"/>
        </w:rPr>
      </w:pPr>
      <w:r w:rsidRPr="004C3649">
        <w:rPr>
          <w:rFonts w:ascii="Courier New" w:hAnsi="Courier New" w:cs="Courier New"/>
          <w:sz w:val="24"/>
          <w:szCs w:val="24"/>
        </w:rPr>
        <w:t>&gt; megasena(5)</w:t>
      </w:r>
    </w:p>
    <w:p w14:paraId="5B91248A" w14:textId="77777777" w:rsidR="00495F15" w:rsidRPr="004C3649" w:rsidRDefault="00495F15" w:rsidP="00495F15">
      <w:pPr>
        <w:ind w:firstLine="540"/>
        <w:rPr>
          <w:rFonts w:ascii="Arial" w:hAnsi="Arial" w:cs="Arial"/>
          <w:sz w:val="20"/>
          <w:szCs w:val="20"/>
        </w:rPr>
      </w:pPr>
      <w:r w:rsidRPr="004C3649">
        <w:rPr>
          <w:rFonts w:ascii="Arial" w:hAnsi="Arial" w:cs="Arial"/>
          <w:sz w:val="20"/>
          <w:szCs w:val="20"/>
        </w:rPr>
        <w:t>Em geral, muitas pessoas criam um código, conferem se ele está funcionando e depois transformam o código em uma função para facilitar o processo de repetição.</w:t>
      </w:r>
    </w:p>
    <w:p w14:paraId="6A33B8AB" w14:textId="77777777" w:rsidR="00B927AE" w:rsidRPr="004C3649" w:rsidRDefault="00B927AE" w:rsidP="00936B8C">
      <w:pPr>
        <w:spacing w:beforeLines="20" w:before="48" w:afterLines="20" w:after="48"/>
        <w:ind w:firstLine="360"/>
        <w:jc w:val="both"/>
        <w:rPr>
          <w:rFonts w:ascii="Times New Roman" w:hAnsi="Times New Roman"/>
          <w:sz w:val="24"/>
          <w:szCs w:val="24"/>
        </w:rPr>
      </w:pPr>
    </w:p>
    <w:p w14:paraId="5D405F98" w14:textId="77777777" w:rsidR="00A45DD6" w:rsidRPr="004C3649" w:rsidRDefault="00A45DD6" w:rsidP="00170086">
      <w:pPr>
        <w:pStyle w:val="Heading3"/>
      </w:pPr>
      <w:bookmarkStart w:id="338" w:name="_Toc287972511"/>
      <w:bookmarkStart w:id="339" w:name="_Toc288047183"/>
      <w:bookmarkStart w:id="340" w:name="_Toc288048255"/>
      <w:bookmarkStart w:id="341" w:name="_Toc318891299"/>
      <w:r w:rsidRPr="004C3649">
        <w:t>Exemplos: Criar funções para calcular índices de diversidade</w:t>
      </w:r>
      <w:bookmarkEnd w:id="338"/>
      <w:bookmarkEnd w:id="339"/>
      <w:bookmarkEnd w:id="340"/>
      <w:bookmarkEnd w:id="341"/>
    </w:p>
    <w:p w14:paraId="09A04481" w14:textId="77777777" w:rsidR="00C8377D" w:rsidRPr="004C3649" w:rsidRDefault="00C8377D" w:rsidP="000861E7">
      <w:pPr>
        <w:pStyle w:val="ArialR"/>
        <w:spacing w:after="48"/>
      </w:pPr>
      <w:r w:rsidRPr="004C3649">
        <w:rPr>
          <w:rStyle w:val="ArialRChar"/>
        </w:rPr>
        <w:t xml:space="preserve">Agora </w:t>
      </w:r>
      <w:r w:rsidR="00556C5E" w:rsidRPr="004C3649">
        <w:rPr>
          <w:rStyle w:val="ArialRChar"/>
        </w:rPr>
        <w:t>vamos</w:t>
      </w:r>
      <w:r w:rsidRPr="004C3649">
        <w:rPr>
          <w:rStyle w:val="ArialRChar"/>
        </w:rPr>
        <w:t xml:space="preserve"> usar o</w:t>
      </w:r>
      <w:r w:rsidRPr="004C3649">
        <w:rPr>
          <w:rFonts w:ascii="Courier New" w:hAnsi="Courier New" w:cs="Courier New"/>
          <w:sz w:val="24"/>
          <w:szCs w:val="24"/>
        </w:rPr>
        <w:t xml:space="preserve"> for </w:t>
      </w:r>
      <w:r w:rsidR="00556C5E" w:rsidRPr="004C3649">
        <w:rPr>
          <w:rStyle w:val="ArialRChar"/>
        </w:rPr>
        <w:t>para</w:t>
      </w:r>
      <w:r w:rsidRPr="004C3649">
        <w:rPr>
          <w:rStyle w:val="ArialRChar"/>
        </w:rPr>
        <w:t xml:space="preserve"> fazer uma função mais complexa, </w:t>
      </w:r>
      <w:r w:rsidR="00556C5E" w:rsidRPr="004C3649">
        <w:rPr>
          <w:rStyle w:val="ArialRChar"/>
        </w:rPr>
        <w:t>que calcula</w:t>
      </w:r>
      <w:r w:rsidRPr="004C3649">
        <w:rPr>
          <w:rStyle w:val="ArialRChar"/>
        </w:rPr>
        <w:t xml:space="preserve"> o índice de diversidade de Shannon. A fórmula </w:t>
      </w:r>
      <w:r w:rsidR="00556C5E" w:rsidRPr="004C3649">
        <w:t xml:space="preserve">do índice de Shannon </w:t>
      </w:r>
      <w:r w:rsidRPr="004C3649">
        <w:t>é</w:t>
      </w:r>
      <w:r w:rsidRPr="004C3649">
        <w:rPr>
          <w:rFonts w:ascii="Times New Roman" w:hAnsi="Times New Roman"/>
          <w:sz w:val="24"/>
          <w:szCs w:val="24"/>
        </w:rPr>
        <w:t>:</w:t>
      </w:r>
    </w:p>
    <w:p w14:paraId="6470CD1F" w14:textId="77777777" w:rsidR="00C8377D" w:rsidRPr="00E80AA8" w:rsidRDefault="00C8377D" w:rsidP="00D51E80">
      <w:pPr>
        <w:pStyle w:val="ArialR"/>
        <w:spacing w:after="48"/>
        <w:rPr>
          <w:rFonts w:ascii="Courier New" w:eastAsiaTheme="minorEastAsia" w:hAnsi="Courier New" w:cs="Courier New"/>
          <w:sz w:val="24"/>
          <w:szCs w:val="24"/>
        </w:rPr>
      </w:pPr>
      <m:oMathPara>
        <m:oMath>
          <m:r>
            <w:rPr>
              <w:rFonts w:ascii="STIXGeneral-Regular" w:hAnsi="STIXGeneral-Regular" w:cs="STIXGeneral-Regular"/>
              <w:sz w:val="24"/>
              <w:szCs w:val="24"/>
            </w:rPr>
            <m:t>S</m:t>
          </m:r>
          <m:r>
            <w:rPr>
              <w:rFonts w:ascii="Lucida Sans Unicode" w:hAnsi="Lucida Sans Unicode" w:cs="Lucida Sans Unicode"/>
              <w:sz w:val="24"/>
              <w:szCs w:val="24"/>
            </w:rPr>
            <m:t>h</m:t>
          </m:r>
          <m:r>
            <w:rPr>
              <w:rFonts w:ascii="STIXGeneral-Regular" w:hAnsi="STIXGeneral-Regular" w:cs="STIXGeneral-Regular"/>
              <w:sz w:val="24"/>
              <w:szCs w:val="24"/>
            </w:rPr>
            <m:t>annon</m:t>
          </m:r>
          <m:r>
            <w:rPr>
              <w:rFonts w:ascii="Cambria Math" w:hAnsi="Cambria Math" w:cs="Courier New"/>
              <w:sz w:val="24"/>
              <w:szCs w:val="24"/>
            </w:rPr>
            <m:t xml:space="preserve">  </m:t>
          </m:r>
          <m:r>
            <w:rPr>
              <w:rFonts w:ascii="STIXGeneral-Regular" w:hAnsi="STIXGeneral-Regular" w:cs="STIXGeneral-Regular"/>
              <w:sz w:val="24"/>
              <w:szCs w:val="24"/>
            </w:rPr>
            <m:t>H</m:t>
          </m:r>
          <m:r>
            <w:rPr>
              <w:rFonts w:ascii="Cambria Math" w:hAnsi="Cambria Math" w:cs="Courier New"/>
              <w:sz w:val="24"/>
              <w:szCs w:val="24"/>
            </w:rPr>
            <m:t>= -</m:t>
          </m:r>
          <m:nary>
            <m:naryPr>
              <m:chr m:val="∑"/>
              <m:limLoc m:val="undOvr"/>
              <m:subHide m:val="1"/>
              <m:supHide m:val="1"/>
              <m:ctrlPr>
                <w:rPr>
                  <w:rFonts w:ascii="Cambria Math" w:eastAsiaTheme="minorHAnsi" w:hAnsi="Cambria Math" w:cs="Courier New"/>
                  <w:i/>
                  <w:sz w:val="24"/>
                  <w:szCs w:val="24"/>
                </w:rPr>
              </m:ctrlPr>
            </m:naryPr>
            <m:sub/>
            <m:sup/>
            <m:e>
              <m:sSub>
                <m:sSubPr>
                  <m:ctrlPr>
                    <w:rPr>
                      <w:rFonts w:ascii="Cambria Math" w:eastAsiaTheme="minorHAnsi" w:hAnsi="Cambria Math" w:cs="Courier New"/>
                      <w:i/>
                      <w:sz w:val="24"/>
                      <w:szCs w:val="24"/>
                    </w:rPr>
                  </m:ctrlPr>
                </m:sSubPr>
                <m:e>
                  <m:r>
                    <w:rPr>
                      <w:rFonts w:ascii="STIXGeneral-Regular" w:hAnsi="STIXGeneral-Regular" w:cs="STIXGeneral-Regular"/>
                      <w:sz w:val="24"/>
                      <w:szCs w:val="24"/>
                    </w:rPr>
                    <m:t>P</m:t>
                  </m:r>
                </m:e>
                <m:sub>
                  <m:r>
                    <w:rPr>
                      <w:rFonts w:ascii="STIXGeneral-Regular" w:hAnsi="STIXGeneral-Regular" w:cs="STIXGeneral-Regular"/>
                      <w:sz w:val="24"/>
                      <w:szCs w:val="24"/>
                    </w:rPr>
                    <m:t>i</m:t>
                  </m:r>
                </m:sub>
              </m:sSub>
              <m:r>
                <w:rPr>
                  <w:rFonts w:ascii="Cambria Math" w:hAnsi="Cambria Math" w:cs="Courier New"/>
                  <w:sz w:val="24"/>
                  <w:szCs w:val="24"/>
                </w:rPr>
                <m:t xml:space="preserve"> </m:t>
              </m:r>
              <m:r>
                <w:rPr>
                  <w:rFonts w:ascii="STIXGeneral-Regular" w:hAnsi="STIXGeneral-Regular" w:cs="STIXGeneral-Regular"/>
                  <w:sz w:val="24"/>
                  <w:szCs w:val="24"/>
                </w:rPr>
                <m:t>ln</m:t>
              </m:r>
            </m:e>
          </m:nary>
          <m:sSub>
            <m:sSubPr>
              <m:ctrlPr>
                <w:rPr>
                  <w:rFonts w:ascii="Cambria Math" w:eastAsiaTheme="minorHAnsi" w:hAnsi="Cambria Math" w:cs="Courier New"/>
                  <w:i/>
                  <w:sz w:val="24"/>
                  <w:szCs w:val="24"/>
                </w:rPr>
              </m:ctrlPr>
            </m:sSubPr>
            <m:e>
              <m:r>
                <w:rPr>
                  <w:rFonts w:ascii="STIXGeneral-Regular" w:hAnsi="STIXGeneral-Regular" w:cs="STIXGeneral-Regular"/>
                  <w:sz w:val="24"/>
                  <w:szCs w:val="24"/>
                </w:rPr>
                <m:t>P</m:t>
              </m:r>
            </m:e>
            <m:sub>
              <m:r>
                <w:rPr>
                  <w:rFonts w:ascii="STIXGeneral-Regular" w:hAnsi="STIXGeneral-Regular" w:cs="STIXGeneral-Regular"/>
                  <w:sz w:val="24"/>
                  <w:szCs w:val="24"/>
                </w:rPr>
                <m:t>i</m:t>
              </m:r>
            </m:sub>
          </m:sSub>
        </m:oMath>
      </m:oMathPara>
    </w:p>
    <w:p w14:paraId="567A0A4F" w14:textId="77777777" w:rsidR="00C8377D" w:rsidRPr="004C3649" w:rsidRDefault="00C8377D" w:rsidP="00D51E80">
      <w:pPr>
        <w:pStyle w:val="ArialR"/>
        <w:spacing w:after="48"/>
      </w:pPr>
      <w:r w:rsidRPr="00E8144B">
        <w:t xml:space="preserve">onde </w:t>
      </w:r>
      <w:r w:rsidRPr="009D5EBD">
        <w:rPr>
          <w:i/>
        </w:rPr>
        <w:t>P</w:t>
      </w:r>
      <w:r w:rsidRPr="00E95F6B">
        <w:rPr>
          <w:i/>
          <w:vertAlign w:val="subscript"/>
        </w:rPr>
        <w:t>i</w:t>
      </w:r>
      <w:r w:rsidRPr="004C3649">
        <w:t xml:space="preserve"> é o valor i em proporção e </w:t>
      </w:r>
      <w:r w:rsidRPr="004C3649">
        <w:rPr>
          <w:i/>
        </w:rPr>
        <w:t>ln</w:t>
      </w:r>
      <w:r w:rsidRPr="004C3649">
        <w:t xml:space="preserve"> é o logaritmo natural de i. </w:t>
      </w:r>
    </w:p>
    <w:p w14:paraId="22EA4FB1" w14:textId="77777777" w:rsidR="000861E7" w:rsidRPr="004C3649" w:rsidRDefault="000861E7" w:rsidP="00D51E80">
      <w:pPr>
        <w:pStyle w:val="ArialR"/>
        <w:spacing w:after="48"/>
      </w:pPr>
      <w:r w:rsidRPr="004C3649">
        <w:t>O índice de Shannon é usado par</w:t>
      </w:r>
      <w:r w:rsidR="009158D3" w:rsidRPr="004C3649">
        <w:t>a criar um valor de diversidade para cada local. Esses valores podem ser utilizados para comparar/verificar quais locais são mais diversos e quais são menos diversos. Verifique a literatura para obter mais informações, aplicações e validade desses índices de diversidade.</w:t>
      </w:r>
    </w:p>
    <w:p w14:paraId="12000EB9" w14:textId="77777777" w:rsidR="000861E7" w:rsidRPr="004C3649" w:rsidRDefault="000861E7" w:rsidP="00D51E80">
      <w:pPr>
        <w:pStyle w:val="ArialR"/>
        <w:spacing w:after="48"/>
      </w:pPr>
      <w:r w:rsidRPr="004C3649">
        <w:t>Abaixo segue o código da função</w:t>
      </w:r>
      <w:r w:rsidR="009158D3" w:rsidRPr="004C3649">
        <w:t xml:space="preserve"> para calcular o índice de Shannon</w:t>
      </w:r>
      <w:r w:rsidRPr="004C3649">
        <w:t xml:space="preserve"> pronto, mas antes de criar a função por completo, teste os comandos linha por linha. </w:t>
      </w:r>
      <w:r w:rsidRPr="004C3649">
        <w:rPr>
          <w:rStyle w:val="CourrierRChar"/>
        </w:rPr>
        <w:t>dados</w:t>
      </w:r>
      <w:r w:rsidRPr="004C3649">
        <w:t xml:space="preserve"> será um nome genérico</w:t>
      </w:r>
      <w:r w:rsidR="009158D3" w:rsidRPr="004C3649">
        <w:t xml:space="preserve"> para o argumento da função,</w:t>
      </w:r>
      <w:r w:rsidRPr="004C3649">
        <w:t xml:space="preserve"> que servirá para ser usado para representar qualquer conjunto de dados. Para testar a função linha por linha, use os dados de teste abaixo:</w:t>
      </w:r>
    </w:p>
    <w:p w14:paraId="27418562" w14:textId="77777777" w:rsidR="000861E7" w:rsidRPr="004C3649" w:rsidRDefault="000861E7" w:rsidP="000861E7">
      <w:pPr>
        <w:pStyle w:val="CourrierR"/>
        <w:spacing w:after="48"/>
      </w:pPr>
      <w:r w:rsidRPr="004C3649">
        <w:rPr>
          <w:color w:val="FF0000"/>
        </w:rPr>
        <w:t xml:space="preserve">&gt; </w:t>
      </w:r>
      <w:r w:rsidRPr="004C3649">
        <w:t>dados&lt;-c(20,43,21,14,34,54)</w:t>
      </w:r>
    </w:p>
    <w:p w14:paraId="17A6C098" w14:textId="77777777" w:rsidR="000861E7" w:rsidRPr="004C3649" w:rsidRDefault="000861E7" w:rsidP="000861E7">
      <w:pPr>
        <w:pStyle w:val="ArialR"/>
        <w:spacing w:after="48"/>
      </w:pPr>
      <w:r w:rsidRPr="004C3649">
        <w:t>Para ir testando as linhas é só digitar os comandos separadamente, por exemplo:</w:t>
      </w:r>
    </w:p>
    <w:p w14:paraId="73373F56" w14:textId="77777777" w:rsidR="000861E7" w:rsidRPr="004C3649" w:rsidRDefault="000861E7" w:rsidP="000861E7">
      <w:pPr>
        <w:pStyle w:val="ArialR"/>
        <w:spacing w:after="48"/>
        <w:rPr>
          <w:rFonts w:ascii="Courier New" w:hAnsi="Courier New" w:cs="Courier New"/>
          <w:sz w:val="24"/>
          <w:szCs w:val="24"/>
        </w:rPr>
      </w:pPr>
      <w:r w:rsidRPr="004C3649">
        <w:rPr>
          <w:rFonts w:ascii="Courier New" w:hAnsi="Courier New" w:cs="Courier New"/>
          <w:color w:val="FF0000"/>
          <w:sz w:val="24"/>
          <w:szCs w:val="24"/>
        </w:rPr>
        <w:lastRenderedPageBreak/>
        <w:t xml:space="preserve">&gt; </w:t>
      </w:r>
      <w:r w:rsidRPr="004C3649">
        <w:rPr>
          <w:rFonts w:ascii="Courier New" w:hAnsi="Courier New" w:cs="Courier New"/>
          <w:sz w:val="24"/>
          <w:szCs w:val="24"/>
        </w:rPr>
        <w:t>prop&lt;-dados/sum(dados)</w:t>
      </w:r>
    </w:p>
    <w:p w14:paraId="2985C852" w14:textId="77777777" w:rsidR="000861E7" w:rsidRPr="004C3649" w:rsidRDefault="000861E7" w:rsidP="000861E7">
      <w:pPr>
        <w:pStyle w:val="ArialR"/>
        <w:spacing w:after="48"/>
        <w:rPr>
          <w:rFonts w:ascii="Courier New" w:hAnsi="Courier New" w:cs="Courier New"/>
          <w:sz w:val="24"/>
          <w:szCs w:val="24"/>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prop</w:t>
      </w:r>
    </w:p>
    <w:p w14:paraId="0C62B1DB" w14:textId="77777777" w:rsidR="00FE2F7B" w:rsidRPr="004C3649" w:rsidRDefault="00115C47" w:rsidP="00115C47">
      <w:pPr>
        <w:pStyle w:val="ArialR"/>
        <w:spacing w:after="48"/>
        <w:rPr>
          <w:rStyle w:val="CourrierRChar"/>
        </w:rPr>
      </w:pPr>
      <w:r w:rsidRPr="004C3649">
        <w:t xml:space="preserve">Caso você queira testar os passos do </w:t>
      </w:r>
      <w:r w:rsidRPr="004C3649">
        <w:rPr>
          <w:rStyle w:val="CourrierRChar"/>
        </w:rPr>
        <w:t>for{}</w:t>
      </w:r>
      <w:r w:rsidRPr="004C3649">
        <w:t xml:space="preserve"> um de cada vez, sem que tudo seja feito de uma vez, crie um objeto chamado </w:t>
      </w:r>
      <w:r w:rsidRPr="004C3649">
        <w:rPr>
          <w:rStyle w:val="CourrierRChar"/>
        </w:rPr>
        <w:t>i:</w:t>
      </w:r>
    </w:p>
    <w:p w14:paraId="414DDDA6" w14:textId="77777777" w:rsidR="00115C47" w:rsidRPr="004C3649" w:rsidRDefault="00115C47" w:rsidP="00115C47">
      <w:pPr>
        <w:pStyle w:val="ArialR"/>
        <w:spacing w:after="48"/>
        <w:rPr>
          <w:rStyle w:val="CourrierRChar"/>
        </w:rPr>
      </w:pPr>
      <w:r w:rsidRPr="004C3649">
        <w:rPr>
          <w:rStyle w:val="CourrierRChar"/>
          <w:color w:val="FF0000"/>
        </w:rPr>
        <w:t xml:space="preserve">&gt; </w:t>
      </w:r>
      <w:r w:rsidRPr="004C3649">
        <w:rPr>
          <w:rStyle w:val="CourrierRChar"/>
        </w:rPr>
        <w:t>i=1</w:t>
      </w:r>
    </w:p>
    <w:p w14:paraId="633D00E5" w14:textId="77777777" w:rsidR="00115C47" w:rsidRPr="004C3649" w:rsidRDefault="00115C47" w:rsidP="00115C47">
      <w:pPr>
        <w:pStyle w:val="ArialR"/>
        <w:spacing w:after="48"/>
        <w:rPr>
          <w:rStyle w:val="CourrierRChar"/>
        </w:rPr>
      </w:pPr>
      <w:r w:rsidRPr="004C3649">
        <w:t xml:space="preserve">E teste as linhas de comando dentro do </w:t>
      </w:r>
      <w:r w:rsidRPr="004C3649">
        <w:rPr>
          <w:rStyle w:val="CourrierRChar"/>
        </w:rPr>
        <w:t>for{}</w:t>
      </w:r>
    </w:p>
    <w:p w14:paraId="365837FE" w14:textId="37E3ADA7" w:rsidR="00115C47" w:rsidRPr="004C3649" w:rsidRDefault="00115C47" w:rsidP="00115C47">
      <w:pPr>
        <w:pStyle w:val="ArialR"/>
        <w:spacing w:after="48"/>
        <w:rPr>
          <w:rFonts w:ascii="Courier New" w:hAnsi="Courier New" w:cs="Courier New"/>
          <w:sz w:val="24"/>
          <w:szCs w:val="24"/>
        </w:rPr>
      </w:pPr>
      <w:r w:rsidRPr="004C3649">
        <w:rPr>
          <w:rFonts w:ascii="Courier New" w:hAnsi="Courier New" w:cs="Courier New"/>
          <w:color w:val="FF0000"/>
          <w:sz w:val="24"/>
          <w:szCs w:val="24"/>
        </w:rPr>
        <w:t xml:space="preserve">&gt; </w:t>
      </w:r>
      <w:r w:rsidRPr="004C3649">
        <w:rPr>
          <w:rFonts w:ascii="Courier New" w:hAnsi="Courier New" w:cs="Courier New"/>
          <w:sz w:val="24"/>
          <w:szCs w:val="24"/>
        </w:rPr>
        <w:t>resu[i]&lt;-if(prop[i]&gt;0)</w:t>
      </w:r>
      <w:r w:rsidRPr="004C3649">
        <w:rPr>
          <w:rFonts w:ascii="Courier New" w:hAnsi="Courier New" w:cs="Courier New"/>
          <w:b/>
          <w:sz w:val="24"/>
          <w:szCs w:val="24"/>
        </w:rPr>
        <w:t>{</w:t>
      </w:r>
      <w:r w:rsidRPr="004C3649">
        <w:rPr>
          <w:rFonts w:ascii="Courier New" w:hAnsi="Courier New" w:cs="Courier New"/>
          <w:sz w:val="24"/>
          <w:szCs w:val="24"/>
        </w:rPr>
        <w:t>prop[i]*log(prop[i])</w:t>
      </w:r>
      <w:r w:rsidR="0013359F">
        <w:rPr>
          <w:rFonts w:ascii="Courier New" w:hAnsi="Courier New" w:cs="Courier New"/>
          <w:sz w:val="24"/>
          <w:szCs w:val="24"/>
        </w:rPr>
        <w:t>}</w:t>
      </w:r>
      <w:r w:rsidRPr="004C3649">
        <w:t># só irá funcionar se você já tiver criado os objetos prop e resu, que aparecem antes do</w:t>
      </w:r>
      <w:r w:rsidRPr="004C3649">
        <w:rPr>
          <w:rFonts w:ascii="Courier New" w:hAnsi="Courier New" w:cs="Courier New"/>
          <w:sz w:val="24"/>
          <w:szCs w:val="24"/>
        </w:rPr>
        <w:t xml:space="preserve"> for{}</w:t>
      </w:r>
    </w:p>
    <w:p w14:paraId="7168ED34" w14:textId="77777777" w:rsidR="00115C47" w:rsidRPr="004C3649" w:rsidRDefault="00115C47" w:rsidP="00115C47">
      <w:pPr>
        <w:pStyle w:val="ArialR"/>
        <w:spacing w:after="48"/>
        <w:rPr>
          <w:rFonts w:ascii="Courier New" w:hAnsi="Courier New" w:cs="Courier New"/>
          <w:sz w:val="24"/>
          <w:szCs w:val="24"/>
        </w:rPr>
      </w:pPr>
    </w:p>
    <w:p w14:paraId="6160CD3D" w14:textId="77777777" w:rsidR="00115C47" w:rsidRPr="004C3649" w:rsidRDefault="00115C47" w:rsidP="00115C47">
      <w:pPr>
        <w:pStyle w:val="ArialR"/>
        <w:spacing w:after="48"/>
      </w:pPr>
      <w:r w:rsidRPr="004C3649">
        <w:t>Função para calcular o índice de Shannon:</w:t>
      </w:r>
    </w:p>
    <w:p w14:paraId="59AE85FC" w14:textId="77777777" w:rsidR="00C8377D" w:rsidRPr="004C3649" w:rsidRDefault="00C8377D" w:rsidP="00936B8C">
      <w:pPr>
        <w:spacing w:beforeLines="20" w:before="48" w:afterLines="20" w:after="48"/>
        <w:ind w:firstLine="360"/>
        <w:jc w:val="both"/>
        <w:rPr>
          <w:rFonts w:ascii="Courier New" w:hAnsi="Courier New" w:cs="Courier New"/>
          <w:sz w:val="24"/>
          <w:szCs w:val="24"/>
        </w:rPr>
      </w:pPr>
      <w:r w:rsidRPr="004C3649">
        <w:rPr>
          <w:rFonts w:ascii="Times New Roman" w:hAnsi="Times New Roman"/>
          <w:sz w:val="24"/>
          <w:szCs w:val="24"/>
        </w:rPr>
        <w:tab/>
      </w:r>
      <w:r w:rsidR="00F60E91" w:rsidRPr="004C3649">
        <w:rPr>
          <w:rFonts w:ascii="Courier New" w:hAnsi="Courier New" w:cs="Courier New"/>
          <w:color w:val="FF0000"/>
          <w:sz w:val="20"/>
          <w:szCs w:val="20"/>
        </w:rPr>
        <w:t xml:space="preserve">&gt; </w:t>
      </w:r>
      <w:r w:rsidRPr="004C3649">
        <w:rPr>
          <w:rFonts w:ascii="Courier New" w:hAnsi="Courier New" w:cs="Courier New"/>
          <w:sz w:val="24"/>
          <w:szCs w:val="24"/>
        </w:rPr>
        <w:t>shannon&lt;-function(dados){</w:t>
      </w:r>
      <w:r w:rsidR="00556C5E" w:rsidRPr="004C3649">
        <w:rPr>
          <w:rFonts w:ascii="Courier New" w:hAnsi="Courier New" w:cs="Courier New"/>
          <w:sz w:val="24"/>
          <w:szCs w:val="24"/>
        </w:rPr>
        <w:tab/>
      </w:r>
      <w:r w:rsidR="00556C5E" w:rsidRPr="004C3649">
        <w:rPr>
          <w:rStyle w:val="ArialRChar"/>
        </w:rPr>
        <w:t>#Criamos a função shannon</w:t>
      </w:r>
    </w:p>
    <w:p w14:paraId="1756F2CF" w14:textId="77777777" w:rsidR="00C8377D" w:rsidRPr="004C3649" w:rsidRDefault="00C8377D" w:rsidP="00936B8C">
      <w:pPr>
        <w:spacing w:beforeLines="20" w:before="48" w:afterLines="20" w:after="48"/>
        <w:ind w:firstLine="360"/>
        <w:jc w:val="both"/>
        <w:rPr>
          <w:rFonts w:ascii="Times New Roman" w:hAnsi="Times New Roman"/>
          <w:sz w:val="24"/>
          <w:szCs w:val="24"/>
        </w:rPr>
      </w:pPr>
      <w:r w:rsidRPr="004C3649">
        <w:rPr>
          <w:rFonts w:ascii="Courier New" w:hAnsi="Courier New" w:cs="Courier New"/>
          <w:sz w:val="24"/>
          <w:szCs w:val="24"/>
        </w:rPr>
        <w:tab/>
      </w:r>
      <w:r w:rsidR="00F60E91" w:rsidRPr="004C3649">
        <w:rPr>
          <w:rFonts w:ascii="Courier New" w:hAnsi="Courier New" w:cs="Courier New"/>
          <w:color w:val="FF0000"/>
          <w:sz w:val="24"/>
          <w:szCs w:val="24"/>
        </w:rPr>
        <w:t xml:space="preserve">+ </w:t>
      </w:r>
      <w:r w:rsidR="00E86738" w:rsidRPr="004C3649">
        <w:rPr>
          <w:rFonts w:ascii="Courier New" w:hAnsi="Courier New" w:cs="Courier New"/>
          <w:sz w:val="24"/>
          <w:szCs w:val="24"/>
        </w:rPr>
        <w:t>prop</w:t>
      </w:r>
      <w:r w:rsidRPr="004C3649">
        <w:rPr>
          <w:rFonts w:ascii="Courier New" w:hAnsi="Courier New" w:cs="Courier New"/>
          <w:sz w:val="24"/>
          <w:szCs w:val="24"/>
        </w:rPr>
        <w:t>&lt;-dados/sum(dados)</w:t>
      </w:r>
      <w:r w:rsidRPr="004C3649">
        <w:rPr>
          <w:rFonts w:ascii="Courier New" w:hAnsi="Courier New" w:cs="Courier New"/>
          <w:sz w:val="24"/>
          <w:szCs w:val="24"/>
        </w:rPr>
        <w:tab/>
      </w:r>
      <w:r w:rsidR="00556C5E" w:rsidRPr="004C3649">
        <w:rPr>
          <w:rFonts w:ascii="Courier New" w:hAnsi="Courier New" w:cs="Courier New"/>
          <w:sz w:val="24"/>
          <w:szCs w:val="24"/>
        </w:rPr>
        <w:tab/>
      </w:r>
      <w:r w:rsidRPr="004C3649">
        <w:rPr>
          <w:rStyle w:val="ArialRChar"/>
        </w:rPr>
        <w:t>## calcula as proporções</w:t>
      </w:r>
    </w:p>
    <w:p w14:paraId="7DADB601" w14:textId="77777777" w:rsidR="00C8377D" w:rsidRPr="004C3649" w:rsidRDefault="00C8377D" w:rsidP="00936B8C">
      <w:pPr>
        <w:spacing w:beforeLines="20" w:before="48" w:afterLines="20" w:after="48"/>
        <w:ind w:firstLine="360"/>
        <w:jc w:val="both"/>
        <w:rPr>
          <w:rFonts w:ascii="Courier New" w:hAnsi="Courier New" w:cs="Courier New"/>
        </w:rPr>
      </w:pPr>
      <w:r w:rsidRPr="004C3649">
        <w:rPr>
          <w:rFonts w:ascii="Times New Roman" w:hAnsi="Times New Roman"/>
          <w:sz w:val="24"/>
          <w:szCs w:val="24"/>
        </w:rPr>
        <w:tab/>
      </w:r>
      <w:r w:rsidR="00F60E91" w:rsidRPr="004C3649">
        <w:rPr>
          <w:rFonts w:ascii="Courier New" w:hAnsi="Courier New" w:cs="Courier New"/>
          <w:color w:val="FF0000"/>
          <w:sz w:val="24"/>
          <w:szCs w:val="24"/>
        </w:rPr>
        <w:t xml:space="preserve">+ </w:t>
      </w:r>
      <w:r w:rsidRPr="004C3649">
        <w:rPr>
          <w:rFonts w:ascii="Courier New" w:hAnsi="Courier New" w:cs="Courier New"/>
          <w:sz w:val="24"/>
          <w:szCs w:val="24"/>
        </w:rPr>
        <w:t>resu&lt;-numeric()</w:t>
      </w:r>
      <w:r w:rsidRPr="004C3649">
        <w:rPr>
          <w:rFonts w:ascii="Courier New" w:hAnsi="Courier New" w:cs="Courier New"/>
          <w:sz w:val="24"/>
          <w:szCs w:val="24"/>
        </w:rPr>
        <w:tab/>
      </w:r>
      <w:r w:rsidRPr="004C3649">
        <w:rPr>
          <w:rStyle w:val="ArialRChar"/>
        </w:rPr>
        <w:t># objeto numérico "vazio" que receberá os valores do</w:t>
      </w:r>
      <w:r w:rsidRPr="004C3649">
        <w:rPr>
          <w:rFonts w:ascii="Times New Roman" w:hAnsi="Times New Roman"/>
        </w:rPr>
        <w:t xml:space="preserve"> </w:t>
      </w:r>
      <w:r w:rsidRPr="004C3649">
        <w:rPr>
          <w:rFonts w:ascii="Courier New" w:hAnsi="Courier New" w:cs="Courier New"/>
        </w:rPr>
        <w:t>for</w:t>
      </w:r>
    </w:p>
    <w:p w14:paraId="0C2C3728" w14:textId="77777777" w:rsidR="00C8377D" w:rsidRPr="004F4EE1" w:rsidRDefault="00C8377D" w:rsidP="00936B8C">
      <w:pPr>
        <w:spacing w:beforeLines="20" w:before="48" w:afterLines="20" w:after="48"/>
        <w:ind w:firstLine="360"/>
        <w:jc w:val="both"/>
        <w:rPr>
          <w:rFonts w:ascii="Courier New" w:hAnsi="Courier New" w:cs="Courier New"/>
          <w:sz w:val="24"/>
          <w:szCs w:val="24"/>
          <w:lang w:val="en-US"/>
        </w:rPr>
      </w:pPr>
      <w:r w:rsidRPr="004C3649">
        <w:rPr>
          <w:rFonts w:ascii="Courier New" w:hAnsi="Courier New" w:cs="Courier New"/>
          <w:sz w:val="24"/>
          <w:szCs w:val="24"/>
        </w:rPr>
        <w:tab/>
      </w:r>
      <w:r w:rsidR="00F60E91" w:rsidRPr="004F4EE1">
        <w:rPr>
          <w:rFonts w:ascii="Courier New" w:hAnsi="Courier New" w:cs="Courier New"/>
          <w:color w:val="FF0000"/>
          <w:sz w:val="24"/>
          <w:szCs w:val="24"/>
          <w:lang w:val="en-US"/>
        </w:rPr>
        <w:t xml:space="preserve">+ </w:t>
      </w:r>
      <w:r w:rsidR="00E86738" w:rsidRPr="004F4EE1">
        <w:rPr>
          <w:rFonts w:ascii="Courier New" w:hAnsi="Courier New" w:cs="Courier New"/>
          <w:sz w:val="24"/>
          <w:szCs w:val="24"/>
          <w:lang w:val="en-US"/>
        </w:rPr>
        <w:t>n&lt;-length(prop</w:t>
      </w:r>
      <w:r w:rsidRPr="004F4EE1">
        <w:rPr>
          <w:rFonts w:ascii="Courier New" w:hAnsi="Courier New" w:cs="Courier New"/>
          <w:sz w:val="24"/>
          <w:szCs w:val="24"/>
          <w:lang w:val="en-US"/>
        </w:rPr>
        <w:t>)</w:t>
      </w:r>
    </w:p>
    <w:p w14:paraId="174CB780" w14:textId="77777777" w:rsidR="00C8377D" w:rsidRPr="004F4EE1" w:rsidRDefault="00C8377D"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sz w:val="24"/>
          <w:szCs w:val="24"/>
          <w:lang w:val="en-US"/>
        </w:rPr>
        <w:tab/>
      </w:r>
      <w:r w:rsidR="00F60E91" w:rsidRPr="004F4EE1">
        <w:rPr>
          <w:rFonts w:ascii="Courier New" w:hAnsi="Courier New" w:cs="Courier New"/>
          <w:color w:val="FF0000"/>
          <w:sz w:val="24"/>
          <w:szCs w:val="24"/>
          <w:lang w:val="en-US"/>
        </w:rPr>
        <w:t xml:space="preserve">+ </w:t>
      </w:r>
      <w:r w:rsidRPr="004F4EE1">
        <w:rPr>
          <w:rFonts w:ascii="Courier New" w:hAnsi="Courier New" w:cs="Courier New"/>
          <w:sz w:val="24"/>
          <w:szCs w:val="24"/>
          <w:lang w:val="en-US"/>
        </w:rPr>
        <w:t>for(i in 1:n){</w:t>
      </w:r>
    </w:p>
    <w:p w14:paraId="7528654A" w14:textId="77777777" w:rsidR="00C8377D" w:rsidRPr="004F4EE1" w:rsidRDefault="00C8377D"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sz w:val="24"/>
          <w:szCs w:val="24"/>
          <w:lang w:val="en-US"/>
        </w:rPr>
        <w:tab/>
      </w:r>
      <w:r w:rsidR="00F60E91" w:rsidRPr="004F4EE1">
        <w:rPr>
          <w:rFonts w:ascii="Courier New" w:hAnsi="Courier New" w:cs="Courier New"/>
          <w:color w:val="FF0000"/>
          <w:sz w:val="24"/>
          <w:szCs w:val="24"/>
          <w:lang w:val="en-US"/>
        </w:rPr>
        <w:t>+</w:t>
      </w:r>
      <w:r w:rsidR="00031E87" w:rsidRPr="004F4EE1">
        <w:rPr>
          <w:rFonts w:ascii="Courier New" w:hAnsi="Courier New" w:cs="Courier New"/>
          <w:color w:val="FF0000"/>
          <w:sz w:val="24"/>
          <w:szCs w:val="24"/>
          <w:lang w:val="en-US"/>
        </w:rPr>
        <w:t xml:space="preserve"> </w:t>
      </w:r>
      <w:r w:rsidRPr="004F4EE1">
        <w:rPr>
          <w:rFonts w:ascii="Courier New" w:hAnsi="Courier New" w:cs="Courier New"/>
          <w:sz w:val="24"/>
          <w:szCs w:val="24"/>
          <w:lang w:val="en-US"/>
        </w:rPr>
        <w:t>resu[i]&lt;-</w:t>
      </w:r>
      <w:r w:rsidR="00E86738" w:rsidRPr="004F4EE1">
        <w:rPr>
          <w:rFonts w:ascii="Courier New" w:hAnsi="Courier New" w:cs="Courier New"/>
          <w:sz w:val="24"/>
          <w:szCs w:val="24"/>
          <w:lang w:val="en-US"/>
        </w:rPr>
        <w:t>if(prop[i]&gt;0)</w:t>
      </w:r>
      <w:r w:rsidR="00031E87" w:rsidRPr="004F4EE1">
        <w:rPr>
          <w:rFonts w:ascii="Courier New" w:hAnsi="Courier New" w:cs="Courier New"/>
          <w:b/>
          <w:sz w:val="24"/>
          <w:szCs w:val="24"/>
          <w:lang w:val="en-US"/>
        </w:rPr>
        <w:t>{</w:t>
      </w:r>
      <w:r w:rsidR="00E86738" w:rsidRPr="004F4EE1">
        <w:rPr>
          <w:rFonts w:ascii="Courier New" w:hAnsi="Courier New" w:cs="Courier New"/>
          <w:sz w:val="24"/>
          <w:szCs w:val="24"/>
          <w:lang w:val="en-US"/>
        </w:rPr>
        <w:t>prop[i]*log(prop</w:t>
      </w:r>
      <w:r w:rsidRPr="004F4EE1">
        <w:rPr>
          <w:rFonts w:ascii="Courier New" w:hAnsi="Courier New" w:cs="Courier New"/>
          <w:sz w:val="24"/>
          <w:szCs w:val="24"/>
          <w:lang w:val="en-US"/>
        </w:rPr>
        <w:t>[i])</w:t>
      </w:r>
      <w:r w:rsidR="00031E87" w:rsidRPr="004F4EE1">
        <w:rPr>
          <w:rFonts w:ascii="Courier New" w:hAnsi="Courier New" w:cs="Courier New"/>
          <w:b/>
          <w:sz w:val="24"/>
          <w:szCs w:val="24"/>
          <w:lang w:val="en-US"/>
        </w:rPr>
        <w:t>}</w:t>
      </w:r>
      <w:r w:rsidR="00031E87" w:rsidRPr="004F4EE1">
        <w:rPr>
          <w:rFonts w:ascii="Courier New" w:hAnsi="Courier New" w:cs="Courier New"/>
          <w:sz w:val="24"/>
          <w:szCs w:val="24"/>
          <w:lang w:val="en-US"/>
        </w:rPr>
        <w:t xml:space="preserve"> </w:t>
      </w:r>
    </w:p>
    <w:p w14:paraId="29C2C623" w14:textId="77777777" w:rsidR="00E86738" w:rsidRPr="00E95F6B" w:rsidRDefault="00E86738" w:rsidP="00936B8C">
      <w:pPr>
        <w:spacing w:beforeLines="20" w:before="48" w:afterLines="20" w:after="48"/>
        <w:ind w:firstLine="360"/>
        <w:jc w:val="both"/>
        <w:rPr>
          <w:rFonts w:ascii="Courier New" w:hAnsi="Courier New" w:cs="Courier New"/>
          <w:sz w:val="24"/>
          <w:szCs w:val="24"/>
        </w:rPr>
      </w:pPr>
      <w:r w:rsidRPr="004F4EE1">
        <w:rPr>
          <w:rFonts w:ascii="Courier New" w:hAnsi="Courier New" w:cs="Courier New"/>
          <w:color w:val="FF0000"/>
          <w:sz w:val="24"/>
          <w:szCs w:val="24"/>
          <w:lang w:val="en-US"/>
        </w:rPr>
        <w:tab/>
      </w:r>
      <w:r w:rsidRPr="009C2CEE">
        <w:rPr>
          <w:rFonts w:ascii="Courier New" w:hAnsi="Courier New" w:cs="Courier New"/>
          <w:color w:val="FF0000"/>
          <w:sz w:val="24"/>
          <w:szCs w:val="24"/>
        </w:rPr>
        <w:t>+</w:t>
      </w:r>
      <w:r w:rsidRPr="004C41C4">
        <w:rPr>
          <w:rFonts w:ascii="Courier New" w:hAnsi="Courier New" w:cs="Courier New"/>
          <w:color w:val="FF0000"/>
          <w:sz w:val="24"/>
          <w:szCs w:val="24"/>
        </w:rPr>
        <w:t xml:space="preserve"> </w:t>
      </w:r>
      <w:r w:rsidRPr="000031C7">
        <w:rPr>
          <w:rFonts w:ascii="Courier New" w:hAnsi="Courier New" w:cs="Courier New"/>
          <w:color w:val="000000" w:themeColor="text1"/>
          <w:sz w:val="24"/>
          <w:szCs w:val="24"/>
        </w:rPr>
        <w:t>else{0</w:t>
      </w:r>
      <w:r w:rsidRPr="00B85F75">
        <w:rPr>
          <w:rFonts w:ascii="Courier New" w:hAnsi="Courier New" w:cs="Courier New"/>
          <w:color w:val="000000" w:themeColor="text1"/>
          <w:sz w:val="24"/>
          <w:szCs w:val="24"/>
        </w:rPr>
        <w:t>}</w:t>
      </w:r>
      <w:r w:rsidR="00031E87" w:rsidRPr="00A76C6D">
        <w:rPr>
          <w:rFonts w:ascii="Courier New" w:hAnsi="Courier New" w:cs="Courier New"/>
          <w:color w:val="000000" w:themeColor="text1"/>
          <w:sz w:val="24"/>
          <w:szCs w:val="24"/>
        </w:rPr>
        <w:t xml:space="preserve"> </w:t>
      </w:r>
      <w:r w:rsidR="00031E87" w:rsidRPr="00E06C38">
        <w:rPr>
          <w:rFonts w:ascii="Arial" w:hAnsi="Arial" w:cs="Arial"/>
          <w:sz w:val="20"/>
          <w:szCs w:val="20"/>
        </w:rPr>
        <w:t># veja abaixo sobre o uso do</w:t>
      </w:r>
      <w:r w:rsidR="00031E87" w:rsidRPr="00E80AA8">
        <w:rPr>
          <w:rFonts w:ascii="Courier New" w:hAnsi="Courier New" w:cs="Courier New"/>
          <w:sz w:val="24"/>
          <w:szCs w:val="24"/>
        </w:rPr>
        <w:t xml:space="preserve"> if </w:t>
      </w:r>
      <w:r w:rsidR="00031E87" w:rsidRPr="00E8144B">
        <w:rPr>
          <w:rFonts w:ascii="Arial" w:hAnsi="Arial" w:cs="Arial"/>
          <w:sz w:val="20"/>
          <w:szCs w:val="20"/>
        </w:rPr>
        <w:t>e do</w:t>
      </w:r>
      <w:r w:rsidR="00031E87" w:rsidRPr="009D5EBD">
        <w:rPr>
          <w:rFonts w:ascii="Courier New" w:hAnsi="Courier New" w:cs="Courier New"/>
          <w:sz w:val="24"/>
          <w:szCs w:val="24"/>
        </w:rPr>
        <w:t xml:space="preserve"> else</w:t>
      </w:r>
    </w:p>
    <w:p w14:paraId="3038091A"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4C3649">
        <w:rPr>
          <w:rFonts w:ascii="Courier New" w:hAnsi="Courier New" w:cs="Courier New"/>
          <w:sz w:val="24"/>
          <w:szCs w:val="24"/>
        </w:rPr>
        <w:tab/>
      </w:r>
      <w:r w:rsidR="00F60E91" w:rsidRPr="004C3649">
        <w:rPr>
          <w:rFonts w:ascii="Courier New" w:hAnsi="Courier New" w:cs="Courier New"/>
          <w:color w:val="FF0000"/>
          <w:sz w:val="24"/>
          <w:szCs w:val="24"/>
        </w:rPr>
        <w:t xml:space="preserve">+ </w:t>
      </w:r>
      <w:r w:rsidRPr="004C3649">
        <w:rPr>
          <w:rFonts w:ascii="Courier New" w:hAnsi="Courier New" w:cs="Courier New"/>
          <w:sz w:val="24"/>
          <w:szCs w:val="24"/>
        </w:rPr>
        <w:t>}</w:t>
      </w:r>
      <w:r w:rsidR="00F60E91" w:rsidRPr="002E042F">
        <w:rPr>
          <w:rFonts w:ascii="Courier New" w:hAnsi="Courier New" w:cs="Courier New"/>
          <w:sz w:val="24"/>
          <w:szCs w:val="24"/>
        </w:rPr>
        <w:t xml:space="preserve"> </w:t>
      </w:r>
      <w:r w:rsidR="00F60E91" w:rsidRPr="002E042F">
        <w:rPr>
          <w:rFonts w:ascii="Arial" w:hAnsi="Arial" w:cs="Arial"/>
          <w:sz w:val="20"/>
          <w:szCs w:val="20"/>
        </w:rPr>
        <w:t># Fim do for (i)</w:t>
      </w:r>
    </w:p>
    <w:p w14:paraId="70C202DC"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sz w:val="24"/>
          <w:szCs w:val="24"/>
        </w:rPr>
        <w:t>H&lt;- -sum(resu)</w:t>
      </w:r>
    </w:p>
    <w:p w14:paraId="5DF498A6"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sz w:val="24"/>
          <w:szCs w:val="24"/>
        </w:rPr>
        <w:t>return(H)</w:t>
      </w:r>
    </w:p>
    <w:p w14:paraId="0B90F359"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Pr="002E042F">
        <w:rPr>
          <w:rFonts w:ascii="Courier New" w:hAnsi="Courier New" w:cs="Courier New"/>
          <w:sz w:val="24"/>
          <w:szCs w:val="24"/>
        </w:rPr>
        <w:t>}</w:t>
      </w:r>
      <w:r w:rsidR="00F60E91" w:rsidRPr="002E042F">
        <w:rPr>
          <w:rFonts w:ascii="Courier New" w:hAnsi="Courier New" w:cs="Courier New"/>
          <w:sz w:val="24"/>
          <w:szCs w:val="24"/>
        </w:rPr>
        <w:t xml:space="preserve">  </w:t>
      </w:r>
      <w:r w:rsidR="00F60E91" w:rsidRPr="002E042F">
        <w:rPr>
          <w:rFonts w:ascii="Arial" w:hAnsi="Arial" w:cs="Arial"/>
          <w:sz w:val="20"/>
          <w:szCs w:val="20"/>
        </w:rPr>
        <w:t># Fim da função</w:t>
      </w:r>
    </w:p>
    <w:p w14:paraId="52D4450B" w14:textId="77777777" w:rsidR="00C8377D" w:rsidRPr="002E042F" w:rsidRDefault="00C8377D" w:rsidP="00936B8C">
      <w:pPr>
        <w:spacing w:beforeLines="20" w:before="48" w:afterLines="20" w:after="48"/>
        <w:ind w:firstLine="360"/>
        <w:jc w:val="both"/>
        <w:rPr>
          <w:rFonts w:ascii="Times New Roman" w:hAnsi="Times New Roman"/>
          <w:sz w:val="24"/>
          <w:szCs w:val="24"/>
        </w:rPr>
      </w:pPr>
      <w:r w:rsidRPr="002E042F">
        <w:rPr>
          <w:rStyle w:val="ArialRChar"/>
        </w:rPr>
        <w:t xml:space="preserve">Nota: </w:t>
      </w:r>
      <w:r w:rsidR="00031E87" w:rsidRPr="002E042F">
        <w:rPr>
          <w:rStyle w:val="ArialRChar"/>
        </w:rPr>
        <w:t>Durante o cálculo do índice de Shannon p</w:t>
      </w:r>
      <w:r w:rsidRPr="002E042F">
        <w:rPr>
          <w:rStyle w:val="ArialRChar"/>
        </w:rPr>
        <w:t xml:space="preserve">recisamos </w:t>
      </w:r>
      <w:r w:rsidR="00FE2F7B" w:rsidRPr="002E042F">
        <w:rPr>
          <w:rStyle w:val="ArialRChar"/>
        </w:rPr>
        <w:t xml:space="preserve">pular </w:t>
      </w:r>
      <w:r w:rsidR="00031E87" w:rsidRPr="002E042F">
        <w:rPr>
          <w:rStyle w:val="ArialRChar"/>
        </w:rPr>
        <w:t>o calculo quando o valor de proporção é zero,</w:t>
      </w:r>
      <w:r w:rsidRPr="002E042F">
        <w:rPr>
          <w:rStyle w:val="ArialRChar"/>
        </w:rPr>
        <w:t xml:space="preserve"> po</w:t>
      </w:r>
      <w:r w:rsidR="00FE2F7B" w:rsidRPr="002E042F">
        <w:rPr>
          <w:rStyle w:val="ArialRChar"/>
        </w:rPr>
        <w:t>is</w:t>
      </w:r>
      <w:r w:rsidRPr="002E042F">
        <w:rPr>
          <w:rFonts w:ascii="Times New Roman" w:hAnsi="Times New Roman"/>
          <w:sz w:val="24"/>
          <w:szCs w:val="24"/>
        </w:rPr>
        <w:t xml:space="preserve"> </w:t>
      </w:r>
      <w:r w:rsidRPr="002E042F">
        <w:rPr>
          <w:rFonts w:ascii="Courier New" w:hAnsi="Courier New" w:cs="Courier New"/>
          <w:sz w:val="24"/>
          <w:szCs w:val="24"/>
        </w:rPr>
        <w:t>log(0)</w:t>
      </w:r>
      <w:r w:rsidRPr="002E042F">
        <w:rPr>
          <w:rFonts w:ascii="Times New Roman" w:hAnsi="Times New Roman"/>
          <w:sz w:val="24"/>
          <w:szCs w:val="24"/>
        </w:rPr>
        <w:t xml:space="preserve"> </w:t>
      </w:r>
      <w:r w:rsidRPr="002E042F">
        <w:rPr>
          <w:rStyle w:val="ArialRChar"/>
        </w:rPr>
        <w:t>não existe</w:t>
      </w:r>
      <w:r w:rsidR="00556C5E" w:rsidRPr="002E042F">
        <w:rPr>
          <w:rStyle w:val="ArialRChar"/>
        </w:rPr>
        <w:t xml:space="preserve"> (-inf)</w:t>
      </w:r>
      <w:r w:rsidRPr="002E042F">
        <w:rPr>
          <w:rStyle w:val="ArialRChar"/>
        </w:rPr>
        <w:t>.</w:t>
      </w:r>
      <w:r w:rsidR="00031E87" w:rsidRPr="002E042F">
        <w:rPr>
          <w:rStyle w:val="ArialRChar"/>
        </w:rPr>
        <w:t xml:space="preserve"> Por isso usamos o</w:t>
      </w:r>
      <w:r w:rsidR="00031E87" w:rsidRPr="002E042F">
        <w:rPr>
          <w:rFonts w:ascii="Times New Roman" w:hAnsi="Times New Roman"/>
          <w:sz w:val="24"/>
          <w:szCs w:val="24"/>
        </w:rPr>
        <w:t xml:space="preserve"> </w:t>
      </w:r>
      <w:r w:rsidR="00031E87" w:rsidRPr="002E042F">
        <w:rPr>
          <w:rFonts w:ascii="Courier New" w:hAnsi="Courier New" w:cs="Courier New"/>
          <w:sz w:val="24"/>
          <w:szCs w:val="24"/>
        </w:rPr>
        <w:t xml:space="preserve">if </w:t>
      </w:r>
      <w:r w:rsidR="00031E87" w:rsidRPr="002E042F">
        <w:rPr>
          <w:rStyle w:val="ArialRChar"/>
        </w:rPr>
        <w:t>e o</w:t>
      </w:r>
      <w:r w:rsidR="00031E87" w:rsidRPr="002E042F">
        <w:rPr>
          <w:rFonts w:ascii="Times New Roman" w:hAnsi="Times New Roman"/>
          <w:sz w:val="24"/>
          <w:szCs w:val="24"/>
        </w:rPr>
        <w:t xml:space="preserve"> </w:t>
      </w:r>
      <w:r w:rsidR="00031E87" w:rsidRPr="002E042F">
        <w:rPr>
          <w:rFonts w:ascii="Courier New" w:hAnsi="Courier New" w:cs="Courier New"/>
          <w:sz w:val="24"/>
          <w:szCs w:val="24"/>
        </w:rPr>
        <w:t>else</w:t>
      </w:r>
      <w:r w:rsidR="00031E87" w:rsidRPr="002E042F">
        <w:rPr>
          <w:rFonts w:ascii="Times New Roman" w:hAnsi="Times New Roman"/>
          <w:sz w:val="24"/>
          <w:szCs w:val="24"/>
        </w:rPr>
        <w:t xml:space="preserve">, </w:t>
      </w:r>
      <w:r w:rsidR="00031E87" w:rsidRPr="002E042F">
        <w:rPr>
          <w:rStyle w:val="ArialRChar"/>
        </w:rPr>
        <w:t>ou seja, se</w:t>
      </w:r>
      <w:r w:rsidR="00031E87" w:rsidRPr="002E042F">
        <w:rPr>
          <w:rFonts w:ascii="Times New Roman" w:hAnsi="Times New Roman"/>
          <w:sz w:val="24"/>
          <w:szCs w:val="24"/>
        </w:rPr>
        <w:t xml:space="preserve"> (</w:t>
      </w:r>
      <w:r w:rsidR="00031E87" w:rsidRPr="002E042F">
        <w:rPr>
          <w:rFonts w:ascii="Courier New" w:hAnsi="Courier New" w:cs="Courier New"/>
          <w:sz w:val="24"/>
          <w:szCs w:val="24"/>
        </w:rPr>
        <w:t>if</w:t>
      </w:r>
      <w:r w:rsidR="00031E87" w:rsidRPr="002E042F">
        <w:rPr>
          <w:rFonts w:ascii="Times New Roman" w:hAnsi="Times New Roman"/>
          <w:sz w:val="24"/>
          <w:szCs w:val="24"/>
        </w:rPr>
        <w:t xml:space="preserve">) </w:t>
      </w:r>
      <w:r w:rsidR="00031E87" w:rsidRPr="002E042F">
        <w:rPr>
          <w:rStyle w:val="ArialRChar"/>
        </w:rPr>
        <w:t>o valor for maior que zero faça o calculo, se não</w:t>
      </w:r>
      <w:r w:rsidR="00031E87" w:rsidRPr="002E042F">
        <w:rPr>
          <w:rFonts w:ascii="Times New Roman" w:hAnsi="Times New Roman"/>
          <w:sz w:val="24"/>
          <w:szCs w:val="24"/>
        </w:rPr>
        <w:t xml:space="preserve"> (</w:t>
      </w:r>
      <w:r w:rsidR="00031E87" w:rsidRPr="002E042F">
        <w:rPr>
          <w:rFonts w:ascii="Courier New" w:hAnsi="Courier New" w:cs="Courier New"/>
          <w:sz w:val="24"/>
          <w:szCs w:val="24"/>
        </w:rPr>
        <w:t>else</w:t>
      </w:r>
      <w:r w:rsidR="00031E87" w:rsidRPr="002E042F">
        <w:rPr>
          <w:rFonts w:ascii="Times New Roman" w:hAnsi="Times New Roman"/>
          <w:sz w:val="24"/>
          <w:szCs w:val="24"/>
        </w:rPr>
        <w:t xml:space="preserve">) </w:t>
      </w:r>
      <w:r w:rsidR="00FE2F7B" w:rsidRPr="002E042F">
        <w:rPr>
          <w:rStyle w:val="ArialRChar"/>
        </w:rPr>
        <w:t>o valor será</w:t>
      </w:r>
      <w:r w:rsidR="00031E87" w:rsidRPr="002E042F">
        <w:rPr>
          <w:rStyle w:val="ArialRChar"/>
        </w:rPr>
        <w:t xml:space="preserve"> 0</w:t>
      </w:r>
      <w:r w:rsidR="00031E87" w:rsidRPr="002E042F">
        <w:rPr>
          <w:rFonts w:ascii="Times New Roman" w:hAnsi="Times New Roman"/>
          <w:sz w:val="24"/>
          <w:szCs w:val="24"/>
        </w:rPr>
        <w:t xml:space="preserve">. </w:t>
      </w:r>
    </w:p>
    <w:p w14:paraId="34699B2D" w14:textId="77777777" w:rsidR="00C8377D" w:rsidRPr="002E042F" w:rsidRDefault="00C8377D" w:rsidP="00936B8C">
      <w:pPr>
        <w:spacing w:beforeLines="20" w:before="48" w:afterLines="20" w:after="48"/>
        <w:ind w:firstLine="360"/>
        <w:jc w:val="both"/>
        <w:rPr>
          <w:rStyle w:val="ArialRChar"/>
        </w:rPr>
      </w:pPr>
      <w:r w:rsidRPr="009458FB">
        <w:rPr>
          <w:rFonts w:ascii="Times New Roman" w:hAnsi="Times New Roman"/>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log(0)</w:t>
      </w:r>
      <w:r w:rsidR="00031E87" w:rsidRPr="002E042F">
        <w:rPr>
          <w:rFonts w:ascii="Courier New" w:hAnsi="Courier New" w:cs="Courier New"/>
          <w:sz w:val="24"/>
          <w:szCs w:val="24"/>
        </w:rPr>
        <w:t xml:space="preserve">   </w:t>
      </w:r>
      <w:r w:rsidR="00031E87" w:rsidRPr="002E042F">
        <w:rPr>
          <w:rStyle w:val="ArialRChar"/>
        </w:rPr>
        <w:t># veja o resultado do log de zero.</w:t>
      </w:r>
    </w:p>
    <w:p w14:paraId="5272E191" w14:textId="77777777" w:rsidR="00C8377D" w:rsidRPr="002E042F" w:rsidRDefault="00C8377D" w:rsidP="00936B8C">
      <w:pPr>
        <w:spacing w:beforeLines="20" w:before="48" w:afterLines="20" w:after="48"/>
        <w:ind w:firstLine="360"/>
        <w:jc w:val="both"/>
        <w:rPr>
          <w:rStyle w:val="ArialRChar"/>
        </w:rPr>
      </w:pPr>
      <w:r w:rsidRPr="002E042F">
        <w:rPr>
          <w:rStyle w:val="ArialRChar"/>
        </w:rPr>
        <w:t>Agora vamos usar a função</w:t>
      </w:r>
      <w:r w:rsidRPr="002E042F">
        <w:rPr>
          <w:rFonts w:ascii="Times New Roman" w:hAnsi="Times New Roman"/>
          <w:sz w:val="24"/>
          <w:szCs w:val="24"/>
        </w:rPr>
        <w:t xml:space="preserve"> </w:t>
      </w:r>
      <w:r w:rsidRPr="002E042F">
        <w:rPr>
          <w:rFonts w:ascii="Courier New" w:hAnsi="Courier New" w:cs="Courier New"/>
          <w:sz w:val="24"/>
          <w:szCs w:val="24"/>
        </w:rPr>
        <w:t>shannon</w:t>
      </w:r>
      <w:r w:rsidRPr="002E042F">
        <w:rPr>
          <w:rFonts w:ascii="Times New Roman" w:hAnsi="Times New Roman"/>
          <w:sz w:val="24"/>
          <w:szCs w:val="24"/>
        </w:rPr>
        <w:t xml:space="preserve"> </w:t>
      </w:r>
      <w:r w:rsidRPr="002E042F">
        <w:rPr>
          <w:rStyle w:val="ArialRChar"/>
        </w:rPr>
        <w:t>para calcular o índice de Shannon dos dados apresentados no livro da Anne Magurran página 45, tabela 2.1 (Diversidad Ecológica y su Medición, 1988). Os dados são:</w:t>
      </w:r>
    </w:p>
    <w:p w14:paraId="1C4457D0"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Times New Roman" w:hAnsi="Times New Roman"/>
          <w:sz w:val="24"/>
          <w:szCs w:val="24"/>
        </w:rPr>
        <w:tab/>
      </w:r>
      <w:r w:rsidR="00F60E91" w:rsidRPr="002E042F">
        <w:rPr>
          <w:rFonts w:ascii="Courier New" w:hAnsi="Courier New" w:cs="Courier New"/>
          <w:color w:val="FF0000"/>
          <w:sz w:val="20"/>
          <w:szCs w:val="20"/>
        </w:rPr>
        <w:t xml:space="preserve">&gt; </w:t>
      </w:r>
      <w:r w:rsidR="00031E87" w:rsidRPr="002E042F">
        <w:rPr>
          <w:rFonts w:ascii="Courier New" w:hAnsi="Courier New" w:cs="Courier New"/>
          <w:sz w:val="24"/>
          <w:szCs w:val="24"/>
        </w:rPr>
        <w:t>magur&lt;-c(235,218,192,</w:t>
      </w:r>
      <w:r w:rsidR="00031E87" w:rsidRPr="002E042F">
        <w:rPr>
          <w:rFonts w:ascii="Courier New" w:hAnsi="Courier New" w:cs="Courier New"/>
          <w:b/>
          <w:sz w:val="24"/>
          <w:szCs w:val="24"/>
        </w:rPr>
        <w:t>0</w:t>
      </w:r>
      <w:r w:rsidRPr="002E042F">
        <w:rPr>
          <w:rFonts w:ascii="Courier New" w:hAnsi="Courier New" w:cs="Courier New"/>
          <w:sz w:val="24"/>
          <w:szCs w:val="24"/>
        </w:rPr>
        <w:t>,20,11,11,8,7,4,3,2,2,1,1)</w:t>
      </w:r>
      <w:r w:rsidR="00031E87" w:rsidRPr="002E042F">
        <w:rPr>
          <w:rFonts w:ascii="Arial" w:hAnsi="Arial" w:cs="Arial"/>
          <w:sz w:val="20"/>
          <w:szCs w:val="20"/>
        </w:rPr>
        <w:t># O valor 0 foi alterado propositalmente, no livro o valor é 87.</w:t>
      </w:r>
    </w:p>
    <w:p w14:paraId="04E97BC4"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hAnsi="Courier New" w:cs="Courier New"/>
          <w:sz w:val="24"/>
          <w:szCs w:val="24"/>
        </w:rPr>
        <w:t>shannon(magur)</w:t>
      </w:r>
    </w:p>
    <w:p w14:paraId="0C3DC055" w14:textId="77777777" w:rsidR="00FE2F7B" w:rsidRPr="002E042F" w:rsidRDefault="00C8377D" w:rsidP="00936B8C">
      <w:pPr>
        <w:spacing w:beforeLines="20" w:before="48" w:afterLines="20" w:after="48"/>
        <w:ind w:firstLine="360"/>
        <w:jc w:val="both"/>
        <w:rPr>
          <w:rStyle w:val="ArialRChar"/>
        </w:rPr>
      </w:pPr>
      <w:r w:rsidRPr="002E042F">
        <w:rPr>
          <w:rStyle w:val="ArialRChar"/>
        </w:rPr>
        <w:t xml:space="preserve">Esta função que criamos para calcular o índice de diversidade de Shannon calcula o índice de apenas um local por vez. </w:t>
      </w:r>
      <w:r w:rsidR="00FE2F7B" w:rsidRPr="002E042F">
        <w:rPr>
          <w:rStyle w:val="ArialRChar"/>
        </w:rPr>
        <w:t>Por exemplo, se quisermos calcular o índice de Shannon para o riacho 1 dos dados de borrachudos podemos usar:</w:t>
      </w:r>
    </w:p>
    <w:p w14:paraId="38084436" w14:textId="77777777" w:rsidR="001C51F5" w:rsidRPr="002E042F" w:rsidRDefault="001C51F5" w:rsidP="00936B8C">
      <w:pPr>
        <w:spacing w:beforeLines="20" w:before="48" w:afterLines="20" w:after="48"/>
        <w:ind w:firstLine="360"/>
        <w:jc w:val="both"/>
        <w:rPr>
          <w:rStyle w:val="ArialRChar"/>
        </w:rPr>
      </w:pPr>
      <w:r w:rsidRPr="002E042F">
        <w:rPr>
          <w:rFonts w:ascii="Courier New" w:hAnsi="Courier New" w:cs="Courier New"/>
          <w:color w:val="FF0000"/>
          <w:sz w:val="24"/>
          <w:szCs w:val="24"/>
        </w:rPr>
        <w:t xml:space="preserve">&gt; </w:t>
      </w:r>
      <w:r w:rsidRPr="002E042F">
        <w:rPr>
          <w:rFonts w:ascii="Courier New" w:hAnsi="Courier New" w:cs="Courier New"/>
          <w:sz w:val="24"/>
          <w:szCs w:val="24"/>
        </w:rPr>
        <w:t xml:space="preserve">spp.m&lt;-as.matrix(spp) </w:t>
      </w:r>
      <w:r w:rsidRPr="002E042F">
        <w:rPr>
          <w:rStyle w:val="ArialRChar"/>
        </w:rPr>
        <w:t>#</w:t>
      </w:r>
    </w:p>
    <w:p w14:paraId="302DA276" w14:textId="77777777" w:rsidR="001C51F5" w:rsidRPr="002E042F" w:rsidRDefault="001C51F5" w:rsidP="00936B8C">
      <w:pPr>
        <w:spacing w:beforeLines="20" w:before="48" w:afterLines="20" w:after="48"/>
        <w:ind w:firstLine="360"/>
        <w:jc w:val="both"/>
        <w:rPr>
          <w:rFonts w:ascii="Courier New" w:hAnsi="Courier New" w:cs="Courier New"/>
          <w:sz w:val="24"/>
          <w:szCs w:val="24"/>
        </w:rPr>
      </w:pPr>
      <w:r w:rsidRPr="002E042F">
        <w:rPr>
          <w:rStyle w:val="ArialRChar"/>
        </w:rPr>
        <w:t xml:space="preserve">Os dados </w:t>
      </w:r>
      <w:r w:rsidRPr="002E042F">
        <w:rPr>
          <w:rStyle w:val="CourrierRChar"/>
        </w:rPr>
        <w:t>spp</w:t>
      </w:r>
      <w:r w:rsidRPr="002E042F">
        <w:rPr>
          <w:rStyle w:val="ArialRChar"/>
        </w:rPr>
        <w:t xml:space="preserve"> são do tipo </w:t>
      </w:r>
      <w:r w:rsidRPr="002E042F">
        <w:rPr>
          <w:rStyle w:val="CourrierRChar"/>
        </w:rPr>
        <w:t>data.frame</w:t>
      </w:r>
      <w:r w:rsidRPr="002E042F">
        <w:rPr>
          <w:rStyle w:val="ArialRChar"/>
        </w:rPr>
        <w:t>, por isso precisamos transformar em matrix para podermos acessar apenas os vetores referentes a cada linha (ou riacho).</w:t>
      </w:r>
    </w:p>
    <w:p w14:paraId="61BE5059" w14:textId="77777777" w:rsidR="00FE2F7B" w:rsidRPr="002E042F" w:rsidRDefault="00FE2F7B"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 xml:space="preserve">&gt; </w:t>
      </w:r>
      <w:r w:rsidRPr="002E042F">
        <w:rPr>
          <w:rFonts w:ascii="Courier New" w:hAnsi="Courier New" w:cs="Courier New"/>
          <w:sz w:val="24"/>
          <w:szCs w:val="24"/>
        </w:rPr>
        <w:t>shannon(spp</w:t>
      </w:r>
      <w:r w:rsidR="001C51F5" w:rsidRPr="002E042F">
        <w:rPr>
          <w:rFonts w:ascii="Courier New" w:hAnsi="Courier New" w:cs="Courier New"/>
          <w:sz w:val="24"/>
          <w:szCs w:val="24"/>
        </w:rPr>
        <w:t>.m</w:t>
      </w:r>
      <w:r w:rsidRPr="002E042F">
        <w:rPr>
          <w:rFonts w:ascii="Courier New" w:hAnsi="Courier New" w:cs="Courier New"/>
          <w:sz w:val="24"/>
          <w:szCs w:val="24"/>
        </w:rPr>
        <w:t>[1,])</w:t>
      </w:r>
    </w:p>
    <w:p w14:paraId="5D1D4B1C" w14:textId="77777777" w:rsidR="00FE2F7B" w:rsidRPr="002E042F" w:rsidRDefault="00FE2F7B" w:rsidP="00936B8C">
      <w:pPr>
        <w:spacing w:beforeLines="20" w:before="48" w:afterLines="20" w:after="48"/>
        <w:jc w:val="both"/>
        <w:rPr>
          <w:rStyle w:val="ArialRChar"/>
        </w:rPr>
      </w:pPr>
      <w:r w:rsidRPr="002E042F">
        <w:rPr>
          <w:rStyle w:val="ArialRChar"/>
        </w:rPr>
        <w:t>Ou para o riacho 3:</w:t>
      </w:r>
    </w:p>
    <w:p w14:paraId="47D756C6" w14:textId="77777777" w:rsidR="00FE2F7B" w:rsidRPr="002E042F" w:rsidRDefault="00FE2F7B"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 xml:space="preserve">&gt; </w:t>
      </w:r>
      <w:r w:rsidRPr="002E042F">
        <w:rPr>
          <w:rFonts w:ascii="Courier New" w:hAnsi="Courier New" w:cs="Courier New"/>
          <w:sz w:val="24"/>
          <w:szCs w:val="24"/>
        </w:rPr>
        <w:t>shannon(spp</w:t>
      </w:r>
      <w:r w:rsidR="001C51F5" w:rsidRPr="002E042F">
        <w:rPr>
          <w:rFonts w:ascii="Courier New" w:hAnsi="Courier New" w:cs="Courier New"/>
          <w:sz w:val="24"/>
          <w:szCs w:val="24"/>
        </w:rPr>
        <w:t>.m</w:t>
      </w:r>
      <w:r w:rsidRPr="002E042F">
        <w:rPr>
          <w:rFonts w:ascii="Courier New" w:hAnsi="Courier New" w:cs="Courier New"/>
          <w:sz w:val="24"/>
          <w:szCs w:val="24"/>
        </w:rPr>
        <w:t>[3,])</w:t>
      </w:r>
    </w:p>
    <w:p w14:paraId="2B28CF76" w14:textId="77777777" w:rsidR="004008E2" w:rsidRPr="002E042F" w:rsidRDefault="004008E2" w:rsidP="00936B8C">
      <w:pPr>
        <w:spacing w:beforeLines="20" w:before="48" w:afterLines="20" w:after="48"/>
        <w:ind w:firstLine="360"/>
        <w:jc w:val="both"/>
        <w:rPr>
          <w:rStyle w:val="ArialRChar"/>
        </w:rPr>
      </w:pPr>
    </w:p>
    <w:p w14:paraId="57AB9A10" w14:textId="77777777" w:rsidR="004008E2" w:rsidRPr="002E042F" w:rsidRDefault="004008E2" w:rsidP="00936B8C">
      <w:pPr>
        <w:spacing w:beforeLines="20" w:before="48" w:afterLines="20" w:after="48"/>
        <w:ind w:firstLine="360"/>
        <w:jc w:val="both"/>
        <w:rPr>
          <w:rStyle w:val="ArialRChar"/>
        </w:rPr>
      </w:pPr>
    </w:p>
    <w:p w14:paraId="6D423A7E" w14:textId="77777777" w:rsidR="004008E2" w:rsidRPr="002E042F" w:rsidRDefault="004008E2" w:rsidP="00936B8C">
      <w:pPr>
        <w:spacing w:beforeLines="20" w:before="48" w:afterLines="20" w:after="48"/>
        <w:ind w:firstLine="360"/>
        <w:jc w:val="both"/>
        <w:rPr>
          <w:rStyle w:val="ArialRChar"/>
        </w:rPr>
      </w:pPr>
      <w:r w:rsidRPr="009458FB">
        <w:rPr>
          <w:rFonts w:ascii="Times New Roman" w:hAnsi="Times New Roman"/>
          <w:sz w:val="24"/>
          <w:szCs w:val="24"/>
        </w:rPr>
        <w:t>Daqui em diante, da mesma forma que anteriormente, vá testando cada linha de comandos individualmente para ver o que está sendo feito em cada passo das funções a seguir.</w:t>
      </w:r>
      <w:r w:rsidRPr="002E042F">
        <w:rPr>
          <w:rStyle w:val="ArialRChar"/>
        </w:rPr>
        <w:t xml:space="preserve"> Lembre-se de criar um arquivo de teste. Por exemplo: </w:t>
      </w:r>
      <w:r w:rsidRPr="002E042F">
        <w:rPr>
          <w:rStyle w:val="CourrierRChar"/>
        </w:rPr>
        <w:t>dados&lt;-spp</w:t>
      </w:r>
      <w:r w:rsidRPr="002E042F">
        <w:rPr>
          <w:rStyle w:val="ArialRChar"/>
        </w:rPr>
        <w:t>, para testar usando os dados de borrachudos da Chapada Diamantina.</w:t>
      </w:r>
    </w:p>
    <w:p w14:paraId="20CAD615" w14:textId="77777777" w:rsidR="00C8377D" w:rsidRPr="002E042F" w:rsidRDefault="00C8377D" w:rsidP="00936B8C">
      <w:pPr>
        <w:spacing w:beforeLines="20" w:before="48" w:afterLines="20" w:after="48"/>
        <w:ind w:firstLine="360"/>
        <w:jc w:val="both"/>
        <w:rPr>
          <w:rStyle w:val="ArialRChar"/>
        </w:rPr>
      </w:pPr>
      <w:r w:rsidRPr="002E042F">
        <w:rPr>
          <w:rStyle w:val="ArialRChar"/>
        </w:rPr>
        <w:t xml:space="preserve">Agora vamos criar uma função que calcula o índice de Shannon de vários locais ao mesmo tempo. Neste caso teremos que usar </w:t>
      </w:r>
      <w:r w:rsidR="006C73CD" w:rsidRPr="002E042F">
        <w:rPr>
          <w:rStyle w:val="ArialRChar"/>
        </w:rPr>
        <w:t>o comando</w:t>
      </w:r>
      <w:r w:rsidRPr="002E042F">
        <w:rPr>
          <w:rStyle w:val="ArialRChar"/>
        </w:rPr>
        <w:t xml:space="preserve"> </w:t>
      </w:r>
      <w:r w:rsidRPr="002E042F">
        <w:rPr>
          <w:rFonts w:ascii="Courier New" w:hAnsi="Courier New" w:cs="Courier New"/>
          <w:sz w:val="24"/>
          <w:szCs w:val="24"/>
        </w:rPr>
        <w:t xml:space="preserve">for </w:t>
      </w:r>
      <w:r w:rsidRPr="002E042F">
        <w:rPr>
          <w:rStyle w:val="ArialRChar"/>
        </w:rPr>
        <w:t>duas vezes</w:t>
      </w:r>
      <w:r w:rsidRPr="002E042F">
        <w:rPr>
          <w:rFonts w:ascii="Times New Roman" w:hAnsi="Times New Roman"/>
          <w:sz w:val="24"/>
          <w:szCs w:val="24"/>
        </w:rPr>
        <w:t>.</w:t>
      </w:r>
      <w:r w:rsidR="00FE2F7B" w:rsidRPr="002E042F">
        <w:rPr>
          <w:rFonts w:ascii="Times New Roman" w:hAnsi="Times New Roman"/>
          <w:sz w:val="24"/>
          <w:szCs w:val="24"/>
        </w:rPr>
        <w:t xml:space="preserve"> </w:t>
      </w:r>
    </w:p>
    <w:p w14:paraId="2083A318" w14:textId="77777777" w:rsidR="00F1724B" w:rsidRPr="002E042F" w:rsidRDefault="00F1724B" w:rsidP="00936B8C">
      <w:pPr>
        <w:spacing w:beforeLines="20" w:before="48" w:afterLines="20" w:after="48"/>
        <w:ind w:firstLine="360"/>
        <w:jc w:val="both"/>
        <w:rPr>
          <w:rStyle w:val="ArialRChar"/>
        </w:rPr>
      </w:pPr>
    </w:p>
    <w:p w14:paraId="7514A3C9" w14:textId="77777777" w:rsidR="00F1724B" w:rsidRPr="002E042F" w:rsidRDefault="00F1724B" w:rsidP="00936B8C">
      <w:pPr>
        <w:spacing w:beforeLines="20" w:before="48" w:afterLines="20" w:after="48"/>
        <w:ind w:firstLine="360"/>
        <w:jc w:val="both"/>
        <w:rPr>
          <w:rFonts w:ascii="Times New Roman" w:hAnsi="Times New Roman"/>
          <w:sz w:val="24"/>
          <w:szCs w:val="24"/>
        </w:rPr>
      </w:pPr>
      <w:r w:rsidRPr="002E042F">
        <w:rPr>
          <w:rStyle w:val="ArialRChar"/>
        </w:rPr>
        <w:t>Função para calcular o índice de Shannon para diversos locais:</w:t>
      </w:r>
    </w:p>
    <w:p w14:paraId="33DC4E95" w14:textId="77777777" w:rsidR="00C8377D" w:rsidRPr="002E042F" w:rsidRDefault="005E4F8C" w:rsidP="00936B8C">
      <w:pPr>
        <w:spacing w:beforeLines="20" w:before="48" w:afterLines="20" w:after="48"/>
        <w:ind w:firstLine="360"/>
        <w:jc w:val="both"/>
        <w:rPr>
          <w:rStyle w:val="ArialRChar"/>
        </w:rPr>
      </w:pPr>
      <w:r w:rsidRPr="009458FB">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00C8377D" w:rsidRPr="002E042F">
        <w:rPr>
          <w:rFonts w:ascii="Courier New" w:hAnsi="Courier New" w:cs="Courier New"/>
          <w:sz w:val="24"/>
          <w:szCs w:val="24"/>
        </w:rPr>
        <w:t>sh</w:t>
      </w:r>
      <w:r w:rsidR="00556C5E" w:rsidRPr="002E042F">
        <w:rPr>
          <w:rFonts w:ascii="Courier New" w:hAnsi="Courier New" w:cs="Courier New"/>
          <w:sz w:val="24"/>
          <w:szCs w:val="24"/>
        </w:rPr>
        <w:t>an</w:t>
      </w:r>
      <w:r w:rsidR="00C8377D" w:rsidRPr="002E042F">
        <w:rPr>
          <w:rFonts w:ascii="Courier New" w:hAnsi="Courier New" w:cs="Courier New"/>
          <w:sz w:val="24"/>
          <w:szCs w:val="24"/>
        </w:rPr>
        <w:t>&lt;-function(dados</w:t>
      </w:r>
      <w:r w:rsidR="00C8377D" w:rsidRPr="002E042F">
        <w:rPr>
          <w:rStyle w:val="ArialRChar"/>
        </w:rPr>
        <w:t>){</w:t>
      </w:r>
      <w:r w:rsidR="00556C5E" w:rsidRPr="002E042F">
        <w:rPr>
          <w:rStyle w:val="ArialRChar"/>
        </w:rPr>
        <w:t xml:space="preserve"> # nome de shan para diferenciar da função acima</w:t>
      </w:r>
    </w:p>
    <w:p w14:paraId="25BF67A6" w14:textId="77777777" w:rsidR="00C8377D" w:rsidRPr="002E042F" w:rsidRDefault="005E4F8C" w:rsidP="00936B8C">
      <w:pPr>
        <w:spacing w:beforeLines="20" w:before="48" w:afterLines="20" w:after="48"/>
        <w:ind w:firstLine="360"/>
        <w:jc w:val="both"/>
        <w:rPr>
          <w:rStyle w:val="ArialRChar"/>
        </w:rPr>
      </w:pPr>
      <w:r w:rsidRPr="009458FB">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C8377D" w:rsidRPr="002E042F">
        <w:rPr>
          <w:rFonts w:ascii="Courier New" w:hAnsi="Courier New" w:cs="Courier New"/>
          <w:sz w:val="24"/>
          <w:szCs w:val="24"/>
        </w:rPr>
        <w:t>n</w:t>
      </w:r>
      <w:r w:rsidR="007B0166" w:rsidRPr="002E042F">
        <w:rPr>
          <w:rFonts w:ascii="Courier New" w:hAnsi="Courier New" w:cs="Courier New"/>
          <w:sz w:val="24"/>
          <w:szCs w:val="24"/>
        </w:rPr>
        <w:t>l</w:t>
      </w:r>
      <w:r w:rsidR="00C8377D" w:rsidRPr="002E042F">
        <w:rPr>
          <w:rFonts w:ascii="Courier New" w:hAnsi="Courier New" w:cs="Courier New"/>
          <w:sz w:val="24"/>
          <w:szCs w:val="24"/>
        </w:rPr>
        <w:t>&lt;-nrow(dados)</w:t>
      </w:r>
      <w:r w:rsidR="00C8377D" w:rsidRPr="002E042F">
        <w:rPr>
          <w:rFonts w:ascii="Courier New" w:hAnsi="Courier New" w:cs="Courier New"/>
          <w:sz w:val="24"/>
          <w:szCs w:val="24"/>
        </w:rPr>
        <w:tab/>
      </w:r>
      <w:r w:rsidR="00C8377D" w:rsidRPr="002E042F">
        <w:rPr>
          <w:rStyle w:val="ArialRChar"/>
        </w:rPr>
        <w:t># número de locais (linhas)</w:t>
      </w:r>
    </w:p>
    <w:p w14:paraId="3AF803A7" w14:textId="77777777" w:rsidR="007B0166" w:rsidRPr="002E042F" w:rsidRDefault="007B0166" w:rsidP="00936B8C">
      <w:pPr>
        <w:spacing w:beforeLines="20" w:before="48" w:afterLines="20" w:after="48"/>
        <w:ind w:firstLine="360"/>
        <w:jc w:val="both"/>
        <w:rPr>
          <w:rFonts w:ascii="Times New Roman" w:hAnsi="Times New Roman"/>
          <w:sz w:val="24"/>
          <w:szCs w:val="24"/>
        </w:rPr>
      </w:pPr>
      <w:r w:rsidRPr="002E042F">
        <w:rPr>
          <w:rFonts w:ascii="Times New Roman" w:hAnsi="Times New Roman"/>
          <w:sz w:val="24"/>
          <w:szCs w:val="24"/>
        </w:rPr>
        <w:tab/>
      </w:r>
      <w:r w:rsidRPr="002E042F">
        <w:rPr>
          <w:rFonts w:ascii="Times New Roman" w:hAnsi="Times New Roman"/>
          <w:color w:val="FF0000"/>
          <w:sz w:val="24"/>
          <w:szCs w:val="24"/>
        </w:rPr>
        <w:t xml:space="preserve">+  </w:t>
      </w:r>
      <w:r w:rsidRPr="002E042F">
        <w:rPr>
          <w:rFonts w:ascii="Courier New" w:hAnsi="Courier New" w:cs="Courier New"/>
          <w:sz w:val="24"/>
          <w:szCs w:val="24"/>
        </w:rPr>
        <w:t>nc&lt;-ncol(dados)</w:t>
      </w:r>
    </w:p>
    <w:p w14:paraId="57B0E7EC" w14:textId="77777777" w:rsidR="00C8377D" w:rsidRPr="002E042F" w:rsidRDefault="005E4F8C" w:rsidP="00936B8C">
      <w:pPr>
        <w:spacing w:beforeLines="20" w:before="48" w:afterLines="20" w:after="48"/>
        <w:ind w:firstLine="360"/>
        <w:jc w:val="both"/>
        <w:rPr>
          <w:rFonts w:ascii="Times New Roman" w:hAnsi="Times New Roman"/>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C8377D" w:rsidRPr="002E042F">
        <w:rPr>
          <w:rFonts w:ascii="Courier New" w:hAnsi="Courier New" w:cs="Courier New"/>
          <w:sz w:val="24"/>
          <w:szCs w:val="24"/>
        </w:rPr>
        <w:t>H&lt;-numeric()</w:t>
      </w:r>
      <w:r w:rsidR="00C8377D" w:rsidRPr="002E042F">
        <w:rPr>
          <w:rFonts w:ascii="Courier New" w:hAnsi="Courier New" w:cs="Courier New"/>
          <w:sz w:val="24"/>
          <w:szCs w:val="24"/>
        </w:rPr>
        <w:tab/>
      </w:r>
      <w:r w:rsidR="00C8377D" w:rsidRPr="002E042F">
        <w:rPr>
          <w:rFonts w:ascii="Courier New" w:hAnsi="Courier New" w:cs="Courier New"/>
          <w:sz w:val="24"/>
          <w:szCs w:val="24"/>
        </w:rPr>
        <w:tab/>
      </w:r>
      <w:r w:rsidR="00C8377D" w:rsidRPr="002E042F">
        <w:rPr>
          <w:rFonts w:ascii="Times New Roman" w:hAnsi="Times New Roman"/>
          <w:sz w:val="24"/>
          <w:szCs w:val="24"/>
        </w:rPr>
        <w:t xml:space="preserve"># </w:t>
      </w:r>
      <w:r w:rsidR="00C8377D" w:rsidRPr="002E042F">
        <w:rPr>
          <w:rStyle w:val="ArialRChar"/>
        </w:rPr>
        <w:t>variável vazia que receberá os valores H de cada local</w:t>
      </w:r>
    </w:p>
    <w:p w14:paraId="38BE22CD" w14:textId="77777777" w:rsidR="00C8377D" w:rsidRPr="002E042F" w:rsidRDefault="005E4F8C"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655570" w:rsidRPr="002E042F">
        <w:rPr>
          <w:rFonts w:ascii="Courier New" w:hAnsi="Courier New" w:cs="Courier New"/>
          <w:color w:val="FF0000"/>
          <w:sz w:val="24"/>
          <w:szCs w:val="24"/>
        </w:rPr>
        <w:tab/>
      </w:r>
      <w:r w:rsidR="00C8377D" w:rsidRPr="002E042F">
        <w:rPr>
          <w:rFonts w:ascii="Courier New" w:hAnsi="Courier New" w:cs="Courier New"/>
          <w:sz w:val="24"/>
          <w:szCs w:val="24"/>
        </w:rPr>
        <w:t>for(i in 1:n</w:t>
      </w:r>
      <w:r w:rsidR="007B0166" w:rsidRPr="002E042F">
        <w:rPr>
          <w:rFonts w:ascii="Courier New" w:hAnsi="Courier New" w:cs="Courier New"/>
          <w:sz w:val="24"/>
          <w:szCs w:val="24"/>
        </w:rPr>
        <w:t>l</w:t>
      </w:r>
      <w:r w:rsidR="00C8377D" w:rsidRPr="002E042F">
        <w:rPr>
          <w:rFonts w:ascii="Courier New" w:hAnsi="Courier New" w:cs="Courier New"/>
          <w:sz w:val="24"/>
          <w:szCs w:val="24"/>
        </w:rPr>
        <w:t>){</w:t>
      </w:r>
    </w:p>
    <w:p w14:paraId="7149D2AF" w14:textId="77777777" w:rsidR="00C8377D" w:rsidRPr="002E042F" w:rsidRDefault="005E4F8C"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0F391C" w:rsidRPr="002E042F">
        <w:rPr>
          <w:rFonts w:ascii="Courier New" w:hAnsi="Courier New" w:cs="Courier New"/>
          <w:color w:val="FF0000"/>
          <w:sz w:val="24"/>
          <w:szCs w:val="24"/>
        </w:rPr>
        <w:tab/>
      </w:r>
      <w:r w:rsidR="00031E87" w:rsidRPr="002E042F">
        <w:rPr>
          <w:rFonts w:ascii="Courier New" w:hAnsi="Courier New" w:cs="Courier New"/>
          <w:sz w:val="24"/>
          <w:szCs w:val="24"/>
        </w:rPr>
        <w:t>prop</w:t>
      </w:r>
      <w:r w:rsidR="00C8377D" w:rsidRPr="002E042F">
        <w:rPr>
          <w:rFonts w:ascii="Courier New" w:hAnsi="Courier New" w:cs="Courier New"/>
          <w:sz w:val="24"/>
          <w:szCs w:val="24"/>
        </w:rPr>
        <w:t>&lt;-dados[</w:t>
      </w:r>
      <w:r w:rsidR="00C8377D" w:rsidRPr="002E042F">
        <w:rPr>
          <w:rFonts w:ascii="Courier New" w:hAnsi="Courier New" w:cs="Courier New"/>
          <w:b/>
          <w:sz w:val="24"/>
          <w:szCs w:val="24"/>
        </w:rPr>
        <w:t>i</w:t>
      </w:r>
      <w:r w:rsidR="00C8377D" w:rsidRPr="002E042F">
        <w:rPr>
          <w:rFonts w:ascii="Courier New" w:hAnsi="Courier New" w:cs="Courier New"/>
          <w:sz w:val="24"/>
          <w:szCs w:val="24"/>
        </w:rPr>
        <w:t>,]/sum(dados[i,])</w:t>
      </w:r>
      <w:r w:rsidR="000D4B1F" w:rsidRPr="002E042F">
        <w:rPr>
          <w:rFonts w:ascii="Arial" w:hAnsi="Arial" w:cs="Arial"/>
          <w:sz w:val="20"/>
          <w:szCs w:val="20"/>
        </w:rPr>
        <w:t xml:space="preserve"> ## dados do local i em proporção</w:t>
      </w:r>
    </w:p>
    <w:p w14:paraId="382476F7" w14:textId="77777777" w:rsidR="00C8377D" w:rsidRPr="004F4EE1" w:rsidRDefault="005E4F8C" w:rsidP="00936B8C">
      <w:pPr>
        <w:spacing w:beforeLines="20" w:before="48" w:afterLines="20" w:after="48"/>
        <w:ind w:firstLine="360"/>
        <w:jc w:val="both"/>
        <w:rPr>
          <w:rFonts w:ascii="Courier New" w:hAnsi="Courier New" w:cs="Courier New"/>
          <w:sz w:val="24"/>
          <w:szCs w:val="24"/>
          <w:lang w:val="en-US"/>
        </w:rPr>
      </w:pPr>
      <w:r w:rsidRPr="002E042F">
        <w:rPr>
          <w:rFonts w:ascii="Courier New" w:hAnsi="Courier New" w:cs="Courier New"/>
          <w:sz w:val="24"/>
          <w:szCs w:val="24"/>
        </w:rPr>
        <w:tab/>
      </w:r>
      <w:r w:rsidR="00F60E91" w:rsidRPr="004F4EE1">
        <w:rPr>
          <w:rFonts w:ascii="Courier New" w:hAnsi="Courier New" w:cs="Courier New"/>
          <w:color w:val="FF0000"/>
          <w:sz w:val="24"/>
          <w:szCs w:val="24"/>
          <w:lang w:val="en-US"/>
        </w:rPr>
        <w:t xml:space="preserve">+ </w:t>
      </w:r>
      <w:r w:rsidR="000F391C" w:rsidRPr="004F4EE1">
        <w:rPr>
          <w:rFonts w:ascii="Courier New" w:hAnsi="Courier New" w:cs="Courier New"/>
          <w:color w:val="FF0000"/>
          <w:sz w:val="24"/>
          <w:szCs w:val="24"/>
          <w:lang w:val="en-US"/>
        </w:rPr>
        <w:tab/>
      </w:r>
      <w:r w:rsidR="00C8377D" w:rsidRPr="004F4EE1">
        <w:rPr>
          <w:rFonts w:ascii="Courier New" w:hAnsi="Courier New" w:cs="Courier New"/>
          <w:sz w:val="24"/>
          <w:szCs w:val="24"/>
          <w:lang w:val="en-US"/>
        </w:rPr>
        <w:t>resu&lt;-numeric()</w:t>
      </w:r>
    </w:p>
    <w:p w14:paraId="69F4B114" w14:textId="77777777" w:rsidR="00C8377D" w:rsidRPr="004F4EE1" w:rsidRDefault="005E4F8C"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sz w:val="24"/>
          <w:szCs w:val="24"/>
          <w:lang w:val="en-US"/>
        </w:rPr>
        <w:tab/>
      </w:r>
      <w:r w:rsidR="00F60E91" w:rsidRPr="004F4EE1">
        <w:rPr>
          <w:rFonts w:ascii="Courier New" w:hAnsi="Courier New" w:cs="Courier New"/>
          <w:color w:val="FF0000"/>
          <w:sz w:val="24"/>
          <w:szCs w:val="24"/>
          <w:lang w:val="en-US"/>
        </w:rPr>
        <w:t xml:space="preserve">+ </w:t>
      </w:r>
      <w:r w:rsidR="00655570" w:rsidRPr="004F4EE1">
        <w:rPr>
          <w:rFonts w:ascii="Courier New" w:hAnsi="Courier New" w:cs="Courier New"/>
          <w:color w:val="FF0000"/>
          <w:sz w:val="24"/>
          <w:szCs w:val="24"/>
          <w:lang w:val="en-US"/>
        </w:rPr>
        <w:tab/>
      </w:r>
      <w:r w:rsidR="000F391C" w:rsidRPr="004F4EE1">
        <w:rPr>
          <w:rFonts w:ascii="Courier New" w:hAnsi="Courier New" w:cs="Courier New"/>
          <w:color w:val="FF0000"/>
          <w:sz w:val="24"/>
          <w:szCs w:val="24"/>
          <w:lang w:val="en-US"/>
        </w:rPr>
        <w:tab/>
      </w:r>
      <w:r w:rsidR="00646D7E" w:rsidRPr="004F4EE1">
        <w:rPr>
          <w:rFonts w:ascii="Courier New" w:hAnsi="Courier New" w:cs="Courier New"/>
          <w:sz w:val="24"/>
          <w:szCs w:val="24"/>
          <w:lang w:val="en-US"/>
        </w:rPr>
        <w:t>for(</w:t>
      </w:r>
      <w:r w:rsidR="00646D7E" w:rsidRPr="004F4EE1">
        <w:rPr>
          <w:rFonts w:ascii="Courier New" w:hAnsi="Courier New" w:cs="Courier New"/>
          <w:b/>
          <w:sz w:val="24"/>
          <w:szCs w:val="24"/>
          <w:lang w:val="en-US"/>
        </w:rPr>
        <w:t>k</w:t>
      </w:r>
      <w:r w:rsidR="00646D7E" w:rsidRPr="004F4EE1">
        <w:rPr>
          <w:rFonts w:ascii="Courier New" w:hAnsi="Courier New" w:cs="Courier New"/>
          <w:sz w:val="24"/>
          <w:szCs w:val="24"/>
          <w:lang w:val="en-US"/>
        </w:rPr>
        <w:t xml:space="preserve"> in 1:n</w:t>
      </w:r>
      <w:r w:rsidR="007B0166" w:rsidRPr="004F4EE1">
        <w:rPr>
          <w:rFonts w:ascii="Courier New" w:hAnsi="Courier New" w:cs="Courier New"/>
          <w:sz w:val="24"/>
          <w:szCs w:val="24"/>
          <w:lang w:val="en-US"/>
        </w:rPr>
        <w:t>c</w:t>
      </w:r>
      <w:r w:rsidR="00C8377D" w:rsidRPr="004F4EE1">
        <w:rPr>
          <w:rFonts w:ascii="Courier New" w:hAnsi="Courier New" w:cs="Courier New"/>
          <w:sz w:val="24"/>
          <w:szCs w:val="24"/>
          <w:lang w:val="en-US"/>
        </w:rPr>
        <w:t>){</w:t>
      </w:r>
    </w:p>
    <w:p w14:paraId="6B3A33D0" w14:textId="77777777" w:rsidR="008C6781" w:rsidRPr="004F4EE1" w:rsidRDefault="005E4F8C" w:rsidP="00936B8C">
      <w:pPr>
        <w:spacing w:beforeLines="20" w:before="48" w:afterLines="20" w:after="48"/>
        <w:ind w:firstLine="360"/>
        <w:jc w:val="both"/>
        <w:rPr>
          <w:rFonts w:ascii="Courier New" w:hAnsi="Courier New" w:cs="Courier New"/>
          <w:b/>
          <w:sz w:val="24"/>
          <w:szCs w:val="24"/>
          <w:lang w:val="en-US"/>
        </w:rPr>
      </w:pPr>
      <w:r w:rsidRPr="004F4EE1">
        <w:rPr>
          <w:rFonts w:ascii="Courier New" w:hAnsi="Courier New" w:cs="Courier New"/>
          <w:sz w:val="24"/>
          <w:szCs w:val="24"/>
          <w:lang w:val="en-US"/>
        </w:rPr>
        <w:tab/>
      </w:r>
      <w:r w:rsidR="00F60E91" w:rsidRPr="004F4EE1">
        <w:rPr>
          <w:rFonts w:ascii="Courier New" w:hAnsi="Courier New" w:cs="Courier New"/>
          <w:color w:val="FF0000"/>
          <w:sz w:val="24"/>
          <w:szCs w:val="24"/>
          <w:lang w:val="en-US"/>
        </w:rPr>
        <w:t xml:space="preserve">+ </w:t>
      </w:r>
      <w:r w:rsidR="000F391C" w:rsidRPr="004F4EE1">
        <w:rPr>
          <w:rFonts w:ascii="Courier New" w:hAnsi="Courier New" w:cs="Courier New"/>
          <w:color w:val="FF0000"/>
          <w:sz w:val="24"/>
          <w:szCs w:val="24"/>
          <w:lang w:val="en-US"/>
        </w:rPr>
        <w:tab/>
      </w:r>
      <w:r w:rsidR="000F391C" w:rsidRPr="004F4EE1">
        <w:rPr>
          <w:rFonts w:ascii="Courier New" w:hAnsi="Courier New" w:cs="Courier New"/>
          <w:color w:val="FF0000"/>
          <w:sz w:val="24"/>
          <w:szCs w:val="24"/>
          <w:lang w:val="en-US"/>
        </w:rPr>
        <w:tab/>
      </w:r>
      <w:r w:rsidR="00C8377D" w:rsidRPr="004F4EE1">
        <w:rPr>
          <w:rFonts w:ascii="Courier New" w:hAnsi="Courier New" w:cs="Courier New"/>
          <w:sz w:val="24"/>
          <w:szCs w:val="24"/>
          <w:lang w:val="en-US"/>
        </w:rPr>
        <w:t>resu[k]&lt;-</w:t>
      </w:r>
      <w:r w:rsidR="00031E87" w:rsidRPr="004F4EE1">
        <w:rPr>
          <w:rFonts w:ascii="Courier New" w:hAnsi="Courier New" w:cs="Courier New"/>
          <w:sz w:val="24"/>
          <w:szCs w:val="24"/>
          <w:lang w:val="en-US"/>
        </w:rPr>
        <w:t>if(prop[1,k]&gt;0)</w:t>
      </w:r>
      <w:r w:rsidR="00031E87" w:rsidRPr="004F4EE1">
        <w:rPr>
          <w:rFonts w:ascii="Courier New" w:hAnsi="Courier New" w:cs="Courier New"/>
          <w:b/>
          <w:sz w:val="24"/>
          <w:szCs w:val="24"/>
          <w:lang w:val="en-US"/>
        </w:rPr>
        <w:t>{</w:t>
      </w:r>
      <w:r w:rsidR="00C8377D" w:rsidRPr="004F4EE1">
        <w:rPr>
          <w:rFonts w:ascii="Courier New" w:hAnsi="Courier New" w:cs="Courier New"/>
          <w:sz w:val="24"/>
          <w:szCs w:val="24"/>
          <w:lang w:val="en-US"/>
        </w:rPr>
        <w:t>prop[1,k]*log(prop[1,k])</w:t>
      </w:r>
      <w:r w:rsidR="00031E87" w:rsidRPr="004F4EE1">
        <w:rPr>
          <w:rFonts w:ascii="Courier New" w:hAnsi="Courier New" w:cs="Courier New"/>
          <w:b/>
          <w:sz w:val="24"/>
          <w:szCs w:val="24"/>
          <w:lang w:val="en-US"/>
        </w:rPr>
        <w:t>}</w:t>
      </w:r>
    </w:p>
    <w:p w14:paraId="32E2B3D1" w14:textId="77777777" w:rsidR="00031E87" w:rsidRPr="000031C7" w:rsidRDefault="00031E87" w:rsidP="00936B8C">
      <w:pPr>
        <w:spacing w:beforeLines="20" w:before="48" w:afterLines="20" w:after="48"/>
        <w:ind w:firstLine="360"/>
        <w:jc w:val="both"/>
        <w:rPr>
          <w:rFonts w:ascii="Courier New" w:hAnsi="Courier New" w:cs="Courier New"/>
          <w:sz w:val="24"/>
          <w:szCs w:val="24"/>
        </w:rPr>
      </w:pPr>
      <w:r w:rsidRPr="004F4EE1">
        <w:rPr>
          <w:rFonts w:ascii="Courier New" w:hAnsi="Courier New" w:cs="Courier New"/>
          <w:sz w:val="24"/>
          <w:szCs w:val="24"/>
          <w:lang w:val="en-US"/>
        </w:rPr>
        <w:tab/>
      </w:r>
      <w:r w:rsidRPr="009C2CEE">
        <w:rPr>
          <w:rFonts w:ascii="Courier New" w:hAnsi="Courier New" w:cs="Courier New"/>
          <w:color w:val="FF0000"/>
          <w:sz w:val="24"/>
          <w:szCs w:val="24"/>
        </w:rPr>
        <w:t xml:space="preserve">+ </w:t>
      </w:r>
      <w:r w:rsidR="000F391C" w:rsidRPr="004C41C4">
        <w:rPr>
          <w:rFonts w:ascii="Courier New" w:hAnsi="Courier New" w:cs="Courier New"/>
          <w:color w:val="FF0000"/>
          <w:sz w:val="24"/>
          <w:szCs w:val="24"/>
        </w:rPr>
        <w:tab/>
      </w:r>
      <w:r w:rsidR="000F391C" w:rsidRPr="004C41C4">
        <w:rPr>
          <w:rFonts w:ascii="Courier New" w:hAnsi="Courier New" w:cs="Courier New"/>
          <w:color w:val="FF0000"/>
          <w:sz w:val="24"/>
          <w:szCs w:val="24"/>
        </w:rPr>
        <w:tab/>
      </w:r>
      <w:r w:rsidRPr="000031C7">
        <w:rPr>
          <w:rFonts w:ascii="Courier New" w:hAnsi="Courier New" w:cs="Courier New"/>
          <w:sz w:val="24"/>
          <w:szCs w:val="24"/>
        </w:rPr>
        <w:t>else{0}</w:t>
      </w:r>
    </w:p>
    <w:p w14:paraId="3E191924" w14:textId="77777777" w:rsidR="00C8377D" w:rsidRPr="004C3649" w:rsidRDefault="005E4F8C" w:rsidP="00936B8C">
      <w:pPr>
        <w:spacing w:beforeLines="20" w:before="48" w:afterLines="20" w:after="48"/>
        <w:ind w:firstLine="360"/>
        <w:jc w:val="both"/>
        <w:rPr>
          <w:rFonts w:ascii="Courier New" w:hAnsi="Courier New" w:cs="Courier New"/>
          <w:sz w:val="24"/>
          <w:szCs w:val="24"/>
        </w:rPr>
      </w:pPr>
      <w:r w:rsidRPr="00B85F75">
        <w:rPr>
          <w:rFonts w:ascii="Courier New" w:hAnsi="Courier New" w:cs="Courier New"/>
          <w:sz w:val="24"/>
          <w:szCs w:val="24"/>
        </w:rPr>
        <w:tab/>
      </w:r>
      <w:r w:rsidR="00F60E91" w:rsidRPr="00A76C6D">
        <w:rPr>
          <w:rFonts w:ascii="Courier New" w:hAnsi="Courier New" w:cs="Courier New"/>
          <w:color w:val="FF0000"/>
          <w:sz w:val="24"/>
          <w:szCs w:val="24"/>
        </w:rPr>
        <w:t xml:space="preserve">+ </w:t>
      </w:r>
      <w:r w:rsidR="00655570" w:rsidRPr="00E06C38">
        <w:rPr>
          <w:rFonts w:ascii="Courier New" w:hAnsi="Courier New" w:cs="Courier New"/>
          <w:color w:val="FF0000"/>
          <w:sz w:val="24"/>
          <w:szCs w:val="24"/>
        </w:rPr>
        <w:tab/>
      </w:r>
      <w:r w:rsidR="000F391C" w:rsidRPr="00E80AA8">
        <w:rPr>
          <w:rFonts w:ascii="Courier New" w:hAnsi="Courier New" w:cs="Courier New"/>
          <w:color w:val="FF0000"/>
          <w:sz w:val="24"/>
          <w:szCs w:val="24"/>
        </w:rPr>
        <w:tab/>
      </w:r>
      <w:r w:rsidR="00C8377D" w:rsidRPr="00E8144B">
        <w:rPr>
          <w:rFonts w:ascii="Courier New" w:hAnsi="Courier New" w:cs="Courier New"/>
          <w:sz w:val="24"/>
          <w:szCs w:val="24"/>
        </w:rPr>
        <w:t>}</w:t>
      </w:r>
      <w:r w:rsidRPr="009D5EBD">
        <w:rPr>
          <w:rFonts w:ascii="Courier New" w:hAnsi="Courier New" w:cs="Courier New"/>
          <w:sz w:val="24"/>
          <w:szCs w:val="24"/>
        </w:rPr>
        <w:t>#</w:t>
      </w:r>
      <w:r w:rsidR="00F60E91" w:rsidRPr="00E95F6B">
        <w:rPr>
          <w:rFonts w:ascii="Arial" w:hAnsi="Arial" w:cs="Arial"/>
          <w:sz w:val="20"/>
          <w:szCs w:val="20"/>
        </w:rPr>
        <w:t xml:space="preserve"> Fim do </w:t>
      </w:r>
      <w:r w:rsidR="00F60E91" w:rsidRPr="004C3649">
        <w:rPr>
          <w:rStyle w:val="CourrierRChar"/>
        </w:rPr>
        <w:t>for (k)</w:t>
      </w:r>
    </w:p>
    <w:p w14:paraId="63E6471A" w14:textId="77777777" w:rsidR="00C8377D" w:rsidRPr="002E042F" w:rsidRDefault="005E4F8C"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0F391C" w:rsidRPr="002E042F">
        <w:rPr>
          <w:rFonts w:ascii="Courier New" w:hAnsi="Courier New" w:cs="Courier New"/>
          <w:color w:val="FF0000"/>
          <w:sz w:val="24"/>
          <w:szCs w:val="24"/>
        </w:rPr>
        <w:tab/>
      </w:r>
      <w:r w:rsidR="00C8377D" w:rsidRPr="002E042F">
        <w:rPr>
          <w:rFonts w:ascii="Courier New" w:hAnsi="Courier New" w:cs="Courier New"/>
          <w:sz w:val="24"/>
          <w:szCs w:val="24"/>
        </w:rPr>
        <w:t>H[i]&lt;--sum(resu)</w:t>
      </w:r>
    </w:p>
    <w:p w14:paraId="1442A629" w14:textId="77777777" w:rsidR="00C8377D"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r>
      <w:r w:rsidR="00F60E91" w:rsidRPr="002E042F">
        <w:rPr>
          <w:rFonts w:ascii="Courier New" w:hAnsi="Courier New" w:cs="Courier New"/>
          <w:color w:val="FF0000"/>
          <w:sz w:val="24"/>
          <w:szCs w:val="24"/>
        </w:rPr>
        <w:t xml:space="preserve">+ </w:t>
      </w:r>
      <w:r w:rsidR="00655570" w:rsidRPr="002E042F">
        <w:rPr>
          <w:rFonts w:ascii="Courier New" w:hAnsi="Courier New" w:cs="Courier New"/>
          <w:color w:val="FF0000"/>
          <w:sz w:val="24"/>
          <w:szCs w:val="24"/>
        </w:rPr>
        <w:tab/>
      </w:r>
      <w:r w:rsidR="00C8377D" w:rsidRPr="002E042F">
        <w:rPr>
          <w:rFonts w:ascii="Courier New" w:hAnsi="Courier New" w:cs="Courier New"/>
          <w:sz w:val="24"/>
          <w:szCs w:val="24"/>
        </w:rPr>
        <w:t>}</w:t>
      </w:r>
      <w:r w:rsidR="00F60E91" w:rsidRPr="002E042F">
        <w:rPr>
          <w:rFonts w:ascii="Courier New" w:hAnsi="Courier New" w:cs="Courier New"/>
          <w:sz w:val="24"/>
          <w:szCs w:val="24"/>
        </w:rPr>
        <w:t xml:space="preserve"> </w:t>
      </w:r>
      <w:r w:rsidR="00F60E91" w:rsidRPr="002E042F">
        <w:rPr>
          <w:rFonts w:ascii="Arial" w:hAnsi="Arial" w:cs="Arial"/>
          <w:sz w:val="20"/>
          <w:szCs w:val="20"/>
        </w:rPr>
        <w:t xml:space="preserve"># Fim do </w:t>
      </w:r>
      <w:r w:rsidR="00F60E91" w:rsidRPr="002E042F">
        <w:rPr>
          <w:rStyle w:val="CourrierRChar"/>
        </w:rPr>
        <w:t>for (i)</w:t>
      </w:r>
    </w:p>
    <w:p w14:paraId="5BED3415" w14:textId="77777777" w:rsidR="00C8377D" w:rsidRPr="002E042F" w:rsidRDefault="005E4F8C"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4"/>
          <w:szCs w:val="24"/>
        </w:rPr>
        <w:t xml:space="preserve">+ </w:t>
      </w:r>
      <w:r w:rsidR="00C8377D" w:rsidRPr="002E042F">
        <w:rPr>
          <w:rFonts w:ascii="Courier New" w:hAnsi="Courier New" w:cs="Courier New"/>
          <w:sz w:val="24"/>
          <w:szCs w:val="24"/>
        </w:rPr>
        <w:t>return(H)</w:t>
      </w:r>
    </w:p>
    <w:p w14:paraId="35F3E485" w14:textId="77777777" w:rsidR="00C8377D" w:rsidRPr="002E042F" w:rsidRDefault="00F60E91"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00C8377D" w:rsidRPr="002E042F">
        <w:rPr>
          <w:rFonts w:ascii="Courier New" w:hAnsi="Courier New" w:cs="Courier New"/>
          <w:b/>
          <w:sz w:val="24"/>
          <w:szCs w:val="24"/>
        </w:rPr>
        <w:t>}</w:t>
      </w:r>
      <w:r w:rsidRPr="002E042F">
        <w:rPr>
          <w:rFonts w:ascii="Courier New" w:hAnsi="Courier New" w:cs="Courier New"/>
          <w:sz w:val="24"/>
          <w:szCs w:val="24"/>
        </w:rPr>
        <w:t xml:space="preserve"> </w:t>
      </w:r>
      <w:r w:rsidRPr="002E042F">
        <w:rPr>
          <w:rFonts w:ascii="Arial" w:hAnsi="Arial" w:cs="Arial"/>
          <w:sz w:val="20"/>
          <w:szCs w:val="20"/>
        </w:rPr>
        <w:t># Fim da função</w:t>
      </w:r>
    </w:p>
    <w:p w14:paraId="68928274" w14:textId="77777777" w:rsidR="00C8377D" w:rsidRPr="002E042F" w:rsidRDefault="000F391C" w:rsidP="000F391C">
      <w:pPr>
        <w:pStyle w:val="ArialR"/>
        <w:spacing w:after="48"/>
      </w:pPr>
      <w:r w:rsidRPr="002E042F">
        <w:t xml:space="preserve">Repare que os espaços deixados acima facilitam a visualização hierárquica dos comandos. Ou seja, veja que o segundo </w:t>
      </w:r>
      <w:r w:rsidRPr="002E042F">
        <w:rPr>
          <w:rStyle w:val="CourrierRChar"/>
        </w:rPr>
        <w:t>for</w:t>
      </w:r>
      <w:r w:rsidRPr="002E042F">
        <w:t xml:space="preserve">, o do </w:t>
      </w:r>
      <w:r w:rsidRPr="002E042F">
        <w:rPr>
          <w:rStyle w:val="CourrierRChar"/>
        </w:rPr>
        <w:t>k</w:t>
      </w:r>
      <w:r w:rsidRPr="002E042F">
        <w:t xml:space="preserve">, está inserido dentro do primeiro </w:t>
      </w:r>
      <w:r w:rsidRPr="002E042F">
        <w:rPr>
          <w:rStyle w:val="CourrierRChar"/>
        </w:rPr>
        <w:t>for</w:t>
      </w:r>
      <w:r w:rsidRPr="002E042F">
        <w:t xml:space="preserve">, o do </w:t>
      </w:r>
      <w:r w:rsidRPr="002E042F">
        <w:rPr>
          <w:rStyle w:val="CourrierRChar"/>
        </w:rPr>
        <w:t>i</w:t>
      </w:r>
      <w:r w:rsidRPr="002E042F">
        <w:t xml:space="preserve">. Desta forma também é possível ver onde exatamente uma chave está fechando um comando </w:t>
      </w:r>
      <w:r w:rsidRPr="002E042F">
        <w:rPr>
          <w:rStyle w:val="CourrierRChar"/>
        </w:rPr>
        <w:t>for</w:t>
      </w:r>
      <w:r w:rsidRPr="002E042F">
        <w:t xml:space="preserve">. </w:t>
      </w:r>
    </w:p>
    <w:p w14:paraId="57A38890" w14:textId="77777777" w:rsidR="00556C5E" w:rsidRPr="002E042F" w:rsidRDefault="004257EE" w:rsidP="00D51E80">
      <w:pPr>
        <w:pStyle w:val="ArialR"/>
        <w:spacing w:after="48"/>
      </w:pPr>
      <w:r w:rsidRPr="002E042F">
        <w:t>Agora v</w:t>
      </w:r>
      <w:r w:rsidR="00C8377D" w:rsidRPr="002E042F">
        <w:t xml:space="preserve">amos calcular o índice de Shannon dos dados </w:t>
      </w:r>
      <w:r w:rsidR="00556C5E" w:rsidRPr="002E042F">
        <w:t>de borrachudos (spp)</w:t>
      </w:r>
      <w:r w:rsidR="00C8377D" w:rsidRPr="002E042F">
        <w:t>.</w:t>
      </w:r>
    </w:p>
    <w:p w14:paraId="37BACFC9" w14:textId="77777777" w:rsidR="00C8377D" w:rsidRPr="002E042F" w:rsidRDefault="00C8377D"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00F60E91" w:rsidRPr="002E042F">
        <w:rPr>
          <w:rFonts w:ascii="Courier New" w:hAnsi="Courier New" w:cs="Courier New"/>
          <w:color w:val="FF0000"/>
          <w:sz w:val="20"/>
          <w:szCs w:val="20"/>
        </w:rPr>
        <w:t xml:space="preserve">&gt; </w:t>
      </w:r>
      <w:r w:rsidR="00556C5E" w:rsidRPr="002E042F">
        <w:rPr>
          <w:rFonts w:ascii="Courier New" w:hAnsi="Courier New" w:cs="Courier New"/>
          <w:sz w:val="24"/>
          <w:szCs w:val="24"/>
        </w:rPr>
        <w:t>sh</w:t>
      </w:r>
      <w:r w:rsidR="002D3B22" w:rsidRPr="002E042F">
        <w:rPr>
          <w:rFonts w:ascii="Courier New" w:hAnsi="Courier New" w:cs="Courier New"/>
          <w:sz w:val="24"/>
          <w:szCs w:val="24"/>
        </w:rPr>
        <w:t>an</w:t>
      </w:r>
      <w:r w:rsidR="00556C5E" w:rsidRPr="002E042F">
        <w:rPr>
          <w:rFonts w:ascii="Courier New" w:hAnsi="Courier New" w:cs="Courier New"/>
          <w:sz w:val="24"/>
          <w:szCs w:val="24"/>
        </w:rPr>
        <w:t>(spp</w:t>
      </w:r>
      <w:r w:rsidRPr="002E042F">
        <w:rPr>
          <w:rFonts w:ascii="Courier New" w:hAnsi="Courier New" w:cs="Courier New"/>
          <w:sz w:val="24"/>
          <w:szCs w:val="24"/>
        </w:rPr>
        <w:t>)</w:t>
      </w:r>
    </w:p>
    <w:p w14:paraId="14C212D6" w14:textId="77777777" w:rsidR="00C8377D" w:rsidRPr="002E042F" w:rsidRDefault="00DA6290" w:rsidP="00DA6290">
      <w:pPr>
        <w:pStyle w:val="ArialR"/>
        <w:spacing w:after="48"/>
      </w:pPr>
      <w:r w:rsidRPr="002E042F">
        <w:t xml:space="preserve">Para ver se seus cálculos estão corretos compare os resultados usando a função </w:t>
      </w:r>
      <w:r w:rsidRPr="002E042F">
        <w:rPr>
          <w:rStyle w:val="CourrierRChar"/>
        </w:rPr>
        <w:t>diversity()</w:t>
      </w:r>
      <w:r w:rsidRPr="002E042F">
        <w:t xml:space="preserve"> do pacote </w:t>
      </w:r>
      <w:r w:rsidRPr="002E042F">
        <w:rPr>
          <w:rStyle w:val="CourrierRChar"/>
        </w:rPr>
        <w:t>vegan</w:t>
      </w:r>
      <w:r w:rsidRPr="002E042F">
        <w:t>.</w:t>
      </w:r>
    </w:p>
    <w:p w14:paraId="745953C9" w14:textId="77777777" w:rsidR="00DA6290" w:rsidRPr="002E042F" w:rsidRDefault="00DA6290" w:rsidP="00DA6290">
      <w:pPr>
        <w:pStyle w:val="CourrierR"/>
        <w:spacing w:after="48"/>
      </w:pPr>
      <w:r w:rsidRPr="002E042F">
        <w:rPr>
          <w:color w:val="FF0000"/>
        </w:rPr>
        <w:t xml:space="preserve">&gt; </w:t>
      </w:r>
      <w:r w:rsidRPr="002E042F">
        <w:t>library(vegan)</w:t>
      </w:r>
    </w:p>
    <w:p w14:paraId="21F04121" w14:textId="77777777" w:rsidR="00E32C6A" w:rsidRPr="002E042F" w:rsidRDefault="00DA6290" w:rsidP="00936B8C">
      <w:pPr>
        <w:spacing w:beforeLines="20" w:before="48" w:afterLines="20" w:after="48"/>
        <w:ind w:firstLine="360"/>
        <w:jc w:val="both"/>
        <w:rPr>
          <w:rFonts w:ascii="Arial" w:eastAsiaTheme="minorEastAsia" w:hAnsi="Arial" w:cs="Arial"/>
          <w:sz w:val="20"/>
          <w:szCs w:val="20"/>
        </w:rPr>
      </w:pPr>
      <w:r w:rsidRPr="002E042F">
        <w:rPr>
          <w:color w:val="FF0000"/>
          <w:sz w:val="20"/>
          <w:szCs w:val="20"/>
        </w:rPr>
        <w:t xml:space="preserve">&gt; </w:t>
      </w:r>
      <w:r w:rsidRPr="002E042F">
        <w:rPr>
          <w:rFonts w:eastAsiaTheme="minorEastAsia"/>
        </w:rPr>
        <w:t>diversity(spp,"shannon",MARGIN=1)</w:t>
      </w:r>
      <w:r w:rsidR="00E32C6A" w:rsidRPr="002E042F">
        <w:rPr>
          <w:rFonts w:ascii="Courier New" w:eastAsiaTheme="minorEastAsia" w:hAnsi="Courier New" w:cs="Courier New"/>
          <w:sz w:val="24"/>
          <w:szCs w:val="24"/>
        </w:rPr>
        <w:t xml:space="preserve"> #</w:t>
      </w:r>
      <w:r w:rsidR="00E32C6A" w:rsidRPr="002E042F">
        <w:rPr>
          <w:rFonts w:ascii="Arial" w:eastAsiaTheme="minorEastAsia" w:hAnsi="Arial" w:cs="Arial"/>
          <w:sz w:val="20"/>
          <w:szCs w:val="20"/>
        </w:rPr>
        <w:t xml:space="preserve"> O argumento MARGIN indica se você quer fazer os cálculos por linhas ou por colunas. Use 1 para linhas e 2 para colunas. </w:t>
      </w:r>
    </w:p>
    <w:p w14:paraId="18FF5340" w14:textId="77777777" w:rsidR="00DA6290" w:rsidRDefault="00DA6290" w:rsidP="00DA6290">
      <w:pPr>
        <w:pStyle w:val="CourrierR"/>
        <w:spacing w:after="48"/>
      </w:pPr>
    </w:p>
    <w:p w14:paraId="6257C857" w14:textId="77777777" w:rsidR="00090B73" w:rsidRDefault="00090B73" w:rsidP="00DA6290">
      <w:pPr>
        <w:pStyle w:val="CourrierR"/>
        <w:spacing w:after="48"/>
      </w:pPr>
    </w:p>
    <w:p w14:paraId="5CADA631" w14:textId="77777777" w:rsidR="00090B73" w:rsidRDefault="00090B73" w:rsidP="00DA6290">
      <w:pPr>
        <w:pStyle w:val="CourrierR"/>
        <w:spacing w:after="48"/>
      </w:pPr>
    </w:p>
    <w:p w14:paraId="0CCD97EC" w14:textId="77777777" w:rsidR="00090B73" w:rsidRDefault="00090B73" w:rsidP="00DA6290">
      <w:pPr>
        <w:pStyle w:val="CourrierR"/>
        <w:spacing w:after="48"/>
      </w:pPr>
    </w:p>
    <w:p w14:paraId="4649DE59" w14:textId="77777777" w:rsidR="00090B73" w:rsidRDefault="00090B73" w:rsidP="00DA6290">
      <w:pPr>
        <w:pStyle w:val="CourrierR"/>
        <w:spacing w:after="48"/>
      </w:pPr>
    </w:p>
    <w:p w14:paraId="1AE3DD38" w14:textId="77777777" w:rsidR="00090B73" w:rsidRDefault="00090B73" w:rsidP="00DA6290">
      <w:pPr>
        <w:pStyle w:val="CourrierR"/>
        <w:spacing w:after="48"/>
      </w:pPr>
    </w:p>
    <w:p w14:paraId="32AA5B80" w14:textId="77777777" w:rsidR="00090B73" w:rsidRDefault="00090B73" w:rsidP="00DA6290">
      <w:pPr>
        <w:pStyle w:val="CourrierR"/>
        <w:spacing w:after="48"/>
      </w:pPr>
    </w:p>
    <w:p w14:paraId="4C851325" w14:textId="77777777" w:rsidR="00090B73" w:rsidRDefault="00090B73" w:rsidP="00DA6290">
      <w:pPr>
        <w:pStyle w:val="CourrierR"/>
        <w:spacing w:after="48"/>
      </w:pPr>
    </w:p>
    <w:p w14:paraId="283C3D85" w14:textId="77777777" w:rsidR="00090B73" w:rsidRPr="002E042F" w:rsidRDefault="00090B73" w:rsidP="00DA6290">
      <w:pPr>
        <w:pStyle w:val="CourrierR"/>
        <w:spacing w:after="48"/>
      </w:pPr>
    </w:p>
    <w:p w14:paraId="162983F0" w14:textId="77777777" w:rsidR="006C73CD" w:rsidRPr="002E042F" w:rsidRDefault="00A45DD6" w:rsidP="00170086">
      <w:pPr>
        <w:pStyle w:val="Heading3"/>
      </w:pPr>
      <w:bookmarkStart w:id="342" w:name="_Toc287972512"/>
      <w:bookmarkStart w:id="343" w:name="_Toc288047184"/>
      <w:bookmarkStart w:id="344" w:name="_Toc288048256"/>
      <w:bookmarkStart w:id="345" w:name="_Toc318891300"/>
      <w:r w:rsidRPr="002E042F">
        <w:t>Exemplos: Criar funções para calcular matrizes de similaridade</w:t>
      </w:r>
      <w:bookmarkEnd w:id="342"/>
      <w:bookmarkEnd w:id="343"/>
      <w:bookmarkEnd w:id="344"/>
      <w:bookmarkEnd w:id="345"/>
    </w:p>
    <w:p w14:paraId="51B73ED1" w14:textId="77777777" w:rsidR="00A45DD6" w:rsidRPr="002E042F" w:rsidRDefault="00A45DD6" w:rsidP="00D51E80">
      <w:pPr>
        <w:pStyle w:val="ArialR"/>
        <w:spacing w:after="48"/>
      </w:pPr>
      <w:r w:rsidRPr="002E042F">
        <w:t>As medidas de similaridade</w:t>
      </w:r>
      <w:r w:rsidR="00367C74" w:rsidRPr="002E042F">
        <w:t xml:space="preserve"> (resemblance measures)</w:t>
      </w:r>
      <w:r w:rsidRPr="002E042F">
        <w:t xml:space="preserve"> são utilizadas, por exemplo, para calcular quão similares dois, ou mais locais, são em relação à sua composição de espécies. As comparações são feitas par</w:t>
      </w:r>
      <w:r w:rsidR="007D38AC" w:rsidRPr="002E042F">
        <w:t>-</w:t>
      </w:r>
      <w:r w:rsidRPr="002E042F">
        <w:t>a</w:t>
      </w:r>
      <w:r w:rsidR="007D38AC" w:rsidRPr="002E042F">
        <w:t>-</w:t>
      </w:r>
      <w:r w:rsidRPr="002E042F">
        <w:t>par. Por exemplo, se você possui amostras em cinco locais, a similaridade entre todos os locais será calculada, criando uma tabela conforme a seguinte:</w:t>
      </w:r>
    </w:p>
    <w:tbl>
      <w:tblPr>
        <w:tblStyle w:val="TableGrid"/>
        <w:tblW w:w="0" w:type="auto"/>
        <w:jc w:val="center"/>
        <w:tblLook w:val="04A0" w:firstRow="1" w:lastRow="0" w:firstColumn="1" w:lastColumn="0" w:noHBand="0" w:noVBand="1"/>
      </w:tblPr>
      <w:tblGrid>
        <w:gridCol w:w="959"/>
        <w:gridCol w:w="992"/>
        <w:gridCol w:w="992"/>
        <w:gridCol w:w="993"/>
        <w:gridCol w:w="992"/>
        <w:gridCol w:w="992"/>
      </w:tblGrid>
      <w:tr w:rsidR="007D38AC" w:rsidRPr="002E042F" w14:paraId="0C8932A5" w14:textId="77777777">
        <w:trPr>
          <w:jc w:val="center"/>
        </w:trPr>
        <w:tc>
          <w:tcPr>
            <w:tcW w:w="959" w:type="dxa"/>
          </w:tcPr>
          <w:p w14:paraId="7DF1AD57" w14:textId="77777777" w:rsidR="007D38AC" w:rsidRPr="009458FB" w:rsidRDefault="007D38AC" w:rsidP="00D51E80">
            <w:pPr>
              <w:pStyle w:val="ArialR"/>
              <w:numPr>
                <w:ilvl w:val="1"/>
                <w:numId w:val="0"/>
              </w:numPr>
              <w:spacing w:after="48" w:line="276" w:lineRule="auto"/>
            </w:pPr>
          </w:p>
        </w:tc>
        <w:tc>
          <w:tcPr>
            <w:tcW w:w="992" w:type="dxa"/>
            <w:tcBorders>
              <w:bottom w:val="single" w:sz="4" w:space="0" w:color="auto"/>
            </w:tcBorders>
          </w:tcPr>
          <w:p w14:paraId="3B93E581" w14:textId="77777777" w:rsidR="007D38AC" w:rsidRPr="004C3649" w:rsidRDefault="007D38AC" w:rsidP="00D51E80">
            <w:pPr>
              <w:pStyle w:val="ArialR"/>
              <w:spacing w:after="48"/>
              <w:ind w:firstLine="0"/>
            </w:pPr>
            <w:r w:rsidRPr="004C3649">
              <w:t>Local 1</w:t>
            </w:r>
          </w:p>
        </w:tc>
        <w:tc>
          <w:tcPr>
            <w:tcW w:w="992" w:type="dxa"/>
            <w:tcBorders>
              <w:bottom w:val="single" w:sz="4" w:space="0" w:color="auto"/>
            </w:tcBorders>
          </w:tcPr>
          <w:p w14:paraId="33D86C4B" w14:textId="77777777" w:rsidR="007D38AC" w:rsidRPr="009458FB" w:rsidRDefault="007D38AC" w:rsidP="00D51E80">
            <w:pPr>
              <w:pStyle w:val="ArialR"/>
              <w:spacing w:after="48" w:line="276" w:lineRule="auto"/>
              <w:ind w:firstLine="0"/>
            </w:pPr>
            <w:r w:rsidRPr="002E042F">
              <w:t>Local 2</w:t>
            </w:r>
          </w:p>
        </w:tc>
        <w:tc>
          <w:tcPr>
            <w:tcW w:w="993" w:type="dxa"/>
            <w:tcBorders>
              <w:bottom w:val="single" w:sz="4" w:space="0" w:color="auto"/>
            </w:tcBorders>
          </w:tcPr>
          <w:p w14:paraId="10BF3857" w14:textId="77777777" w:rsidR="007D38AC" w:rsidRPr="009458FB" w:rsidRDefault="007D38AC" w:rsidP="00D51E80">
            <w:pPr>
              <w:pStyle w:val="ArialR"/>
              <w:spacing w:after="48" w:line="276" w:lineRule="auto"/>
              <w:ind w:firstLine="0"/>
            </w:pPr>
            <w:r w:rsidRPr="002E042F">
              <w:t>Local 3</w:t>
            </w:r>
          </w:p>
        </w:tc>
        <w:tc>
          <w:tcPr>
            <w:tcW w:w="992" w:type="dxa"/>
            <w:tcBorders>
              <w:bottom w:val="single" w:sz="4" w:space="0" w:color="auto"/>
            </w:tcBorders>
          </w:tcPr>
          <w:p w14:paraId="12E112D6" w14:textId="77777777" w:rsidR="007D38AC" w:rsidRPr="009458FB" w:rsidRDefault="007D38AC" w:rsidP="00D51E80">
            <w:pPr>
              <w:pStyle w:val="ArialR"/>
              <w:spacing w:after="48" w:line="276" w:lineRule="auto"/>
              <w:ind w:firstLine="0"/>
            </w:pPr>
            <w:r w:rsidRPr="002E042F">
              <w:t>Local 4</w:t>
            </w:r>
          </w:p>
        </w:tc>
        <w:tc>
          <w:tcPr>
            <w:tcW w:w="992" w:type="dxa"/>
            <w:tcBorders>
              <w:bottom w:val="single" w:sz="4" w:space="0" w:color="auto"/>
            </w:tcBorders>
          </w:tcPr>
          <w:p w14:paraId="5F9C5C2E" w14:textId="77777777" w:rsidR="007D38AC" w:rsidRPr="009458FB" w:rsidRDefault="007D38AC" w:rsidP="00D51E80">
            <w:pPr>
              <w:pStyle w:val="ArialR"/>
              <w:spacing w:after="48" w:line="276" w:lineRule="auto"/>
              <w:ind w:firstLine="0"/>
            </w:pPr>
            <w:r w:rsidRPr="002E042F">
              <w:t>Local 5</w:t>
            </w:r>
          </w:p>
        </w:tc>
      </w:tr>
      <w:tr w:rsidR="007D38AC" w:rsidRPr="002E042F" w14:paraId="3B6F21BE" w14:textId="77777777">
        <w:trPr>
          <w:jc w:val="center"/>
        </w:trPr>
        <w:tc>
          <w:tcPr>
            <w:tcW w:w="959" w:type="dxa"/>
            <w:tcBorders>
              <w:right w:val="single" w:sz="4" w:space="0" w:color="auto"/>
            </w:tcBorders>
          </w:tcPr>
          <w:p w14:paraId="0668A6EE" w14:textId="77777777" w:rsidR="007D38AC" w:rsidRPr="009458FB" w:rsidRDefault="007D38AC" w:rsidP="00D51E80">
            <w:pPr>
              <w:pStyle w:val="ArialR"/>
              <w:spacing w:after="48" w:line="276" w:lineRule="auto"/>
              <w:ind w:firstLine="0"/>
            </w:pPr>
            <w:r w:rsidRPr="002E042F">
              <w:t>Local 1</w:t>
            </w:r>
          </w:p>
        </w:tc>
        <w:tc>
          <w:tcPr>
            <w:tcW w:w="992" w:type="dxa"/>
            <w:tcBorders>
              <w:top w:val="single" w:sz="4" w:space="0" w:color="auto"/>
              <w:left w:val="single" w:sz="4" w:space="0" w:color="auto"/>
              <w:bottom w:val="nil"/>
              <w:right w:val="nil"/>
            </w:tcBorders>
          </w:tcPr>
          <w:p w14:paraId="77D8BAC5" w14:textId="77777777" w:rsidR="007D38AC" w:rsidRPr="009458FB" w:rsidRDefault="00367C74" w:rsidP="00D51E80">
            <w:pPr>
              <w:pStyle w:val="ArialR"/>
              <w:spacing w:after="48" w:line="276" w:lineRule="auto"/>
              <w:ind w:firstLine="0"/>
            </w:pPr>
            <w:r w:rsidRPr="002E042F">
              <w:t>1</w:t>
            </w:r>
          </w:p>
        </w:tc>
        <w:tc>
          <w:tcPr>
            <w:tcW w:w="992" w:type="dxa"/>
            <w:tcBorders>
              <w:top w:val="single" w:sz="4" w:space="0" w:color="auto"/>
              <w:left w:val="nil"/>
              <w:bottom w:val="nil"/>
              <w:right w:val="nil"/>
            </w:tcBorders>
          </w:tcPr>
          <w:p w14:paraId="50820E41" w14:textId="77777777" w:rsidR="007D38AC" w:rsidRPr="009458FB" w:rsidRDefault="007D38AC" w:rsidP="00D51E80">
            <w:pPr>
              <w:pStyle w:val="ArialR"/>
              <w:numPr>
                <w:ilvl w:val="1"/>
                <w:numId w:val="0"/>
              </w:numPr>
              <w:spacing w:after="48" w:line="276" w:lineRule="auto"/>
            </w:pPr>
          </w:p>
        </w:tc>
        <w:tc>
          <w:tcPr>
            <w:tcW w:w="993" w:type="dxa"/>
            <w:tcBorders>
              <w:top w:val="single" w:sz="4" w:space="0" w:color="auto"/>
              <w:left w:val="nil"/>
              <w:bottom w:val="nil"/>
              <w:right w:val="nil"/>
            </w:tcBorders>
          </w:tcPr>
          <w:p w14:paraId="2869A2AA" w14:textId="77777777" w:rsidR="007D38AC" w:rsidRPr="009458FB" w:rsidRDefault="007D38AC" w:rsidP="00D51E80">
            <w:pPr>
              <w:pStyle w:val="ArialR"/>
              <w:numPr>
                <w:ilvl w:val="1"/>
                <w:numId w:val="0"/>
              </w:numPr>
              <w:spacing w:after="48" w:line="276" w:lineRule="auto"/>
            </w:pPr>
          </w:p>
        </w:tc>
        <w:tc>
          <w:tcPr>
            <w:tcW w:w="992" w:type="dxa"/>
            <w:tcBorders>
              <w:top w:val="single" w:sz="4" w:space="0" w:color="auto"/>
              <w:left w:val="nil"/>
              <w:bottom w:val="nil"/>
              <w:right w:val="nil"/>
            </w:tcBorders>
          </w:tcPr>
          <w:p w14:paraId="77921F6F" w14:textId="77777777" w:rsidR="007D38AC" w:rsidRPr="009458FB" w:rsidRDefault="007D38AC" w:rsidP="00D51E80">
            <w:pPr>
              <w:pStyle w:val="ArialR"/>
              <w:numPr>
                <w:ilvl w:val="1"/>
                <w:numId w:val="0"/>
              </w:numPr>
              <w:spacing w:after="48" w:line="276" w:lineRule="auto"/>
            </w:pPr>
          </w:p>
        </w:tc>
        <w:tc>
          <w:tcPr>
            <w:tcW w:w="992" w:type="dxa"/>
            <w:tcBorders>
              <w:top w:val="single" w:sz="4" w:space="0" w:color="auto"/>
              <w:left w:val="nil"/>
              <w:bottom w:val="nil"/>
              <w:right w:val="single" w:sz="4" w:space="0" w:color="auto"/>
            </w:tcBorders>
          </w:tcPr>
          <w:p w14:paraId="3BCCD0B2" w14:textId="77777777" w:rsidR="007D38AC" w:rsidRPr="009458FB" w:rsidRDefault="007D38AC" w:rsidP="00D51E80">
            <w:pPr>
              <w:pStyle w:val="ArialR"/>
              <w:numPr>
                <w:ilvl w:val="1"/>
                <w:numId w:val="0"/>
              </w:numPr>
              <w:spacing w:after="48" w:line="276" w:lineRule="auto"/>
            </w:pPr>
          </w:p>
        </w:tc>
      </w:tr>
      <w:tr w:rsidR="007D38AC" w:rsidRPr="002E042F" w14:paraId="6D46C7EE" w14:textId="77777777">
        <w:trPr>
          <w:jc w:val="center"/>
        </w:trPr>
        <w:tc>
          <w:tcPr>
            <w:tcW w:w="959" w:type="dxa"/>
            <w:tcBorders>
              <w:right w:val="single" w:sz="4" w:space="0" w:color="auto"/>
            </w:tcBorders>
          </w:tcPr>
          <w:p w14:paraId="316E5123" w14:textId="77777777" w:rsidR="007D38AC" w:rsidRPr="009458FB" w:rsidRDefault="007D38AC" w:rsidP="00D51E80">
            <w:pPr>
              <w:pStyle w:val="ArialR"/>
              <w:spacing w:after="48" w:line="276" w:lineRule="auto"/>
              <w:ind w:firstLine="0"/>
            </w:pPr>
            <w:r w:rsidRPr="002E042F">
              <w:t>Local 2</w:t>
            </w:r>
          </w:p>
        </w:tc>
        <w:tc>
          <w:tcPr>
            <w:tcW w:w="992" w:type="dxa"/>
            <w:tcBorders>
              <w:top w:val="nil"/>
              <w:left w:val="single" w:sz="4" w:space="0" w:color="auto"/>
              <w:bottom w:val="nil"/>
              <w:right w:val="nil"/>
            </w:tcBorders>
          </w:tcPr>
          <w:p w14:paraId="702B80C1" w14:textId="77777777" w:rsidR="007D38AC" w:rsidRPr="009458FB" w:rsidRDefault="00367C74" w:rsidP="00D51E80">
            <w:pPr>
              <w:pStyle w:val="ArialR"/>
              <w:spacing w:after="48" w:line="276" w:lineRule="auto"/>
              <w:ind w:firstLine="0"/>
            </w:pPr>
            <w:r w:rsidRPr="002E042F">
              <w:t>0.2</w:t>
            </w:r>
          </w:p>
        </w:tc>
        <w:tc>
          <w:tcPr>
            <w:tcW w:w="992" w:type="dxa"/>
            <w:tcBorders>
              <w:top w:val="nil"/>
              <w:left w:val="nil"/>
              <w:bottom w:val="nil"/>
              <w:right w:val="nil"/>
            </w:tcBorders>
          </w:tcPr>
          <w:p w14:paraId="4FF77289" w14:textId="77777777" w:rsidR="007D38AC" w:rsidRPr="009458FB" w:rsidRDefault="00367C74" w:rsidP="00D51E80">
            <w:pPr>
              <w:pStyle w:val="ArialR"/>
              <w:spacing w:after="48" w:line="276" w:lineRule="auto"/>
              <w:ind w:firstLine="0"/>
            </w:pPr>
            <w:r w:rsidRPr="002E042F">
              <w:t>1</w:t>
            </w:r>
          </w:p>
        </w:tc>
        <w:tc>
          <w:tcPr>
            <w:tcW w:w="993" w:type="dxa"/>
            <w:tcBorders>
              <w:top w:val="nil"/>
              <w:left w:val="nil"/>
              <w:bottom w:val="nil"/>
              <w:right w:val="nil"/>
            </w:tcBorders>
          </w:tcPr>
          <w:p w14:paraId="62F1C683" w14:textId="77777777" w:rsidR="007D38AC" w:rsidRPr="009458FB" w:rsidRDefault="007D38AC" w:rsidP="00D51E80">
            <w:pPr>
              <w:pStyle w:val="ArialR"/>
              <w:numPr>
                <w:ilvl w:val="1"/>
                <w:numId w:val="0"/>
              </w:numPr>
              <w:spacing w:after="48" w:line="276" w:lineRule="auto"/>
            </w:pPr>
          </w:p>
        </w:tc>
        <w:tc>
          <w:tcPr>
            <w:tcW w:w="992" w:type="dxa"/>
            <w:tcBorders>
              <w:top w:val="nil"/>
              <w:left w:val="nil"/>
              <w:bottom w:val="nil"/>
              <w:right w:val="nil"/>
            </w:tcBorders>
          </w:tcPr>
          <w:p w14:paraId="70597A23" w14:textId="77777777" w:rsidR="007D38AC" w:rsidRPr="009458FB" w:rsidRDefault="007D38AC" w:rsidP="00D51E80">
            <w:pPr>
              <w:pStyle w:val="ArialR"/>
              <w:numPr>
                <w:ilvl w:val="1"/>
                <w:numId w:val="0"/>
              </w:numPr>
              <w:spacing w:after="48" w:line="276" w:lineRule="auto"/>
            </w:pPr>
          </w:p>
        </w:tc>
        <w:tc>
          <w:tcPr>
            <w:tcW w:w="992" w:type="dxa"/>
            <w:tcBorders>
              <w:top w:val="nil"/>
              <w:left w:val="nil"/>
              <w:bottom w:val="nil"/>
              <w:right w:val="single" w:sz="4" w:space="0" w:color="auto"/>
            </w:tcBorders>
          </w:tcPr>
          <w:p w14:paraId="33AF75CB" w14:textId="77777777" w:rsidR="007D38AC" w:rsidRPr="009458FB" w:rsidRDefault="007D38AC" w:rsidP="00D51E80">
            <w:pPr>
              <w:pStyle w:val="ArialR"/>
              <w:numPr>
                <w:ilvl w:val="1"/>
                <w:numId w:val="0"/>
              </w:numPr>
              <w:spacing w:after="48" w:line="276" w:lineRule="auto"/>
            </w:pPr>
          </w:p>
        </w:tc>
      </w:tr>
      <w:tr w:rsidR="007D38AC" w:rsidRPr="002E042F" w14:paraId="4020EA54" w14:textId="77777777">
        <w:trPr>
          <w:jc w:val="center"/>
        </w:trPr>
        <w:tc>
          <w:tcPr>
            <w:tcW w:w="959" w:type="dxa"/>
            <w:tcBorders>
              <w:right w:val="single" w:sz="4" w:space="0" w:color="auto"/>
            </w:tcBorders>
          </w:tcPr>
          <w:p w14:paraId="4F70F7D6" w14:textId="77777777" w:rsidR="007D38AC" w:rsidRPr="009458FB" w:rsidRDefault="007D38AC" w:rsidP="00D51E80">
            <w:pPr>
              <w:pStyle w:val="ArialR"/>
              <w:spacing w:after="48" w:line="276" w:lineRule="auto"/>
              <w:ind w:firstLine="0"/>
            </w:pPr>
            <w:r w:rsidRPr="002E042F">
              <w:t>Local 3</w:t>
            </w:r>
          </w:p>
        </w:tc>
        <w:tc>
          <w:tcPr>
            <w:tcW w:w="992" w:type="dxa"/>
            <w:tcBorders>
              <w:top w:val="nil"/>
              <w:left w:val="single" w:sz="4" w:space="0" w:color="auto"/>
              <w:bottom w:val="nil"/>
              <w:right w:val="nil"/>
            </w:tcBorders>
          </w:tcPr>
          <w:p w14:paraId="3BE0A8AE" w14:textId="77777777" w:rsidR="007D38AC" w:rsidRPr="009458FB" w:rsidRDefault="00367C74" w:rsidP="00D51E80">
            <w:pPr>
              <w:pStyle w:val="ArialR"/>
              <w:spacing w:after="48" w:line="276" w:lineRule="auto"/>
              <w:ind w:firstLine="0"/>
            </w:pPr>
            <w:r w:rsidRPr="002E042F">
              <w:t>0.23</w:t>
            </w:r>
          </w:p>
        </w:tc>
        <w:tc>
          <w:tcPr>
            <w:tcW w:w="992" w:type="dxa"/>
            <w:tcBorders>
              <w:top w:val="nil"/>
              <w:left w:val="nil"/>
              <w:bottom w:val="nil"/>
              <w:right w:val="nil"/>
            </w:tcBorders>
          </w:tcPr>
          <w:p w14:paraId="34B3F02E" w14:textId="77777777" w:rsidR="007D38AC" w:rsidRPr="009458FB" w:rsidRDefault="00367C74" w:rsidP="00D51E80">
            <w:pPr>
              <w:pStyle w:val="ArialR"/>
              <w:spacing w:after="48" w:line="276" w:lineRule="auto"/>
              <w:ind w:firstLine="0"/>
            </w:pPr>
            <w:r w:rsidRPr="002E042F">
              <w:t>0.6</w:t>
            </w:r>
          </w:p>
        </w:tc>
        <w:tc>
          <w:tcPr>
            <w:tcW w:w="993" w:type="dxa"/>
            <w:tcBorders>
              <w:top w:val="nil"/>
              <w:left w:val="nil"/>
              <w:bottom w:val="nil"/>
              <w:right w:val="nil"/>
            </w:tcBorders>
          </w:tcPr>
          <w:p w14:paraId="7611EDCC" w14:textId="77777777" w:rsidR="007D38AC" w:rsidRPr="009458FB" w:rsidRDefault="00367C74" w:rsidP="00D51E80">
            <w:pPr>
              <w:pStyle w:val="ArialR"/>
              <w:spacing w:after="48" w:line="276" w:lineRule="auto"/>
              <w:ind w:firstLine="0"/>
            </w:pPr>
            <w:r w:rsidRPr="002E042F">
              <w:t>1</w:t>
            </w:r>
          </w:p>
        </w:tc>
        <w:tc>
          <w:tcPr>
            <w:tcW w:w="992" w:type="dxa"/>
            <w:tcBorders>
              <w:top w:val="nil"/>
              <w:left w:val="nil"/>
              <w:bottom w:val="nil"/>
              <w:right w:val="nil"/>
            </w:tcBorders>
          </w:tcPr>
          <w:p w14:paraId="28DCAA31" w14:textId="77777777" w:rsidR="007D38AC" w:rsidRPr="009458FB" w:rsidRDefault="007D38AC" w:rsidP="00D51E80">
            <w:pPr>
              <w:pStyle w:val="ArialR"/>
              <w:numPr>
                <w:ilvl w:val="1"/>
                <w:numId w:val="0"/>
              </w:numPr>
              <w:spacing w:after="48" w:line="276" w:lineRule="auto"/>
            </w:pPr>
          </w:p>
        </w:tc>
        <w:tc>
          <w:tcPr>
            <w:tcW w:w="992" w:type="dxa"/>
            <w:tcBorders>
              <w:top w:val="nil"/>
              <w:left w:val="nil"/>
              <w:bottom w:val="nil"/>
              <w:right w:val="single" w:sz="4" w:space="0" w:color="auto"/>
            </w:tcBorders>
          </w:tcPr>
          <w:p w14:paraId="3479CFAD" w14:textId="77777777" w:rsidR="007D38AC" w:rsidRPr="009458FB" w:rsidRDefault="007D38AC" w:rsidP="00D51E80">
            <w:pPr>
              <w:pStyle w:val="ArialR"/>
              <w:numPr>
                <w:ilvl w:val="1"/>
                <w:numId w:val="0"/>
              </w:numPr>
              <w:spacing w:after="48" w:line="276" w:lineRule="auto"/>
            </w:pPr>
          </w:p>
        </w:tc>
      </w:tr>
      <w:tr w:rsidR="007D38AC" w:rsidRPr="002E042F" w14:paraId="39768F8D" w14:textId="77777777">
        <w:trPr>
          <w:jc w:val="center"/>
        </w:trPr>
        <w:tc>
          <w:tcPr>
            <w:tcW w:w="959" w:type="dxa"/>
            <w:tcBorders>
              <w:right w:val="single" w:sz="4" w:space="0" w:color="auto"/>
            </w:tcBorders>
          </w:tcPr>
          <w:p w14:paraId="49CA611F" w14:textId="77777777" w:rsidR="007D38AC" w:rsidRPr="009458FB" w:rsidRDefault="007D38AC" w:rsidP="00D51E80">
            <w:pPr>
              <w:pStyle w:val="ArialR"/>
              <w:spacing w:after="48" w:line="276" w:lineRule="auto"/>
              <w:ind w:firstLine="0"/>
            </w:pPr>
            <w:r w:rsidRPr="002E042F">
              <w:t>Local 4</w:t>
            </w:r>
          </w:p>
        </w:tc>
        <w:tc>
          <w:tcPr>
            <w:tcW w:w="992" w:type="dxa"/>
            <w:tcBorders>
              <w:top w:val="nil"/>
              <w:left w:val="single" w:sz="4" w:space="0" w:color="auto"/>
              <w:bottom w:val="nil"/>
              <w:right w:val="nil"/>
            </w:tcBorders>
          </w:tcPr>
          <w:p w14:paraId="73FCBC79" w14:textId="77777777" w:rsidR="007D38AC" w:rsidRPr="009458FB" w:rsidRDefault="00367C74" w:rsidP="00D51E80">
            <w:pPr>
              <w:pStyle w:val="ArialR"/>
              <w:spacing w:after="48" w:line="276" w:lineRule="auto"/>
              <w:ind w:firstLine="0"/>
            </w:pPr>
            <w:r w:rsidRPr="002E042F">
              <w:t>0.34</w:t>
            </w:r>
          </w:p>
        </w:tc>
        <w:tc>
          <w:tcPr>
            <w:tcW w:w="992" w:type="dxa"/>
            <w:tcBorders>
              <w:top w:val="nil"/>
              <w:left w:val="nil"/>
              <w:bottom w:val="nil"/>
              <w:right w:val="nil"/>
            </w:tcBorders>
          </w:tcPr>
          <w:p w14:paraId="41D76279" w14:textId="77777777" w:rsidR="007D38AC" w:rsidRPr="009458FB" w:rsidRDefault="00367C74" w:rsidP="00D51E80">
            <w:pPr>
              <w:pStyle w:val="ArialR"/>
              <w:spacing w:after="48" w:line="276" w:lineRule="auto"/>
              <w:ind w:firstLine="0"/>
            </w:pPr>
            <w:r w:rsidRPr="002E042F">
              <w:t>0.98</w:t>
            </w:r>
          </w:p>
        </w:tc>
        <w:tc>
          <w:tcPr>
            <w:tcW w:w="993" w:type="dxa"/>
            <w:tcBorders>
              <w:top w:val="nil"/>
              <w:left w:val="nil"/>
              <w:bottom w:val="nil"/>
              <w:right w:val="nil"/>
            </w:tcBorders>
          </w:tcPr>
          <w:p w14:paraId="7EE980D0" w14:textId="77777777" w:rsidR="007D38AC" w:rsidRPr="009458FB" w:rsidRDefault="00367C74" w:rsidP="00D51E80">
            <w:pPr>
              <w:pStyle w:val="ArialR"/>
              <w:spacing w:after="48" w:line="276" w:lineRule="auto"/>
              <w:ind w:firstLine="0"/>
            </w:pPr>
            <w:r w:rsidRPr="002E042F">
              <w:t>0.43</w:t>
            </w:r>
          </w:p>
        </w:tc>
        <w:tc>
          <w:tcPr>
            <w:tcW w:w="992" w:type="dxa"/>
            <w:tcBorders>
              <w:top w:val="nil"/>
              <w:left w:val="nil"/>
              <w:bottom w:val="nil"/>
              <w:right w:val="nil"/>
            </w:tcBorders>
          </w:tcPr>
          <w:p w14:paraId="5EFFA8FE" w14:textId="77777777" w:rsidR="007D38AC" w:rsidRPr="009458FB" w:rsidRDefault="00367C74" w:rsidP="00D51E80">
            <w:pPr>
              <w:pStyle w:val="ArialR"/>
              <w:spacing w:after="48" w:line="276" w:lineRule="auto"/>
              <w:ind w:firstLine="0"/>
            </w:pPr>
            <w:r w:rsidRPr="002E042F">
              <w:t>1</w:t>
            </w:r>
          </w:p>
        </w:tc>
        <w:tc>
          <w:tcPr>
            <w:tcW w:w="992" w:type="dxa"/>
            <w:tcBorders>
              <w:top w:val="nil"/>
              <w:left w:val="nil"/>
              <w:bottom w:val="nil"/>
              <w:right w:val="single" w:sz="4" w:space="0" w:color="auto"/>
            </w:tcBorders>
          </w:tcPr>
          <w:p w14:paraId="1102F4D0" w14:textId="77777777" w:rsidR="007D38AC" w:rsidRPr="009458FB" w:rsidRDefault="007D38AC" w:rsidP="00D51E80">
            <w:pPr>
              <w:pStyle w:val="ArialR"/>
              <w:numPr>
                <w:ilvl w:val="1"/>
                <w:numId w:val="0"/>
              </w:numPr>
              <w:spacing w:after="48" w:line="276" w:lineRule="auto"/>
            </w:pPr>
          </w:p>
        </w:tc>
      </w:tr>
      <w:tr w:rsidR="007D38AC" w:rsidRPr="002E042F" w14:paraId="3952D163" w14:textId="77777777">
        <w:trPr>
          <w:jc w:val="center"/>
        </w:trPr>
        <w:tc>
          <w:tcPr>
            <w:tcW w:w="959" w:type="dxa"/>
            <w:tcBorders>
              <w:right w:val="single" w:sz="4" w:space="0" w:color="auto"/>
            </w:tcBorders>
          </w:tcPr>
          <w:p w14:paraId="146DF2B6" w14:textId="77777777" w:rsidR="007D38AC" w:rsidRPr="009458FB" w:rsidRDefault="007D38AC" w:rsidP="00D51E80">
            <w:pPr>
              <w:pStyle w:val="ArialR"/>
              <w:spacing w:after="48" w:line="276" w:lineRule="auto"/>
              <w:ind w:firstLine="0"/>
            </w:pPr>
            <w:r w:rsidRPr="002E042F">
              <w:t>Local 4</w:t>
            </w:r>
          </w:p>
        </w:tc>
        <w:tc>
          <w:tcPr>
            <w:tcW w:w="992" w:type="dxa"/>
            <w:tcBorders>
              <w:top w:val="nil"/>
              <w:left w:val="single" w:sz="4" w:space="0" w:color="auto"/>
              <w:bottom w:val="single" w:sz="4" w:space="0" w:color="auto"/>
              <w:right w:val="nil"/>
            </w:tcBorders>
          </w:tcPr>
          <w:p w14:paraId="5904E577" w14:textId="77777777" w:rsidR="007D38AC" w:rsidRPr="009458FB" w:rsidRDefault="00367C74" w:rsidP="00D51E80">
            <w:pPr>
              <w:pStyle w:val="ArialR"/>
              <w:spacing w:after="48" w:line="276" w:lineRule="auto"/>
              <w:ind w:firstLine="0"/>
            </w:pPr>
            <w:r w:rsidRPr="002E042F">
              <w:t>0.3</w:t>
            </w:r>
          </w:p>
        </w:tc>
        <w:tc>
          <w:tcPr>
            <w:tcW w:w="992" w:type="dxa"/>
            <w:tcBorders>
              <w:top w:val="nil"/>
              <w:left w:val="nil"/>
              <w:bottom w:val="single" w:sz="4" w:space="0" w:color="auto"/>
              <w:right w:val="nil"/>
            </w:tcBorders>
          </w:tcPr>
          <w:p w14:paraId="2BE3ECA9" w14:textId="77777777" w:rsidR="007D38AC" w:rsidRPr="009458FB" w:rsidRDefault="00367C74" w:rsidP="00D51E80">
            <w:pPr>
              <w:pStyle w:val="ArialR"/>
              <w:spacing w:after="48" w:line="276" w:lineRule="auto"/>
              <w:ind w:firstLine="0"/>
            </w:pPr>
            <w:r w:rsidRPr="002E042F">
              <w:t>0.4</w:t>
            </w:r>
          </w:p>
        </w:tc>
        <w:tc>
          <w:tcPr>
            <w:tcW w:w="993" w:type="dxa"/>
            <w:tcBorders>
              <w:top w:val="nil"/>
              <w:left w:val="nil"/>
              <w:bottom w:val="single" w:sz="4" w:space="0" w:color="auto"/>
              <w:right w:val="nil"/>
            </w:tcBorders>
          </w:tcPr>
          <w:p w14:paraId="61FACE7B" w14:textId="77777777" w:rsidR="007D38AC" w:rsidRPr="009458FB" w:rsidRDefault="00367C74" w:rsidP="00D51E80">
            <w:pPr>
              <w:pStyle w:val="ArialR"/>
              <w:spacing w:after="48" w:line="276" w:lineRule="auto"/>
              <w:ind w:firstLine="0"/>
            </w:pPr>
            <w:r w:rsidRPr="002E042F">
              <w:t>0.8</w:t>
            </w:r>
          </w:p>
        </w:tc>
        <w:tc>
          <w:tcPr>
            <w:tcW w:w="992" w:type="dxa"/>
            <w:tcBorders>
              <w:top w:val="nil"/>
              <w:left w:val="nil"/>
              <w:bottom w:val="single" w:sz="4" w:space="0" w:color="auto"/>
              <w:right w:val="nil"/>
            </w:tcBorders>
          </w:tcPr>
          <w:p w14:paraId="6DD042A3" w14:textId="77777777" w:rsidR="007D38AC" w:rsidRPr="009458FB" w:rsidRDefault="00367C74" w:rsidP="00D51E80">
            <w:pPr>
              <w:pStyle w:val="ArialR"/>
              <w:spacing w:after="48" w:line="276" w:lineRule="auto"/>
              <w:ind w:firstLine="0"/>
            </w:pPr>
            <w:r w:rsidRPr="002E042F">
              <w:t>0.7</w:t>
            </w:r>
          </w:p>
        </w:tc>
        <w:tc>
          <w:tcPr>
            <w:tcW w:w="992" w:type="dxa"/>
            <w:tcBorders>
              <w:top w:val="nil"/>
              <w:left w:val="nil"/>
              <w:bottom w:val="single" w:sz="4" w:space="0" w:color="auto"/>
              <w:right w:val="single" w:sz="4" w:space="0" w:color="auto"/>
            </w:tcBorders>
          </w:tcPr>
          <w:p w14:paraId="69994E04" w14:textId="77777777" w:rsidR="007D38AC" w:rsidRPr="009458FB" w:rsidRDefault="00367C74" w:rsidP="00D51E80">
            <w:pPr>
              <w:pStyle w:val="ArialR"/>
              <w:spacing w:after="48" w:line="276" w:lineRule="auto"/>
              <w:ind w:firstLine="0"/>
            </w:pPr>
            <w:r w:rsidRPr="002E042F">
              <w:t>1</w:t>
            </w:r>
          </w:p>
        </w:tc>
      </w:tr>
    </w:tbl>
    <w:p w14:paraId="393785F4" w14:textId="77777777" w:rsidR="007D38AC" w:rsidRPr="002E042F" w:rsidRDefault="00367C74" w:rsidP="00D51E80">
      <w:pPr>
        <w:pStyle w:val="ArialR"/>
        <w:spacing w:after="48"/>
      </w:pPr>
      <w:r w:rsidRPr="002E042F">
        <w:t>Repare que na diagonal principal todos os valores são iguais a 1, pois a similaridade de um local com ele mesmo é total. Acima da diagonal os valores não são mostrados, pois são iguais aos valores abaixo da diagonal. Ou seja, a similaridade do local 1 com o local 3 é igual a similaridade do local 3 com o local 1, por exemplo.</w:t>
      </w:r>
    </w:p>
    <w:p w14:paraId="221AA3F4" w14:textId="77777777" w:rsidR="00A45DD6" w:rsidRPr="002E042F" w:rsidRDefault="00A45DD6" w:rsidP="00D51E80">
      <w:pPr>
        <w:pStyle w:val="ArialR"/>
        <w:spacing w:after="48"/>
      </w:pPr>
    </w:p>
    <w:p w14:paraId="731097F6" w14:textId="77777777" w:rsidR="00C8377D" w:rsidRPr="002E042F" w:rsidRDefault="008908F8" w:rsidP="00D51E80">
      <w:pPr>
        <w:pStyle w:val="ArialR"/>
        <w:spacing w:after="48"/>
      </w:pPr>
      <w:r w:rsidRPr="002E042F">
        <w:t>Na ecologia um dos índices de similaridade</w:t>
      </w:r>
      <w:r w:rsidR="006C73CD" w:rsidRPr="002E042F">
        <w:t xml:space="preserve"> utilizado</w:t>
      </w:r>
      <w:r w:rsidRPr="002E042F">
        <w:t xml:space="preserve"> é o </w:t>
      </w:r>
      <w:r w:rsidR="00C6411C" w:rsidRPr="002E042F">
        <w:t>índice</w:t>
      </w:r>
      <w:r w:rsidRPr="002E042F">
        <w:t xml:space="preserve"> de Jaccard:</w:t>
      </w:r>
    </w:p>
    <w:p w14:paraId="5EA2ADC7" w14:textId="77777777" w:rsidR="008908F8" w:rsidRPr="002E042F" w:rsidRDefault="008908F8" w:rsidP="00D51E80">
      <w:pPr>
        <w:pStyle w:val="ArialR"/>
        <w:spacing w:after="48"/>
        <w:rPr>
          <w:rFonts w:ascii="Courier New" w:hAnsi="Courier New"/>
        </w:rPr>
      </w:pPr>
      <m:oMathPara>
        <m:oMath>
          <m:r>
            <w:rPr>
              <w:rFonts w:ascii="STIXGeneral-Regular" w:hAnsi="STIXGeneral-Regular" w:cs="STIXGeneral-Regular"/>
            </w:rPr>
            <m:t>S</m:t>
          </m:r>
          <m:d>
            <m:dPr>
              <m:ctrlPr>
                <w:rPr>
                  <w:rFonts w:ascii="Cambria Math" w:hAnsi="Cambria Math"/>
                  <w:i/>
                </w:rPr>
              </m:ctrlPr>
            </m:dPr>
            <m:e>
              <m:r>
                <w:rPr>
                  <w:rFonts w:ascii="STIXGeneral-Regular" w:hAnsi="STIXGeneral-Regular" w:cs="STIXGeneral-Regular"/>
                </w:rPr>
                <m:t>X</m:t>
              </m:r>
              <m:r>
                <w:rPr>
                  <w:rFonts w:ascii="Cambria Math" w:hAnsi="Cambria Math"/>
                </w:rPr>
                <m:t>1,</m:t>
              </m:r>
              <m:r>
                <w:rPr>
                  <w:rFonts w:ascii="STIXGeneral-Regular" w:hAnsi="STIXGeneral-Regular" w:cs="STIXGeneral-Regular"/>
                </w:rPr>
                <m:t>X</m:t>
              </m:r>
              <m:r>
                <w:rPr>
                  <w:rFonts w:ascii="Cambria Math" w:hAnsi="Cambria Math"/>
                </w:rPr>
                <m:t>2</m:t>
              </m:r>
            </m:e>
          </m:d>
          <m:r>
            <w:rPr>
              <w:rFonts w:ascii="Cambria Math" w:hAnsi="Cambria Math"/>
            </w:rPr>
            <m:t>=</m:t>
          </m:r>
          <m:f>
            <m:fPr>
              <m:ctrlPr>
                <w:rPr>
                  <w:rFonts w:ascii="Cambria Math" w:hAnsi="Cambria Math"/>
                  <w:i/>
                </w:rPr>
              </m:ctrlPr>
            </m:fPr>
            <m:num>
              <m:r>
                <w:rPr>
                  <w:rFonts w:ascii="STIXGeneral-Regular" w:hAnsi="STIXGeneral-Regular" w:cs="STIXGeneral-Regular"/>
                </w:rPr>
                <m:t>a</m:t>
              </m:r>
            </m:num>
            <m:den>
              <m:r>
                <w:rPr>
                  <w:rFonts w:ascii="STIXGeneral-Regular" w:hAnsi="STIXGeneral-Regular" w:cs="STIXGeneral-Regular"/>
                </w:rPr>
                <m:t>a</m:t>
              </m:r>
              <m:r>
                <w:rPr>
                  <w:rFonts w:ascii="Cambria Math" w:hAnsi="Cambria Math"/>
                </w:rPr>
                <m:t>+</m:t>
              </m:r>
              <m:r>
                <w:rPr>
                  <w:rFonts w:ascii="STIXGeneral-Regular" w:hAnsi="STIXGeneral-Regular" w:cs="STIXGeneral-Regular"/>
                </w:rPr>
                <m:t>b</m:t>
              </m:r>
              <m:r>
                <w:rPr>
                  <w:rFonts w:ascii="Cambria Math" w:hAnsi="Cambria Math"/>
                </w:rPr>
                <m:t>+</m:t>
              </m:r>
              <m:r>
                <w:rPr>
                  <w:rFonts w:ascii="STIXGeneral-Regular" w:hAnsi="STIXGeneral-Regular" w:cs="STIXGeneral-Regular"/>
                </w:rPr>
                <m:t>c</m:t>
              </m:r>
            </m:den>
          </m:f>
          <m:r>
            <w:rPr>
              <w:rFonts w:ascii="Cambria Math" w:hAnsi="Cambria Math"/>
            </w:rPr>
            <m:t xml:space="preserve">         </m:t>
          </m:r>
          <m:r>
            <m:rPr>
              <m:sty m:val="p"/>
            </m:rPr>
            <w:rPr>
              <w:rFonts w:ascii="Cambria Math" w:hAnsi="Cambria Math"/>
            </w:rPr>
            <m:t>equação 2.10 (Legendre e Legendre 1998, pp 256)</m:t>
          </m:r>
        </m:oMath>
      </m:oMathPara>
    </w:p>
    <w:p w14:paraId="21F19D69" w14:textId="77777777" w:rsidR="008908F8" w:rsidRPr="002E042F" w:rsidRDefault="008908F8" w:rsidP="00A45DD6">
      <w:pPr>
        <w:pStyle w:val="ArialR"/>
        <w:spacing w:after="48"/>
      </w:pPr>
      <w:r w:rsidRPr="002E042F">
        <w:t>Onde, no caso de uma matriz de espécies: a = número de espéci</w:t>
      </w:r>
      <w:r w:rsidR="009C0949" w:rsidRPr="002E042F">
        <w:t>es compartilhadas pelos locais 1 e 2</w:t>
      </w:r>
      <w:r w:rsidRPr="002E042F">
        <w:t>; b = número de espécies presentes apenas</w:t>
      </w:r>
      <w:r w:rsidR="009C0949" w:rsidRPr="002E042F">
        <w:t xml:space="preserve"> no local 1</w:t>
      </w:r>
      <w:r w:rsidRPr="002E042F">
        <w:t>; c = número de espé</w:t>
      </w:r>
      <w:r w:rsidR="009C0949" w:rsidRPr="002E042F">
        <w:t>cies presentes apenas no local 2</w:t>
      </w:r>
      <w:r w:rsidRPr="002E042F">
        <w:t>. V</w:t>
      </w:r>
      <w:r w:rsidR="002B4D83" w:rsidRPr="002E042F">
        <w:t>eja abaixo como</w:t>
      </w:r>
      <w:r w:rsidRPr="002E042F">
        <w:t xml:space="preserve"> criar uma função para calcular o ín</w:t>
      </w:r>
      <w:r w:rsidR="002B4D83" w:rsidRPr="002E042F">
        <w:t>dice de similaridade de Jaccard. Não se esqueça de testar os comandos linha por linha e ver o que está sendo calculado.</w:t>
      </w:r>
    </w:p>
    <w:p w14:paraId="4D30911F" w14:textId="77777777" w:rsidR="00A83C7E" w:rsidRPr="002E042F" w:rsidRDefault="00655570"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&gt; </w:t>
      </w:r>
      <w:r w:rsidR="00A83C7E" w:rsidRPr="002E042F">
        <w:rPr>
          <w:rFonts w:ascii="Courier New" w:hAnsi="Courier New" w:cs="Courier New"/>
          <w:sz w:val="24"/>
          <w:szCs w:val="24"/>
        </w:rPr>
        <w:t>jaccard&lt;-function(dados.spp){</w:t>
      </w:r>
    </w:p>
    <w:p w14:paraId="5B3C3325" w14:textId="77777777" w:rsidR="00A83C7E" w:rsidRPr="002E042F" w:rsidRDefault="00655570" w:rsidP="00936B8C">
      <w:pPr>
        <w:spacing w:beforeLines="20" w:before="48" w:afterLines="20" w:after="48"/>
        <w:ind w:firstLine="360"/>
        <w:jc w:val="both"/>
        <w:rPr>
          <w:rFonts w:ascii="Arial" w:hAnsi="Arial" w:cs="Arial"/>
          <w:sz w:val="20"/>
          <w:szCs w:val="20"/>
        </w:rPr>
      </w:pPr>
      <w:r w:rsidRPr="002E042F">
        <w:rPr>
          <w:rFonts w:ascii="Courier New" w:hAnsi="Courier New" w:cs="Courier New"/>
          <w:color w:val="FF0000"/>
          <w:sz w:val="24"/>
          <w:szCs w:val="24"/>
        </w:rPr>
        <w:tab/>
        <w:t xml:space="preserve">+   </w:t>
      </w:r>
      <w:r w:rsidR="00A83C7E" w:rsidRPr="002E042F">
        <w:rPr>
          <w:rFonts w:ascii="Arial" w:hAnsi="Arial" w:cs="Arial"/>
          <w:sz w:val="20"/>
          <w:szCs w:val="20"/>
        </w:rPr>
        <w:t># Vamos inserir uma mensagem de erro</w:t>
      </w:r>
      <w:r w:rsidRPr="002E042F">
        <w:rPr>
          <w:rFonts w:ascii="Arial" w:hAnsi="Arial" w:cs="Arial"/>
          <w:sz w:val="20"/>
          <w:szCs w:val="20"/>
        </w:rPr>
        <w:t>, caso dados não sejam de presença-</w:t>
      </w:r>
      <w:r w:rsidR="00A83C7E" w:rsidRPr="002E042F">
        <w:rPr>
          <w:rFonts w:ascii="Arial" w:hAnsi="Arial" w:cs="Arial"/>
          <w:sz w:val="20"/>
          <w:szCs w:val="20"/>
        </w:rPr>
        <w:t>ausência</w:t>
      </w:r>
    </w:p>
    <w:p w14:paraId="2F82E6F6" w14:textId="77777777" w:rsidR="00A83C7E" w:rsidRPr="002E042F" w:rsidRDefault="00655570"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r>
      <w:r w:rsidR="00A83C7E" w:rsidRPr="002E042F">
        <w:rPr>
          <w:rFonts w:ascii="Courier New" w:hAnsi="Courier New" w:cs="Courier New"/>
          <w:color w:val="FF0000"/>
          <w:sz w:val="24"/>
          <w:szCs w:val="24"/>
        </w:rPr>
        <w:t xml:space="preserve">+ </w:t>
      </w:r>
      <w:r w:rsidR="00A83C7E" w:rsidRPr="002E042F">
        <w:rPr>
          <w:rFonts w:ascii="Courier New" w:hAnsi="Courier New" w:cs="Courier New"/>
          <w:sz w:val="24"/>
          <w:szCs w:val="24"/>
        </w:rPr>
        <w:t>if(any(dados.spp&gt;1))</w:t>
      </w:r>
    </w:p>
    <w:p w14:paraId="4BE34103"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 xml:space="preserve">+ </w:t>
      </w:r>
      <w:r w:rsidRPr="002E042F">
        <w:rPr>
          <w:rFonts w:ascii="Courier New" w:hAnsi="Courier New" w:cs="Courier New"/>
          <w:sz w:val="24"/>
          <w:szCs w:val="24"/>
        </w:rPr>
        <w:t xml:space="preserve">stop("Erro: é preciso fornecer uma tabela com dados de </w:t>
      </w:r>
      <w:r w:rsidRPr="002E042F">
        <w:rPr>
          <w:rFonts w:ascii="Courier New" w:hAnsi="Courier New" w:cs="Courier New"/>
          <w:sz w:val="24"/>
          <w:szCs w:val="24"/>
        </w:rPr>
        <w:tab/>
      </w:r>
      <w:r w:rsidR="00655570" w:rsidRPr="002E042F">
        <w:rPr>
          <w:rFonts w:ascii="Courier New" w:hAnsi="Courier New" w:cs="Courier New"/>
          <w:color w:val="FF0000"/>
          <w:sz w:val="24"/>
          <w:szCs w:val="24"/>
        </w:rPr>
        <w:t xml:space="preserve">+ </w:t>
      </w:r>
      <w:r w:rsidRPr="002E042F">
        <w:rPr>
          <w:rFonts w:ascii="Courier New" w:hAnsi="Courier New" w:cs="Courier New"/>
          <w:sz w:val="24"/>
          <w:szCs w:val="24"/>
        </w:rPr>
        <w:t>presença e ausência")</w:t>
      </w:r>
    </w:p>
    <w:p w14:paraId="6841DB2A"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 xml:space="preserve">+ </w:t>
      </w:r>
      <w:r w:rsidRPr="002E042F">
        <w:rPr>
          <w:rFonts w:ascii="Courier New" w:hAnsi="Courier New" w:cs="Courier New"/>
          <w:sz w:val="24"/>
          <w:szCs w:val="24"/>
        </w:rPr>
        <w:t xml:space="preserve">n&lt;-nrow(dados.spp) </w:t>
      </w:r>
      <w:r w:rsidRPr="002E042F">
        <w:rPr>
          <w:rFonts w:ascii="Arial" w:hAnsi="Arial" w:cs="Arial"/>
          <w:sz w:val="20"/>
          <w:szCs w:val="20"/>
        </w:rPr>
        <w:t># número de locais</w:t>
      </w:r>
    </w:p>
    <w:p w14:paraId="4181DA9C" w14:textId="77777777" w:rsidR="00A83C7E" w:rsidRPr="002E042F" w:rsidRDefault="00A83C7E" w:rsidP="00936B8C">
      <w:pPr>
        <w:spacing w:beforeLines="20" w:before="48" w:afterLines="20" w:after="48"/>
        <w:ind w:firstLine="360"/>
        <w:jc w:val="both"/>
        <w:rPr>
          <w:rFonts w:ascii="Arial" w:hAnsi="Arial" w:cs="Arial"/>
          <w:sz w:val="20"/>
          <w:szCs w:val="20"/>
        </w:rPr>
      </w:pPr>
      <w:r w:rsidRPr="002E042F">
        <w:rPr>
          <w:rFonts w:ascii="Courier New" w:hAnsi="Courier New" w:cs="Courier New"/>
          <w:color w:val="FF0000"/>
          <w:sz w:val="24"/>
          <w:szCs w:val="24"/>
        </w:rPr>
        <w:tab/>
        <w:t xml:space="preserve">+ </w:t>
      </w:r>
      <w:r w:rsidRPr="002E042F">
        <w:rPr>
          <w:rFonts w:ascii="Courier New" w:hAnsi="Courier New" w:cs="Courier New"/>
          <w:sz w:val="24"/>
          <w:szCs w:val="24"/>
        </w:rPr>
        <w:t xml:space="preserve">jac&lt;-matrix(NA,n,n) </w:t>
      </w:r>
      <w:r w:rsidRPr="002E042F">
        <w:rPr>
          <w:rFonts w:ascii="Arial" w:hAnsi="Arial" w:cs="Arial"/>
          <w:sz w:val="20"/>
          <w:szCs w:val="20"/>
        </w:rPr>
        <w:t xml:space="preserve">## </w:t>
      </w:r>
      <w:r w:rsidR="00655570" w:rsidRPr="002E042F">
        <w:rPr>
          <w:rFonts w:ascii="Arial" w:hAnsi="Arial" w:cs="Arial"/>
          <w:sz w:val="20"/>
          <w:szCs w:val="20"/>
        </w:rPr>
        <w:t>M</w:t>
      </w:r>
      <w:r w:rsidRPr="002E042F">
        <w:rPr>
          <w:rFonts w:ascii="Arial" w:hAnsi="Arial" w:cs="Arial"/>
          <w:sz w:val="20"/>
          <w:szCs w:val="20"/>
        </w:rPr>
        <w:t>atriz que receberá os valores de</w:t>
      </w:r>
      <w:r w:rsidR="00655570" w:rsidRPr="002E042F">
        <w:rPr>
          <w:rFonts w:ascii="Arial" w:hAnsi="Arial" w:cs="Arial"/>
          <w:sz w:val="20"/>
          <w:szCs w:val="20"/>
        </w:rPr>
        <w:t xml:space="preserve"> </w:t>
      </w:r>
      <w:r w:rsidRPr="002E042F">
        <w:rPr>
          <w:rFonts w:ascii="Arial" w:hAnsi="Arial" w:cs="Arial"/>
          <w:sz w:val="20"/>
          <w:szCs w:val="20"/>
        </w:rPr>
        <w:t>similaridade</w:t>
      </w:r>
    </w:p>
    <w:p w14:paraId="2DAC7248"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Pr="002E042F">
        <w:rPr>
          <w:rFonts w:ascii="Courier New" w:hAnsi="Courier New" w:cs="Courier New"/>
          <w:sz w:val="24"/>
          <w:szCs w:val="24"/>
        </w:rPr>
        <w:t>colnames(jac)&lt;-rownames(dados.spp)</w:t>
      </w:r>
      <w:r w:rsidRPr="002E042F">
        <w:rPr>
          <w:rFonts w:ascii="Arial" w:hAnsi="Arial" w:cs="Arial"/>
          <w:sz w:val="20"/>
          <w:szCs w:val="20"/>
        </w:rPr>
        <w:t xml:space="preserve"> ## Dar os nomes dos locais</w:t>
      </w:r>
    </w:p>
    <w:p w14:paraId="4BA9054E"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Pr="002E042F">
        <w:rPr>
          <w:rFonts w:ascii="Courier New" w:hAnsi="Courier New" w:cs="Courier New"/>
          <w:sz w:val="24"/>
          <w:szCs w:val="24"/>
        </w:rPr>
        <w:t>rownames(jac)&lt;-rownames(dados.spp)</w:t>
      </w:r>
      <w:r w:rsidRPr="002E042F">
        <w:rPr>
          <w:rFonts w:ascii="Arial" w:hAnsi="Arial" w:cs="Arial"/>
          <w:sz w:val="20"/>
          <w:szCs w:val="20"/>
        </w:rPr>
        <w:t xml:space="preserve"> ## Dar os nomes dos locais</w:t>
      </w:r>
    </w:p>
    <w:p w14:paraId="2E3D5050" w14:textId="77777777" w:rsidR="00A83C7E" w:rsidRPr="004F4EE1" w:rsidRDefault="00A83C7E" w:rsidP="00936B8C">
      <w:pPr>
        <w:spacing w:beforeLines="20" w:before="48" w:afterLines="20" w:after="48"/>
        <w:ind w:firstLine="360"/>
        <w:jc w:val="both"/>
        <w:rPr>
          <w:rFonts w:ascii="Courier New" w:hAnsi="Courier New" w:cs="Courier New"/>
          <w:sz w:val="24"/>
          <w:szCs w:val="24"/>
          <w:lang w:val="en-US"/>
        </w:rPr>
      </w:pPr>
      <w:r w:rsidRPr="002E042F">
        <w:rPr>
          <w:rFonts w:ascii="Courier New" w:hAnsi="Courier New" w:cs="Courier New"/>
          <w:color w:val="FF0000"/>
          <w:sz w:val="24"/>
          <w:szCs w:val="24"/>
        </w:rPr>
        <w:tab/>
      </w:r>
      <w:r w:rsidRPr="004F4EE1">
        <w:rPr>
          <w:rFonts w:ascii="Courier New" w:hAnsi="Courier New" w:cs="Courier New"/>
          <w:color w:val="FF0000"/>
          <w:sz w:val="24"/>
          <w:szCs w:val="24"/>
          <w:lang w:val="en-US"/>
        </w:rPr>
        <w:t xml:space="preserve">+ </w:t>
      </w:r>
      <w:r w:rsidR="00655570" w:rsidRPr="004F4EE1">
        <w:rPr>
          <w:rFonts w:ascii="Courier New" w:hAnsi="Courier New" w:cs="Courier New"/>
          <w:color w:val="FF0000"/>
          <w:sz w:val="24"/>
          <w:szCs w:val="24"/>
          <w:lang w:val="en-US"/>
        </w:rPr>
        <w:tab/>
      </w:r>
      <w:r w:rsidRPr="004F4EE1">
        <w:rPr>
          <w:rFonts w:ascii="Courier New" w:hAnsi="Courier New" w:cs="Courier New"/>
          <w:sz w:val="24"/>
          <w:szCs w:val="24"/>
          <w:lang w:val="en-US"/>
        </w:rPr>
        <w:t>for(i in 1:n){</w:t>
      </w:r>
    </w:p>
    <w:p w14:paraId="013ED1C7" w14:textId="77777777" w:rsidR="00A83C7E" w:rsidRPr="004F4EE1" w:rsidRDefault="00A83C7E"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color w:val="FF0000"/>
          <w:sz w:val="24"/>
          <w:szCs w:val="24"/>
          <w:lang w:val="en-US"/>
        </w:rPr>
        <w:tab/>
        <w:t xml:space="preserve">+ </w:t>
      </w:r>
      <w:r w:rsidR="00655570" w:rsidRPr="004F4EE1">
        <w:rPr>
          <w:rFonts w:ascii="Courier New" w:hAnsi="Courier New" w:cs="Courier New"/>
          <w:color w:val="FF0000"/>
          <w:sz w:val="24"/>
          <w:szCs w:val="24"/>
          <w:lang w:val="en-US"/>
        </w:rPr>
        <w:tab/>
      </w:r>
      <w:r w:rsidR="00D335EC" w:rsidRPr="004F4EE1">
        <w:rPr>
          <w:rFonts w:ascii="Courier New" w:hAnsi="Courier New" w:cs="Courier New"/>
          <w:color w:val="FF0000"/>
          <w:sz w:val="24"/>
          <w:szCs w:val="24"/>
          <w:lang w:val="en-US"/>
        </w:rPr>
        <w:tab/>
      </w:r>
      <w:r w:rsidRPr="004F4EE1">
        <w:rPr>
          <w:rFonts w:ascii="Courier New" w:hAnsi="Courier New" w:cs="Courier New"/>
          <w:sz w:val="24"/>
          <w:szCs w:val="24"/>
          <w:lang w:val="en-US"/>
        </w:rPr>
        <w:t>for(j in 1:n){</w:t>
      </w:r>
    </w:p>
    <w:p w14:paraId="6202620F" w14:textId="77777777" w:rsidR="00A83C7E" w:rsidRPr="00A76C6D" w:rsidRDefault="00A83C7E" w:rsidP="00936B8C">
      <w:pPr>
        <w:spacing w:beforeLines="20" w:before="48" w:afterLines="20" w:after="48"/>
        <w:ind w:firstLine="360"/>
        <w:jc w:val="both"/>
        <w:rPr>
          <w:rFonts w:ascii="Arial" w:hAnsi="Arial" w:cs="Arial"/>
          <w:sz w:val="20"/>
          <w:szCs w:val="20"/>
        </w:rPr>
      </w:pPr>
      <w:r w:rsidRPr="004F4EE1">
        <w:rPr>
          <w:rFonts w:ascii="Courier New" w:hAnsi="Courier New" w:cs="Courier New"/>
          <w:color w:val="FF0000"/>
          <w:sz w:val="24"/>
          <w:szCs w:val="24"/>
          <w:lang w:val="en-US"/>
        </w:rPr>
        <w:tab/>
      </w:r>
      <w:r w:rsidRPr="009C2CEE">
        <w:rPr>
          <w:rFonts w:ascii="Courier New" w:hAnsi="Courier New" w:cs="Courier New"/>
          <w:color w:val="FF0000"/>
          <w:sz w:val="24"/>
          <w:szCs w:val="24"/>
        </w:rPr>
        <w:t xml:space="preserve">+ </w:t>
      </w:r>
      <w:r w:rsidR="00655570" w:rsidRPr="004C41C4">
        <w:rPr>
          <w:rFonts w:ascii="Courier New" w:hAnsi="Courier New" w:cs="Courier New"/>
          <w:color w:val="FF0000"/>
          <w:sz w:val="24"/>
          <w:szCs w:val="24"/>
        </w:rPr>
        <w:tab/>
      </w:r>
      <w:r w:rsidR="00D335EC" w:rsidRPr="000031C7">
        <w:rPr>
          <w:rFonts w:ascii="Courier New" w:hAnsi="Courier New" w:cs="Courier New"/>
          <w:color w:val="FF0000"/>
          <w:sz w:val="24"/>
          <w:szCs w:val="24"/>
        </w:rPr>
        <w:tab/>
      </w:r>
      <w:r w:rsidRPr="00B85F75">
        <w:rPr>
          <w:rFonts w:ascii="Arial" w:hAnsi="Arial" w:cs="Arial"/>
          <w:sz w:val="20"/>
          <w:szCs w:val="20"/>
        </w:rPr>
        <w:t># número de espécie</w:t>
      </w:r>
      <w:r w:rsidRPr="00A76C6D">
        <w:rPr>
          <w:rFonts w:ascii="Arial" w:hAnsi="Arial" w:cs="Arial"/>
          <w:sz w:val="20"/>
          <w:szCs w:val="20"/>
        </w:rPr>
        <w:t>s presentes em ambos locais, i e j ( a )</w:t>
      </w:r>
    </w:p>
    <w:p w14:paraId="1078BE15" w14:textId="77777777" w:rsidR="00A83C7E" w:rsidRPr="00E8144B" w:rsidRDefault="00A83C7E" w:rsidP="00936B8C">
      <w:pPr>
        <w:spacing w:beforeLines="20" w:before="48" w:afterLines="20" w:after="48"/>
        <w:ind w:firstLine="360"/>
        <w:jc w:val="both"/>
        <w:rPr>
          <w:rFonts w:ascii="Courier New" w:hAnsi="Courier New" w:cs="Courier New"/>
          <w:sz w:val="24"/>
          <w:szCs w:val="24"/>
        </w:rPr>
      </w:pPr>
      <w:r w:rsidRPr="00E06C38">
        <w:rPr>
          <w:rFonts w:ascii="Courier New" w:hAnsi="Courier New" w:cs="Courier New"/>
          <w:color w:val="FF0000"/>
          <w:sz w:val="24"/>
          <w:szCs w:val="24"/>
        </w:rPr>
        <w:tab/>
        <w:t xml:space="preserve">+ </w:t>
      </w:r>
      <w:r w:rsidR="00D335EC" w:rsidRPr="00E80AA8">
        <w:rPr>
          <w:rFonts w:ascii="Courier New" w:hAnsi="Courier New" w:cs="Courier New"/>
          <w:color w:val="FF0000"/>
          <w:sz w:val="24"/>
          <w:szCs w:val="24"/>
        </w:rPr>
        <w:tab/>
      </w:r>
      <w:r w:rsidR="00D335EC" w:rsidRPr="00E80AA8">
        <w:rPr>
          <w:rFonts w:ascii="Courier New" w:hAnsi="Courier New" w:cs="Courier New"/>
          <w:color w:val="FF0000"/>
          <w:sz w:val="24"/>
          <w:szCs w:val="24"/>
        </w:rPr>
        <w:tab/>
      </w:r>
      <w:r w:rsidRPr="00E8144B">
        <w:rPr>
          <w:rFonts w:ascii="Courier New" w:hAnsi="Courier New" w:cs="Courier New"/>
          <w:sz w:val="24"/>
          <w:szCs w:val="24"/>
        </w:rPr>
        <w:t>a&lt;-sum(dados.spp[i,]==1 &amp; dados.spp[j,]==1)</w:t>
      </w:r>
    </w:p>
    <w:p w14:paraId="0320E866" w14:textId="77777777" w:rsidR="00A83C7E" w:rsidRPr="004C3649" w:rsidRDefault="00A83C7E" w:rsidP="00936B8C">
      <w:pPr>
        <w:spacing w:beforeLines="20" w:before="48" w:afterLines="20" w:after="48"/>
        <w:ind w:firstLine="360"/>
        <w:jc w:val="both"/>
        <w:rPr>
          <w:rFonts w:ascii="Courier New" w:hAnsi="Courier New" w:cs="Courier New"/>
          <w:sz w:val="24"/>
          <w:szCs w:val="24"/>
        </w:rPr>
      </w:pPr>
      <w:r w:rsidRPr="009D5EBD">
        <w:rPr>
          <w:rFonts w:ascii="Courier New" w:hAnsi="Courier New" w:cs="Courier New"/>
          <w:color w:val="FF0000"/>
          <w:sz w:val="24"/>
          <w:szCs w:val="24"/>
        </w:rPr>
        <w:tab/>
        <w:t xml:space="preserve">+ </w:t>
      </w:r>
      <w:r w:rsidR="00655570" w:rsidRPr="00E95F6B">
        <w:rPr>
          <w:rFonts w:ascii="Courier New" w:hAnsi="Courier New" w:cs="Courier New"/>
          <w:color w:val="FF0000"/>
          <w:sz w:val="24"/>
          <w:szCs w:val="24"/>
        </w:rPr>
        <w:tab/>
      </w:r>
      <w:r w:rsidR="00D335EC" w:rsidRPr="004C3649">
        <w:rPr>
          <w:rFonts w:ascii="Courier New" w:hAnsi="Courier New" w:cs="Courier New"/>
          <w:color w:val="FF0000"/>
          <w:sz w:val="24"/>
          <w:szCs w:val="24"/>
        </w:rPr>
        <w:tab/>
      </w:r>
      <w:r w:rsidRPr="004C3649">
        <w:rPr>
          <w:rFonts w:ascii="Arial" w:hAnsi="Arial" w:cs="Arial"/>
          <w:sz w:val="20"/>
          <w:szCs w:val="20"/>
        </w:rPr>
        <w:t># número de espécies presentes apenas no local i ( b )</w:t>
      </w:r>
    </w:p>
    <w:p w14:paraId="20805072"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00D335EC" w:rsidRPr="002E042F">
        <w:rPr>
          <w:rFonts w:ascii="Courier New" w:hAnsi="Courier New" w:cs="Courier New"/>
          <w:color w:val="FF0000"/>
          <w:sz w:val="24"/>
          <w:szCs w:val="24"/>
        </w:rPr>
        <w:tab/>
      </w:r>
      <w:r w:rsidR="00D335EC" w:rsidRPr="002E042F">
        <w:rPr>
          <w:rFonts w:ascii="Courier New" w:hAnsi="Courier New" w:cs="Courier New"/>
          <w:color w:val="FF0000"/>
          <w:sz w:val="24"/>
          <w:szCs w:val="24"/>
        </w:rPr>
        <w:tab/>
      </w:r>
      <w:r w:rsidR="00CD23CC" w:rsidRPr="002E042F">
        <w:rPr>
          <w:rFonts w:ascii="Courier New" w:hAnsi="Courier New" w:cs="Courier New"/>
          <w:sz w:val="24"/>
          <w:szCs w:val="24"/>
        </w:rPr>
        <w:t>b&lt;-</w:t>
      </w:r>
      <w:r w:rsidRPr="002E042F">
        <w:rPr>
          <w:rFonts w:ascii="Courier New" w:hAnsi="Courier New" w:cs="Courier New"/>
          <w:sz w:val="24"/>
          <w:szCs w:val="24"/>
        </w:rPr>
        <w:t>sum(dados.spp[i,]==1 &amp; dados.spp[j,]==0)</w:t>
      </w:r>
    </w:p>
    <w:p w14:paraId="759AF284" w14:textId="77777777" w:rsidR="00A83C7E" w:rsidRPr="002E042F" w:rsidRDefault="00A83C7E" w:rsidP="00936B8C">
      <w:pPr>
        <w:spacing w:beforeLines="20" w:before="48" w:afterLines="20" w:after="48"/>
        <w:ind w:firstLine="360"/>
        <w:jc w:val="both"/>
        <w:rPr>
          <w:rFonts w:ascii="Arial" w:hAnsi="Arial" w:cs="Arial"/>
          <w:sz w:val="20"/>
          <w:szCs w:val="20"/>
        </w:rPr>
      </w:pPr>
      <w:r w:rsidRPr="002E042F">
        <w:rPr>
          <w:rFonts w:ascii="Courier New" w:hAnsi="Courier New" w:cs="Courier New"/>
          <w:color w:val="FF0000"/>
          <w:sz w:val="24"/>
          <w:szCs w:val="24"/>
        </w:rPr>
        <w:tab/>
        <w:t xml:space="preserve">+ </w:t>
      </w:r>
      <w:r w:rsidR="00655570" w:rsidRPr="002E042F">
        <w:rPr>
          <w:rFonts w:ascii="Courier New" w:hAnsi="Courier New" w:cs="Courier New"/>
          <w:color w:val="FF0000"/>
          <w:sz w:val="24"/>
          <w:szCs w:val="24"/>
        </w:rPr>
        <w:tab/>
      </w:r>
      <w:r w:rsidR="00D335EC" w:rsidRPr="002E042F">
        <w:rPr>
          <w:rFonts w:ascii="Courier New" w:hAnsi="Courier New" w:cs="Courier New"/>
          <w:color w:val="FF0000"/>
          <w:sz w:val="24"/>
          <w:szCs w:val="24"/>
        </w:rPr>
        <w:tab/>
      </w:r>
      <w:r w:rsidRPr="002E042F">
        <w:rPr>
          <w:rFonts w:ascii="Arial" w:hAnsi="Arial" w:cs="Arial"/>
          <w:sz w:val="20"/>
          <w:szCs w:val="20"/>
        </w:rPr>
        <w:t># número de espécies presentes apenas no local j ( c )</w:t>
      </w:r>
    </w:p>
    <w:p w14:paraId="54569F46"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00D335EC" w:rsidRPr="002E042F">
        <w:rPr>
          <w:rFonts w:ascii="Courier New" w:hAnsi="Courier New" w:cs="Courier New"/>
          <w:color w:val="FF0000"/>
          <w:sz w:val="24"/>
          <w:szCs w:val="24"/>
        </w:rPr>
        <w:tab/>
      </w:r>
      <w:r w:rsidR="00D335EC" w:rsidRPr="002E042F">
        <w:rPr>
          <w:rFonts w:ascii="Courier New" w:hAnsi="Courier New" w:cs="Courier New"/>
          <w:color w:val="FF0000"/>
          <w:sz w:val="24"/>
          <w:szCs w:val="24"/>
        </w:rPr>
        <w:tab/>
      </w:r>
      <w:r w:rsidRPr="002E042F">
        <w:rPr>
          <w:rFonts w:ascii="Courier New" w:hAnsi="Courier New" w:cs="Courier New"/>
          <w:sz w:val="24"/>
          <w:szCs w:val="24"/>
        </w:rPr>
        <w:t>c&lt;-sum(dados.spp[j,]==1 &amp; dados.spp[i,]==0)</w:t>
      </w:r>
    </w:p>
    <w:p w14:paraId="1A291ADF"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00D335EC" w:rsidRPr="002E042F">
        <w:rPr>
          <w:rFonts w:ascii="Courier New" w:hAnsi="Courier New" w:cs="Courier New"/>
          <w:color w:val="FF0000"/>
          <w:sz w:val="24"/>
          <w:szCs w:val="24"/>
        </w:rPr>
        <w:tab/>
      </w:r>
      <w:r w:rsidR="00D335EC" w:rsidRPr="002E042F">
        <w:rPr>
          <w:rFonts w:ascii="Courier New" w:hAnsi="Courier New" w:cs="Courier New"/>
          <w:color w:val="FF0000"/>
          <w:sz w:val="24"/>
          <w:szCs w:val="24"/>
        </w:rPr>
        <w:tab/>
      </w:r>
      <w:r w:rsidRPr="002E042F">
        <w:rPr>
          <w:rFonts w:ascii="Courier New" w:hAnsi="Courier New" w:cs="Courier New"/>
          <w:sz w:val="24"/>
          <w:szCs w:val="24"/>
        </w:rPr>
        <w:t xml:space="preserve">jac[i,j]&lt;- a /(a+b+c)  </w:t>
      </w:r>
      <w:r w:rsidRPr="002E042F">
        <w:rPr>
          <w:rFonts w:ascii="Arial" w:hAnsi="Arial" w:cs="Arial"/>
          <w:sz w:val="20"/>
          <w:szCs w:val="20"/>
        </w:rPr>
        <w:t>## Fórmula de Jaccard</w:t>
      </w:r>
    </w:p>
    <w:p w14:paraId="35F899B4"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w:t>
      </w:r>
      <w:r w:rsidR="00655570" w:rsidRPr="002E042F">
        <w:rPr>
          <w:rFonts w:ascii="Courier New" w:hAnsi="Courier New" w:cs="Courier New"/>
          <w:color w:val="FF0000"/>
          <w:sz w:val="24"/>
          <w:szCs w:val="24"/>
        </w:rPr>
        <w:tab/>
      </w:r>
      <w:r w:rsidR="00D335EC" w:rsidRPr="002E042F">
        <w:rPr>
          <w:rFonts w:ascii="Courier New" w:hAnsi="Courier New" w:cs="Courier New"/>
          <w:color w:val="FF0000"/>
          <w:sz w:val="24"/>
          <w:szCs w:val="24"/>
        </w:rPr>
        <w:tab/>
      </w:r>
      <w:r w:rsidRPr="002E042F">
        <w:rPr>
          <w:rFonts w:ascii="Courier New" w:hAnsi="Courier New" w:cs="Courier New"/>
          <w:sz w:val="24"/>
          <w:szCs w:val="24"/>
        </w:rPr>
        <w:t>}</w:t>
      </w:r>
    </w:p>
    <w:p w14:paraId="1D2D6D2D"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r>
      <w:r w:rsidR="00655570" w:rsidRPr="002E042F">
        <w:rPr>
          <w:rFonts w:ascii="Courier New" w:hAnsi="Courier New" w:cs="Courier New"/>
          <w:color w:val="FF0000"/>
          <w:sz w:val="24"/>
          <w:szCs w:val="24"/>
        </w:rPr>
        <w:t>+</w:t>
      </w:r>
      <w:r w:rsidR="00655570" w:rsidRPr="002E042F">
        <w:rPr>
          <w:rFonts w:ascii="Courier New" w:hAnsi="Courier New" w:cs="Courier New"/>
          <w:color w:val="FF0000"/>
          <w:sz w:val="24"/>
          <w:szCs w:val="24"/>
        </w:rPr>
        <w:tab/>
      </w:r>
      <w:r w:rsidRPr="002E042F">
        <w:rPr>
          <w:rFonts w:ascii="Courier New" w:hAnsi="Courier New" w:cs="Courier New"/>
          <w:sz w:val="24"/>
          <w:szCs w:val="24"/>
        </w:rPr>
        <w:t>}</w:t>
      </w:r>
    </w:p>
    <w:p w14:paraId="72C22891"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 </w:t>
      </w:r>
      <w:r w:rsidRPr="002E042F">
        <w:rPr>
          <w:rFonts w:ascii="Courier New" w:hAnsi="Courier New" w:cs="Courier New"/>
          <w:sz w:val="24"/>
          <w:szCs w:val="24"/>
        </w:rPr>
        <w:t>return(as.dist(jac))</w:t>
      </w:r>
    </w:p>
    <w:p w14:paraId="1D9B3EFC" w14:textId="77777777" w:rsidR="00A83C7E" w:rsidRPr="002E042F" w:rsidRDefault="00655570"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r>
      <w:r w:rsidR="00A83C7E" w:rsidRPr="002E042F">
        <w:rPr>
          <w:rFonts w:ascii="Courier New" w:hAnsi="Courier New" w:cs="Courier New"/>
          <w:color w:val="FF0000"/>
          <w:sz w:val="24"/>
          <w:szCs w:val="24"/>
        </w:rPr>
        <w:t xml:space="preserve">+ </w:t>
      </w:r>
      <w:r w:rsidR="00A83C7E" w:rsidRPr="002E042F">
        <w:rPr>
          <w:rFonts w:ascii="Courier New" w:hAnsi="Courier New" w:cs="Courier New"/>
          <w:sz w:val="24"/>
          <w:szCs w:val="24"/>
        </w:rPr>
        <w:t>}</w:t>
      </w:r>
    </w:p>
    <w:p w14:paraId="67CC0A35" w14:textId="77777777" w:rsidR="00A83C7E" w:rsidRPr="002E042F" w:rsidRDefault="00A83C7E" w:rsidP="00936B8C">
      <w:pPr>
        <w:spacing w:beforeLines="20" w:before="48" w:afterLines="20" w:after="48"/>
        <w:ind w:firstLine="360"/>
        <w:jc w:val="both"/>
        <w:rPr>
          <w:rFonts w:ascii="Courier New" w:hAnsi="Courier New" w:cs="Courier New"/>
          <w:sz w:val="24"/>
          <w:szCs w:val="24"/>
        </w:rPr>
      </w:pPr>
    </w:p>
    <w:p w14:paraId="19B08A18" w14:textId="77777777" w:rsidR="00655570" w:rsidRPr="002E042F" w:rsidRDefault="00655570" w:rsidP="00936B8C">
      <w:pPr>
        <w:spacing w:beforeLines="20" w:before="48" w:afterLines="20" w:after="48"/>
        <w:ind w:firstLine="360"/>
        <w:jc w:val="both"/>
        <w:rPr>
          <w:rFonts w:ascii="Arial" w:hAnsi="Arial" w:cs="Arial"/>
          <w:sz w:val="20"/>
          <w:szCs w:val="20"/>
        </w:rPr>
      </w:pPr>
      <w:r w:rsidRPr="002E042F">
        <w:rPr>
          <w:rFonts w:ascii="Courier New" w:hAnsi="Courier New" w:cs="Courier New"/>
          <w:color w:val="FF0000"/>
          <w:sz w:val="24"/>
          <w:szCs w:val="24"/>
        </w:rPr>
        <w:tab/>
      </w:r>
      <w:r w:rsidR="00A83C7E" w:rsidRPr="002E042F">
        <w:rPr>
          <w:rFonts w:ascii="Courier New" w:hAnsi="Courier New" w:cs="Courier New"/>
          <w:color w:val="FF0000"/>
          <w:sz w:val="24"/>
          <w:szCs w:val="24"/>
        </w:rPr>
        <w:t xml:space="preserve">&gt; </w:t>
      </w:r>
      <w:r w:rsidR="00A83C7E" w:rsidRPr="002E042F">
        <w:rPr>
          <w:rFonts w:ascii="Courier New" w:hAnsi="Courier New" w:cs="Courier New"/>
          <w:sz w:val="24"/>
          <w:szCs w:val="24"/>
        </w:rPr>
        <w:t>jac&lt;-jaccard(</w:t>
      </w:r>
      <w:r w:rsidR="002027E5" w:rsidRPr="002E042F">
        <w:rPr>
          <w:rFonts w:ascii="Courier New" w:hAnsi="Courier New" w:cs="Courier New"/>
          <w:sz w:val="24"/>
          <w:szCs w:val="24"/>
        </w:rPr>
        <w:t>pres.aus</w:t>
      </w:r>
      <w:r w:rsidR="00A83C7E" w:rsidRPr="002E042F">
        <w:rPr>
          <w:rFonts w:ascii="Courier New" w:hAnsi="Courier New" w:cs="Courier New"/>
          <w:sz w:val="24"/>
          <w:szCs w:val="24"/>
        </w:rPr>
        <w:t xml:space="preserve">)  </w:t>
      </w:r>
      <w:r w:rsidR="00A83C7E" w:rsidRPr="002E042F">
        <w:rPr>
          <w:rFonts w:ascii="Arial" w:hAnsi="Arial" w:cs="Arial"/>
          <w:sz w:val="20"/>
          <w:szCs w:val="20"/>
        </w:rPr>
        <w:t>## os cálculos demoram um pouco</w:t>
      </w:r>
    </w:p>
    <w:p w14:paraId="24AE7158" w14:textId="77777777" w:rsidR="00655570" w:rsidRPr="002E042F" w:rsidRDefault="00655570" w:rsidP="00936B8C">
      <w:pPr>
        <w:spacing w:beforeLines="20" w:before="48" w:afterLines="20" w:after="48"/>
        <w:ind w:firstLine="360"/>
        <w:jc w:val="both"/>
        <w:rPr>
          <w:rFonts w:ascii="Courier New" w:hAnsi="Courier New" w:cs="Courier New"/>
          <w:color w:val="FF0000"/>
          <w:sz w:val="24"/>
          <w:szCs w:val="24"/>
        </w:rPr>
      </w:pPr>
      <w:r w:rsidRPr="002E042F">
        <w:rPr>
          <w:rFonts w:ascii="Courier New" w:hAnsi="Courier New" w:cs="Courier New"/>
          <w:color w:val="FF0000"/>
          <w:sz w:val="24"/>
          <w:szCs w:val="24"/>
        </w:rPr>
        <w:tab/>
        <w:t xml:space="preserve">&gt; </w:t>
      </w:r>
      <w:r w:rsidRPr="002E042F">
        <w:rPr>
          <w:rFonts w:ascii="Courier New" w:hAnsi="Courier New" w:cs="Courier New"/>
          <w:sz w:val="24"/>
          <w:szCs w:val="24"/>
        </w:rPr>
        <w:t>jac</w:t>
      </w:r>
    </w:p>
    <w:p w14:paraId="533F0067" w14:textId="77777777" w:rsidR="00A83C7E" w:rsidRPr="002E042F" w:rsidRDefault="00655570" w:rsidP="00936B8C">
      <w:pPr>
        <w:spacing w:beforeLines="20" w:before="48" w:afterLines="20" w:after="48"/>
        <w:ind w:firstLine="360"/>
        <w:jc w:val="both"/>
        <w:rPr>
          <w:rFonts w:ascii="Arial" w:hAnsi="Arial" w:cs="Arial"/>
          <w:sz w:val="20"/>
          <w:szCs w:val="20"/>
        </w:rPr>
      </w:pPr>
      <w:r w:rsidRPr="002E042F">
        <w:rPr>
          <w:rFonts w:ascii="Courier New" w:hAnsi="Courier New" w:cs="Courier New"/>
          <w:color w:val="FF0000"/>
          <w:sz w:val="24"/>
          <w:szCs w:val="24"/>
        </w:rPr>
        <w:tab/>
      </w:r>
      <w:r w:rsidR="00A83C7E" w:rsidRPr="002E042F">
        <w:rPr>
          <w:rFonts w:ascii="Courier New" w:hAnsi="Courier New" w:cs="Courier New"/>
          <w:color w:val="FF0000"/>
          <w:sz w:val="24"/>
          <w:szCs w:val="24"/>
        </w:rPr>
        <w:t xml:space="preserve">&gt; </w:t>
      </w:r>
      <w:r w:rsidR="00A83C7E" w:rsidRPr="002E042F">
        <w:rPr>
          <w:rFonts w:ascii="Courier New" w:hAnsi="Courier New" w:cs="Courier New"/>
          <w:sz w:val="24"/>
          <w:szCs w:val="24"/>
        </w:rPr>
        <w:t>jac.vegan&lt;-1-vegdist(</w:t>
      </w:r>
      <w:r w:rsidR="002027E5" w:rsidRPr="002E042F">
        <w:rPr>
          <w:rFonts w:ascii="Courier New" w:hAnsi="Courier New" w:cs="Courier New"/>
          <w:sz w:val="24"/>
          <w:szCs w:val="24"/>
        </w:rPr>
        <w:t>pres.aus</w:t>
      </w:r>
      <w:r w:rsidR="00A83C7E" w:rsidRPr="002E042F">
        <w:rPr>
          <w:rFonts w:ascii="Courier New" w:hAnsi="Courier New" w:cs="Courier New"/>
          <w:sz w:val="24"/>
          <w:szCs w:val="24"/>
        </w:rPr>
        <w:t>,"jacc</w:t>
      </w:r>
      <w:r w:rsidRPr="002E042F">
        <w:rPr>
          <w:rFonts w:ascii="Courier New" w:hAnsi="Courier New" w:cs="Courier New"/>
          <w:sz w:val="24"/>
          <w:szCs w:val="24"/>
        </w:rPr>
        <w:t>ard</w:t>
      </w:r>
      <w:r w:rsidR="00A83C7E" w:rsidRPr="002E042F">
        <w:rPr>
          <w:rFonts w:ascii="Courier New" w:hAnsi="Courier New" w:cs="Courier New"/>
          <w:sz w:val="24"/>
          <w:szCs w:val="24"/>
        </w:rPr>
        <w:t xml:space="preserve">") </w:t>
      </w:r>
      <w:r w:rsidR="00A83C7E" w:rsidRPr="002E042F">
        <w:rPr>
          <w:rFonts w:ascii="Arial" w:hAnsi="Arial" w:cs="Arial"/>
          <w:sz w:val="20"/>
          <w:szCs w:val="20"/>
        </w:rPr>
        <w:t>## Cálculo do Jaccard no vegan</w:t>
      </w:r>
      <w:r w:rsidRPr="002E042F">
        <w:rPr>
          <w:rFonts w:ascii="Arial" w:hAnsi="Arial" w:cs="Arial"/>
          <w:sz w:val="20"/>
          <w:szCs w:val="20"/>
        </w:rPr>
        <w:t xml:space="preserve">. OBS: O R não calcula similaridades e sim distâncias (dissimilaridades), por isso usamos o </w:t>
      </w:r>
      <w:r w:rsidRPr="002E042F">
        <w:rPr>
          <w:rFonts w:ascii="Arial" w:hAnsi="Arial" w:cs="Arial"/>
          <w:b/>
          <w:sz w:val="20"/>
          <w:szCs w:val="20"/>
        </w:rPr>
        <w:t xml:space="preserve">1- </w:t>
      </w:r>
    </w:p>
    <w:p w14:paraId="32FF5B8A" w14:textId="77777777" w:rsidR="00A83C7E" w:rsidRPr="002E042F" w:rsidRDefault="00655570"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color w:val="FF0000"/>
          <w:sz w:val="24"/>
          <w:szCs w:val="24"/>
        </w:rPr>
        <w:tab/>
        <w:t xml:space="preserve">&gt; </w:t>
      </w:r>
      <w:r w:rsidRPr="002E042F">
        <w:rPr>
          <w:rFonts w:ascii="Courier New" w:hAnsi="Courier New" w:cs="Courier New"/>
          <w:sz w:val="24"/>
          <w:szCs w:val="24"/>
        </w:rPr>
        <w:t>jac.vegan</w:t>
      </w:r>
    </w:p>
    <w:p w14:paraId="09679B19" w14:textId="77777777" w:rsidR="008908F8" w:rsidRPr="002E042F" w:rsidRDefault="00655570" w:rsidP="00936B8C">
      <w:pPr>
        <w:spacing w:beforeLines="20" w:before="48" w:afterLines="20" w:after="48"/>
        <w:ind w:firstLine="360"/>
        <w:jc w:val="both"/>
        <w:rPr>
          <w:rFonts w:ascii="Arial" w:hAnsi="Arial" w:cs="Arial"/>
          <w:sz w:val="20"/>
          <w:szCs w:val="20"/>
        </w:rPr>
      </w:pPr>
      <w:r w:rsidRPr="002E042F">
        <w:rPr>
          <w:rFonts w:ascii="Courier New" w:hAnsi="Courier New" w:cs="Courier New"/>
          <w:color w:val="FF0000"/>
          <w:sz w:val="24"/>
          <w:szCs w:val="24"/>
        </w:rPr>
        <w:tab/>
      </w:r>
      <w:r w:rsidR="00A83C7E" w:rsidRPr="002E042F">
        <w:rPr>
          <w:rFonts w:ascii="Courier New" w:hAnsi="Courier New" w:cs="Courier New"/>
          <w:color w:val="FF0000"/>
          <w:sz w:val="24"/>
          <w:szCs w:val="24"/>
        </w:rPr>
        <w:t xml:space="preserve">&gt; </w:t>
      </w:r>
      <w:r w:rsidR="00A83C7E" w:rsidRPr="002E042F">
        <w:rPr>
          <w:rFonts w:ascii="Courier New" w:hAnsi="Courier New" w:cs="Courier New"/>
          <w:sz w:val="24"/>
          <w:szCs w:val="24"/>
        </w:rPr>
        <w:t xml:space="preserve">cbind(jac,jac.vegan) </w:t>
      </w:r>
      <w:r w:rsidR="00A83C7E" w:rsidRPr="002E042F">
        <w:rPr>
          <w:rFonts w:ascii="Arial" w:hAnsi="Arial" w:cs="Arial"/>
          <w:sz w:val="20"/>
          <w:szCs w:val="20"/>
        </w:rPr>
        <w:t># coloque os valores lado a lado e compare. Está correto?</w:t>
      </w:r>
    </w:p>
    <w:p w14:paraId="66B5B904" w14:textId="77777777" w:rsidR="009C0949" w:rsidRPr="002E042F" w:rsidRDefault="009C0949" w:rsidP="00936B8C">
      <w:pPr>
        <w:spacing w:beforeLines="20" w:before="48" w:afterLines="20" w:after="48"/>
        <w:ind w:firstLine="360"/>
        <w:jc w:val="both"/>
        <w:rPr>
          <w:rFonts w:ascii="Arial" w:hAnsi="Arial" w:cs="Arial"/>
          <w:sz w:val="20"/>
          <w:szCs w:val="20"/>
        </w:rPr>
      </w:pPr>
    </w:p>
    <w:p w14:paraId="6487AB5D" w14:textId="77777777" w:rsidR="009C0949" w:rsidRPr="002E042F" w:rsidRDefault="009C0949" w:rsidP="00936B8C">
      <w:pPr>
        <w:spacing w:beforeLines="20" w:before="48" w:afterLines="20" w:after="48"/>
        <w:ind w:firstLine="360"/>
        <w:jc w:val="both"/>
        <w:rPr>
          <w:rFonts w:ascii="Arial" w:hAnsi="Arial" w:cs="Arial"/>
          <w:sz w:val="20"/>
          <w:szCs w:val="20"/>
        </w:rPr>
      </w:pPr>
      <w:r w:rsidRPr="002E042F">
        <w:rPr>
          <w:rFonts w:ascii="Arial" w:hAnsi="Arial" w:cs="Arial"/>
          <w:sz w:val="20"/>
          <w:szCs w:val="20"/>
        </w:rPr>
        <w:t>Outro índice de similaridade muito utilizado em ecologia, mas para dados de abundância é o índice de Bray-Curtis:</w:t>
      </w:r>
    </w:p>
    <w:p w14:paraId="43C5F19E" w14:textId="77777777" w:rsidR="009C0949" w:rsidRPr="009C2CEE" w:rsidRDefault="009C0949" w:rsidP="00936B8C">
      <w:pPr>
        <w:spacing w:beforeLines="20" w:before="48" w:afterLines="20" w:after="48"/>
        <w:ind w:firstLine="360"/>
        <w:jc w:val="both"/>
        <w:rPr>
          <w:rFonts w:ascii="Arial" w:hAnsi="Arial" w:cs="Arial"/>
          <w:sz w:val="20"/>
          <w:szCs w:val="20"/>
        </w:rPr>
      </w:pPr>
      <m:oMathPara>
        <m:oMath>
          <m:r>
            <w:rPr>
              <w:rFonts w:ascii="STIXGeneral-Regular" w:hAnsi="STIXGeneral-Regular" w:cs="STIXGeneral-Regular"/>
              <w:sz w:val="20"/>
              <w:szCs w:val="20"/>
            </w:rPr>
            <m:t>D</m:t>
          </m:r>
          <m:d>
            <m:dPr>
              <m:ctrlPr>
                <w:rPr>
                  <w:rFonts w:ascii="Cambria Math" w:hAnsi="Cambria Math" w:cs="Arial"/>
                  <w:i/>
                  <w:sz w:val="20"/>
                  <w:szCs w:val="20"/>
                </w:rPr>
              </m:ctrlPr>
            </m:dPr>
            <m:e>
              <m:r>
                <w:rPr>
                  <w:rFonts w:ascii="STIXGeneral-Regular" w:hAnsi="STIXGeneral-Regular" w:cs="STIXGeneral-Regular"/>
                  <w:sz w:val="20"/>
                  <w:szCs w:val="20"/>
                </w:rPr>
                <m:t>X</m:t>
              </m:r>
              <m:r>
                <w:rPr>
                  <w:rFonts w:ascii="Cambria Math" w:hAnsi="Cambria Math" w:cs="Arial"/>
                  <w:sz w:val="20"/>
                  <w:szCs w:val="20"/>
                </w:rPr>
                <m:t>1,</m:t>
              </m:r>
              <m:r>
                <w:rPr>
                  <w:rFonts w:ascii="STIXGeneral-Regular" w:hAnsi="STIXGeneral-Regular" w:cs="STIXGeneral-Regular"/>
                  <w:sz w:val="20"/>
                  <w:szCs w:val="20"/>
                </w:rPr>
                <m:t>X</m:t>
              </m:r>
              <m:r>
                <w:rPr>
                  <w:rFonts w:ascii="Cambria Math" w:hAnsi="Cambria Math" w:cs="Arial"/>
                  <w:sz w:val="20"/>
                  <w:szCs w:val="20"/>
                </w:rPr>
                <m:t>2</m:t>
              </m:r>
            </m:e>
          </m:d>
          <m:r>
            <w:rPr>
              <w:rFonts w:ascii="Cambria Math" w:hAnsi="Cambria Math" w:cs="Arial"/>
              <w:sz w:val="20"/>
              <w:szCs w:val="20"/>
            </w:rPr>
            <m:t xml:space="preserve">= </m:t>
          </m:r>
          <m:f>
            <m:fPr>
              <m:ctrlPr>
                <w:rPr>
                  <w:rFonts w:ascii="Cambria Math" w:hAnsi="Cambria Math" w:cs="Arial"/>
                  <w:i/>
                  <w:sz w:val="20"/>
                  <w:szCs w:val="20"/>
                </w:rPr>
              </m:ctrlPr>
            </m:fPr>
            <m:num>
              <m:nary>
                <m:naryPr>
                  <m:chr m:val="∑"/>
                  <m:limLoc m:val="undOvr"/>
                  <m:subHide m:val="1"/>
                  <m:supHide m:val="1"/>
                  <m:ctrlPr>
                    <w:rPr>
                      <w:rFonts w:ascii="Cambria Math" w:hAnsi="Cambria Math" w:cs="Arial"/>
                      <w:i/>
                      <w:sz w:val="20"/>
                      <w:szCs w:val="20"/>
                    </w:rPr>
                  </m:ctrlPr>
                </m:naryPr>
                <m:sub/>
                <m:sup/>
                <m:e>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STIXGeneral-Regular" w:hAnsi="STIXGeneral-Regular" w:cs="STIXGeneral-Regular"/>
                              <w:sz w:val="20"/>
                              <w:szCs w:val="20"/>
                            </w:rPr>
                            <m:t>y</m:t>
                          </m:r>
                        </m:e>
                        <m:sub>
                          <m:r>
                            <w:rPr>
                              <w:rFonts w:ascii="Cambria Math" w:hAnsi="Cambria Math" w:cs="Arial"/>
                              <w:sz w:val="20"/>
                              <w:szCs w:val="20"/>
                            </w:rPr>
                            <m:t>1</m:t>
                          </m:r>
                          <m:r>
                            <w:rPr>
                              <w:rFonts w:ascii="STIXGeneral-Regular" w:hAnsi="STIXGeneral-Regular" w:cs="STIXGeneral-Regular"/>
                              <w:sz w:val="20"/>
                              <w:szCs w:val="20"/>
                            </w:rPr>
                            <m:t>j</m:t>
                          </m:r>
                        </m:sub>
                      </m:sSub>
                      <m:sSub>
                        <m:sSubPr>
                          <m:ctrlPr>
                            <w:rPr>
                              <w:rFonts w:ascii="Cambria Math" w:hAnsi="Cambria Math" w:cs="Arial"/>
                              <w:i/>
                              <w:sz w:val="20"/>
                              <w:szCs w:val="20"/>
                            </w:rPr>
                          </m:ctrlPr>
                        </m:sSubPr>
                        <m:e>
                          <m:r>
                            <w:rPr>
                              <w:rFonts w:ascii="Cambria Math" w:hAnsi="Cambria Math" w:cs="Arial"/>
                              <w:sz w:val="20"/>
                              <w:szCs w:val="20"/>
                            </w:rPr>
                            <m:t xml:space="preserve"> - </m:t>
                          </m:r>
                          <m:r>
                            <w:rPr>
                              <w:rFonts w:ascii="STIXGeneral-Regular" w:hAnsi="STIXGeneral-Regular" w:cs="STIXGeneral-Regular"/>
                              <w:sz w:val="20"/>
                              <w:szCs w:val="20"/>
                            </w:rPr>
                            <m:t>y</m:t>
                          </m:r>
                        </m:e>
                        <m:sub>
                          <m:r>
                            <w:rPr>
                              <w:rFonts w:ascii="Cambria Math" w:hAnsi="Cambria Math" w:cs="Arial"/>
                              <w:sz w:val="20"/>
                              <w:szCs w:val="20"/>
                            </w:rPr>
                            <m:t>2</m:t>
                          </m:r>
                          <m:r>
                            <w:rPr>
                              <w:rFonts w:ascii="STIXGeneral-Regular" w:hAnsi="STIXGeneral-Regular" w:cs="STIXGeneral-Regular"/>
                              <w:sz w:val="20"/>
                              <w:szCs w:val="20"/>
                            </w:rPr>
                            <m:t>j</m:t>
                          </m:r>
                        </m:sub>
                      </m:sSub>
                    </m:e>
                  </m:d>
                </m:e>
              </m:nary>
            </m:num>
            <m:den>
              <m:nary>
                <m:naryPr>
                  <m:chr m:val="∑"/>
                  <m:limLoc m:val="undOvr"/>
                  <m:subHide m:val="1"/>
                  <m:supHide m:val="1"/>
                  <m:ctrlPr>
                    <w:rPr>
                      <w:rFonts w:ascii="Cambria Math" w:hAnsi="Cambria Math" w:cs="Arial"/>
                      <w:i/>
                      <w:sz w:val="20"/>
                      <w:szCs w:val="20"/>
                    </w:rPr>
                  </m:ctrlPr>
                </m:naryPr>
                <m:sub/>
                <m:sup/>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STIXGeneral-Regular" w:hAnsi="STIXGeneral-Regular" w:cs="STIXGeneral-Regular"/>
                              <w:sz w:val="20"/>
                              <w:szCs w:val="20"/>
                            </w:rPr>
                            <m:t>y</m:t>
                          </m:r>
                        </m:e>
                        <m:sub>
                          <m:r>
                            <w:rPr>
                              <w:rFonts w:ascii="Cambria Math" w:hAnsi="Cambria Math" w:cs="Arial"/>
                              <w:sz w:val="20"/>
                              <w:szCs w:val="20"/>
                            </w:rPr>
                            <m:t>1</m:t>
                          </m:r>
                          <m:r>
                            <w:rPr>
                              <w:rFonts w:ascii="STIXGeneral-Regular" w:hAnsi="STIXGeneral-Regular" w:cs="STIXGeneral-Regular"/>
                              <w:sz w:val="20"/>
                              <w:szCs w:val="20"/>
                            </w:rPr>
                            <m:t>j</m:t>
                          </m:r>
                        </m:sub>
                      </m:sSub>
                      <m:sSub>
                        <m:sSubPr>
                          <m:ctrlPr>
                            <w:rPr>
                              <w:rFonts w:ascii="Cambria Math" w:hAnsi="Cambria Math" w:cs="Arial"/>
                              <w:i/>
                              <w:sz w:val="20"/>
                              <w:szCs w:val="20"/>
                            </w:rPr>
                          </m:ctrlPr>
                        </m:sSubPr>
                        <m:e>
                          <m:r>
                            <w:rPr>
                              <w:rFonts w:ascii="Cambria Math" w:hAnsi="Cambria Math" w:cs="Arial"/>
                              <w:sz w:val="20"/>
                              <w:szCs w:val="20"/>
                            </w:rPr>
                            <m:t xml:space="preserve"> +  </m:t>
                          </m:r>
                          <m:r>
                            <w:rPr>
                              <w:rFonts w:ascii="STIXGeneral-Regular" w:hAnsi="STIXGeneral-Regular" w:cs="STIXGeneral-Regular"/>
                              <w:sz w:val="20"/>
                              <w:szCs w:val="20"/>
                            </w:rPr>
                            <m:t>y</m:t>
                          </m:r>
                        </m:e>
                        <m:sub>
                          <m:r>
                            <w:rPr>
                              <w:rFonts w:ascii="Cambria Math" w:hAnsi="Cambria Math" w:cs="Arial"/>
                              <w:sz w:val="20"/>
                              <w:szCs w:val="20"/>
                            </w:rPr>
                            <m:t>2</m:t>
                          </m:r>
                          <m:r>
                            <w:rPr>
                              <w:rFonts w:ascii="STIXGeneral-Regular" w:hAnsi="STIXGeneral-Regular" w:cs="STIXGeneral-Regular"/>
                              <w:sz w:val="20"/>
                              <w:szCs w:val="20"/>
                            </w:rPr>
                            <m:t>j</m:t>
                          </m:r>
                        </m:sub>
                      </m:sSub>
                    </m:e>
                  </m:d>
                </m:e>
              </m:nary>
            </m:den>
          </m:f>
          <m:r>
            <w:rPr>
              <w:rFonts w:ascii="Cambria Math" w:hAnsi="Cambria Math" w:cs="Arial"/>
              <w:sz w:val="20"/>
              <w:szCs w:val="20"/>
            </w:rPr>
            <m:t xml:space="preserve">  </m:t>
          </m:r>
          <m:r>
            <m:rPr>
              <m:sty m:val="p"/>
            </m:rPr>
            <w:rPr>
              <w:rFonts w:ascii="Cambria Math" w:hAnsi="Cambria Math" w:cs="Arial"/>
              <w:sz w:val="20"/>
              <w:szCs w:val="20"/>
            </w:rPr>
            <m:t xml:space="preserve">Equação 7.57 </m:t>
          </m:r>
          <m:d>
            <m:dPr>
              <m:ctrlPr>
                <w:rPr>
                  <w:rFonts w:ascii="Cambria Math" w:hAnsi="Cambria Math" w:cs="Arial"/>
                  <w:sz w:val="20"/>
                  <w:szCs w:val="20"/>
                </w:rPr>
              </m:ctrlPr>
            </m:dPr>
            <m:e>
              <m:r>
                <m:rPr>
                  <m:sty m:val="p"/>
                </m:rPr>
                <w:rPr>
                  <w:rFonts w:ascii="Cambria Math" w:hAnsi="Cambria Math" w:cs="Arial"/>
                  <w:sz w:val="20"/>
                  <w:szCs w:val="20"/>
                </w:rPr>
                <m:t xml:space="preserve">Legendre </m:t>
              </m:r>
              <m:r>
                <w:rPr>
                  <w:rFonts w:ascii="Cambria Math" w:hAnsi="Cambria Math" w:cs="Arial"/>
                  <w:sz w:val="20"/>
                  <w:szCs w:val="20"/>
                </w:rPr>
                <m:t>&amp;</m:t>
              </m:r>
              <m:r>
                <m:rPr>
                  <m:sty m:val="p"/>
                </m:rPr>
                <w:rPr>
                  <w:rFonts w:ascii="Cambria Math" w:hAnsi="Cambria Math" w:cs="Arial"/>
                  <w:sz w:val="20"/>
                  <w:szCs w:val="20"/>
                </w:rPr>
                <m:t xml:space="preserve"> Legendre 1998, pp 287</m:t>
              </m:r>
            </m:e>
          </m:d>
        </m:oMath>
      </m:oMathPara>
    </w:p>
    <w:p w14:paraId="1BD30448" w14:textId="77777777" w:rsidR="009C0949" w:rsidRPr="00E95F6B" w:rsidRDefault="009C0949" w:rsidP="00936B8C">
      <w:pPr>
        <w:spacing w:beforeLines="20" w:before="48" w:afterLines="20" w:after="48"/>
        <w:ind w:firstLine="360"/>
        <w:jc w:val="both"/>
        <w:rPr>
          <w:rFonts w:ascii="Arial" w:hAnsi="Arial" w:cs="Arial"/>
          <w:sz w:val="20"/>
          <w:szCs w:val="20"/>
        </w:rPr>
      </w:pPr>
      <w:r w:rsidRPr="004C41C4">
        <w:rPr>
          <w:rFonts w:ascii="Arial" w:hAnsi="Arial" w:cs="Arial"/>
          <w:sz w:val="20"/>
          <w:szCs w:val="20"/>
        </w:rPr>
        <w:t>Onde: y</w:t>
      </w:r>
      <w:r w:rsidRPr="000031C7">
        <w:rPr>
          <w:rFonts w:ascii="Arial" w:hAnsi="Arial" w:cs="Arial"/>
          <w:sz w:val="20"/>
          <w:szCs w:val="20"/>
          <w:vertAlign w:val="subscript"/>
        </w:rPr>
        <w:t xml:space="preserve">1j </w:t>
      </w:r>
      <w:r w:rsidRPr="00A76C6D">
        <w:rPr>
          <w:rFonts w:ascii="Arial" w:hAnsi="Arial" w:cs="Arial"/>
          <w:sz w:val="20"/>
          <w:szCs w:val="20"/>
        </w:rPr>
        <w:t>é a abundância da espécie j no local 1 e y</w:t>
      </w:r>
      <w:r w:rsidRPr="00E06C38">
        <w:rPr>
          <w:rFonts w:ascii="Arial" w:hAnsi="Arial" w:cs="Arial"/>
          <w:sz w:val="20"/>
          <w:szCs w:val="20"/>
          <w:vertAlign w:val="subscript"/>
        </w:rPr>
        <w:t xml:space="preserve">2j </w:t>
      </w:r>
      <w:r w:rsidRPr="00E80AA8">
        <w:rPr>
          <w:rFonts w:ascii="Arial" w:hAnsi="Arial" w:cs="Arial"/>
          <w:sz w:val="20"/>
          <w:szCs w:val="20"/>
        </w:rPr>
        <w:t>é a abu</w:t>
      </w:r>
      <w:r w:rsidRPr="00E8144B">
        <w:rPr>
          <w:rFonts w:ascii="Arial" w:hAnsi="Arial" w:cs="Arial"/>
          <w:sz w:val="20"/>
          <w:szCs w:val="20"/>
        </w:rPr>
        <w:t xml:space="preserve">ndância da espécie j no local 2. </w:t>
      </w:r>
      <w:r w:rsidR="00BB42D6" w:rsidRPr="009D5EBD">
        <w:rPr>
          <w:rFonts w:ascii="Arial" w:hAnsi="Arial" w:cs="Arial"/>
          <w:sz w:val="20"/>
          <w:szCs w:val="20"/>
        </w:rPr>
        <w:t xml:space="preserve">Esta fórmula calcula a dissimilaridade e não similaridade (diferente do exemplo anterior do Jaccard). </w:t>
      </w:r>
      <w:r w:rsidRPr="00E95F6B">
        <w:rPr>
          <w:rFonts w:ascii="Arial" w:hAnsi="Arial" w:cs="Arial"/>
          <w:sz w:val="20"/>
          <w:szCs w:val="20"/>
        </w:rPr>
        <w:t>Então vamos criar uma função para calcular o índice de similaridade de Bray-Curtis.</w:t>
      </w:r>
    </w:p>
    <w:p w14:paraId="0957F562" w14:textId="77777777" w:rsidR="00A3084C" w:rsidRPr="004C3649" w:rsidRDefault="00BB42D6" w:rsidP="00936B8C">
      <w:pPr>
        <w:spacing w:beforeLines="20" w:before="48" w:afterLines="20" w:after="48"/>
        <w:ind w:firstLine="360"/>
        <w:jc w:val="both"/>
        <w:rPr>
          <w:rFonts w:ascii="Courier New" w:hAnsi="Courier New" w:cs="Courier New"/>
          <w:sz w:val="24"/>
          <w:szCs w:val="24"/>
        </w:rPr>
      </w:pPr>
      <w:r w:rsidRPr="004C3649">
        <w:rPr>
          <w:rFonts w:ascii="Courier New" w:hAnsi="Courier New" w:cs="Courier New"/>
          <w:sz w:val="24"/>
          <w:szCs w:val="24"/>
        </w:rPr>
        <w:tab/>
      </w:r>
    </w:p>
    <w:p w14:paraId="0E6D5F0F" w14:textId="77777777" w:rsidR="00A3084C" w:rsidRPr="002E042F" w:rsidRDefault="00A3084C" w:rsidP="00936B8C">
      <w:pPr>
        <w:spacing w:beforeLines="20" w:before="48" w:afterLines="20" w:after="48"/>
        <w:ind w:firstLine="360"/>
        <w:jc w:val="both"/>
        <w:rPr>
          <w:rFonts w:ascii="Courier New" w:hAnsi="Courier New" w:cs="Courier New"/>
          <w:sz w:val="24"/>
          <w:szCs w:val="24"/>
        </w:rPr>
      </w:pPr>
    </w:p>
    <w:p w14:paraId="14E48D9B" w14:textId="77777777" w:rsidR="00BB42D6" w:rsidRPr="004F4EE1" w:rsidRDefault="00A3084C" w:rsidP="00936B8C">
      <w:pPr>
        <w:spacing w:beforeLines="20" w:before="48" w:afterLines="20" w:after="48"/>
        <w:ind w:firstLine="360"/>
        <w:jc w:val="both"/>
        <w:rPr>
          <w:rFonts w:ascii="Courier New" w:hAnsi="Courier New" w:cs="Courier New"/>
          <w:sz w:val="24"/>
          <w:szCs w:val="24"/>
          <w:lang w:val="en-US"/>
        </w:rPr>
      </w:pPr>
      <w:r w:rsidRPr="002E042F">
        <w:rPr>
          <w:rFonts w:ascii="Courier New" w:hAnsi="Courier New" w:cs="Courier New"/>
          <w:sz w:val="24"/>
          <w:szCs w:val="24"/>
        </w:rPr>
        <w:tab/>
      </w:r>
      <w:r w:rsidR="00BB42D6" w:rsidRPr="004F4EE1">
        <w:rPr>
          <w:rFonts w:ascii="Courier New" w:hAnsi="Courier New" w:cs="Courier New"/>
          <w:color w:val="FF0000"/>
          <w:sz w:val="24"/>
          <w:szCs w:val="24"/>
          <w:lang w:val="en-US"/>
        </w:rPr>
        <w:t xml:space="preserve">&gt; </w:t>
      </w:r>
      <w:r w:rsidR="00BB42D6" w:rsidRPr="004F4EE1">
        <w:rPr>
          <w:rFonts w:ascii="Courier New" w:hAnsi="Courier New" w:cs="Courier New"/>
          <w:sz w:val="24"/>
          <w:szCs w:val="24"/>
          <w:lang w:val="en-US"/>
        </w:rPr>
        <w:t>bray&lt;-function(dados.spp){</w:t>
      </w:r>
    </w:p>
    <w:p w14:paraId="1F192DE8" w14:textId="77777777" w:rsidR="00BB42D6" w:rsidRPr="004F4EE1" w:rsidRDefault="00BB42D6"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sz w:val="24"/>
          <w:szCs w:val="24"/>
          <w:lang w:val="en-US"/>
        </w:rPr>
        <w:tab/>
      </w:r>
      <w:r w:rsidRPr="004F4EE1">
        <w:rPr>
          <w:rFonts w:ascii="Courier New" w:hAnsi="Courier New" w:cs="Courier New"/>
          <w:color w:val="FF0000"/>
          <w:sz w:val="24"/>
          <w:szCs w:val="24"/>
          <w:lang w:val="en-US"/>
        </w:rPr>
        <w:t>+</w:t>
      </w:r>
      <w:r w:rsidRPr="004F4EE1">
        <w:rPr>
          <w:rFonts w:ascii="Courier New" w:hAnsi="Courier New" w:cs="Courier New"/>
          <w:sz w:val="24"/>
          <w:szCs w:val="24"/>
          <w:lang w:val="en-US"/>
        </w:rPr>
        <w:t xml:space="preserve"> n&lt;-nrow(dados.spp)</w:t>
      </w:r>
    </w:p>
    <w:p w14:paraId="2402D268" w14:textId="77777777" w:rsidR="00BB42D6" w:rsidRPr="004C41C4" w:rsidRDefault="00BB42D6" w:rsidP="00936B8C">
      <w:pPr>
        <w:spacing w:beforeLines="20" w:before="48" w:afterLines="20" w:after="48"/>
        <w:ind w:firstLine="360"/>
        <w:jc w:val="both"/>
        <w:rPr>
          <w:rFonts w:ascii="Courier New" w:hAnsi="Courier New" w:cs="Courier New"/>
          <w:sz w:val="24"/>
          <w:szCs w:val="24"/>
        </w:rPr>
      </w:pPr>
      <w:r w:rsidRPr="004F4EE1">
        <w:rPr>
          <w:rFonts w:ascii="Courier New" w:hAnsi="Courier New" w:cs="Courier New"/>
          <w:sz w:val="24"/>
          <w:szCs w:val="24"/>
          <w:lang w:val="en-US"/>
        </w:rPr>
        <w:tab/>
      </w:r>
      <w:r w:rsidRPr="009C2CEE">
        <w:rPr>
          <w:rFonts w:ascii="Courier New" w:hAnsi="Courier New" w:cs="Courier New"/>
          <w:color w:val="FF0000"/>
          <w:sz w:val="24"/>
          <w:szCs w:val="24"/>
        </w:rPr>
        <w:t>+</w:t>
      </w:r>
      <w:r w:rsidRPr="004C41C4">
        <w:rPr>
          <w:rFonts w:ascii="Courier New" w:hAnsi="Courier New" w:cs="Courier New"/>
          <w:sz w:val="24"/>
          <w:szCs w:val="24"/>
        </w:rPr>
        <w:t xml:space="preserve"> BrayCurtis&lt;-matrix(NA,n,n)</w:t>
      </w:r>
    </w:p>
    <w:p w14:paraId="1B4EB14E" w14:textId="77777777" w:rsidR="00BB42D6" w:rsidRPr="004F4EE1" w:rsidRDefault="00BB42D6" w:rsidP="00936B8C">
      <w:pPr>
        <w:spacing w:beforeLines="20" w:before="48" w:afterLines="20" w:after="48"/>
        <w:ind w:firstLine="360"/>
        <w:jc w:val="both"/>
        <w:rPr>
          <w:rFonts w:ascii="Courier New" w:hAnsi="Courier New" w:cs="Courier New"/>
          <w:sz w:val="24"/>
          <w:szCs w:val="24"/>
          <w:lang w:val="en-US"/>
        </w:rPr>
      </w:pPr>
      <w:r w:rsidRPr="000031C7">
        <w:rPr>
          <w:rFonts w:ascii="Courier New" w:hAnsi="Courier New" w:cs="Courier New"/>
          <w:sz w:val="24"/>
          <w:szCs w:val="24"/>
        </w:rPr>
        <w:tab/>
      </w:r>
      <w:r w:rsidRPr="004F4EE1">
        <w:rPr>
          <w:rFonts w:ascii="Courier New" w:hAnsi="Courier New" w:cs="Courier New"/>
          <w:color w:val="FF0000"/>
          <w:sz w:val="24"/>
          <w:szCs w:val="24"/>
          <w:lang w:val="en-US"/>
        </w:rPr>
        <w:t>+</w:t>
      </w:r>
      <w:r w:rsidRPr="004F4EE1">
        <w:rPr>
          <w:rFonts w:ascii="Courier New" w:hAnsi="Courier New" w:cs="Courier New"/>
          <w:sz w:val="24"/>
          <w:szCs w:val="24"/>
          <w:lang w:val="en-US"/>
        </w:rPr>
        <w:tab/>
        <w:t xml:space="preserve"> for(i in 1:n){</w:t>
      </w:r>
    </w:p>
    <w:p w14:paraId="34F4C8CA" w14:textId="77777777" w:rsidR="00BB42D6" w:rsidRPr="004F4EE1" w:rsidRDefault="00BB42D6"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sz w:val="24"/>
          <w:szCs w:val="24"/>
          <w:lang w:val="en-US"/>
        </w:rPr>
        <w:tab/>
      </w:r>
      <w:r w:rsidRPr="004F4EE1">
        <w:rPr>
          <w:rFonts w:ascii="Courier New" w:hAnsi="Courier New" w:cs="Courier New"/>
          <w:color w:val="FF0000"/>
          <w:sz w:val="24"/>
          <w:szCs w:val="24"/>
          <w:lang w:val="en-US"/>
        </w:rPr>
        <w:t>+</w:t>
      </w:r>
      <w:r w:rsidRPr="004F4EE1">
        <w:rPr>
          <w:rFonts w:ascii="Courier New" w:hAnsi="Courier New" w:cs="Courier New"/>
          <w:sz w:val="24"/>
          <w:szCs w:val="24"/>
          <w:lang w:val="en-US"/>
        </w:rPr>
        <w:tab/>
        <w:t xml:space="preserve"> </w:t>
      </w:r>
      <w:r w:rsidR="00F642B5" w:rsidRPr="004F4EE1">
        <w:rPr>
          <w:rFonts w:ascii="Courier New" w:hAnsi="Courier New" w:cs="Courier New"/>
          <w:sz w:val="24"/>
          <w:szCs w:val="24"/>
          <w:lang w:val="en-US"/>
        </w:rPr>
        <w:tab/>
      </w:r>
      <w:r w:rsidRPr="004F4EE1">
        <w:rPr>
          <w:rFonts w:ascii="Courier New" w:hAnsi="Courier New" w:cs="Courier New"/>
          <w:sz w:val="24"/>
          <w:szCs w:val="24"/>
          <w:lang w:val="en-US"/>
        </w:rPr>
        <w:t>for(j in 1:n){</w:t>
      </w:r>
    </w:p>
    <w:p w14:paraId="2DC7C3DA" w14:textId="77777777" w:rsidR="00BB42D6" w:rsidRPr="00A76C6D" w:rsidRDefault="00BB42D6" w:rsidP="00936B8C">
      <w:pPr>
        <w:spacing w:beforeLines="20" w:before="48" w:afterLines="20" w:after="48"/>
        <w:ind w:firstLine="360"/>
        <w:jc w:val="both"/>
        <w:rPr>
          <w:rFonts w:ascii="Courier New" w:hAnsi="Courier New" w:cs="Courier New"/>
          <w:sz w:val="24"/>
          <w:szCs w:val="24"/>
        </w:rPr>
      </w:pPr>
      <w:r w:rsidRPr="004F4EE1">
        <w:rPr>
          <w:rFonts w:ascii="Courier New" w:hAnsi="Courier New" w:cs="Courier New"/>
          <w:sz w:val="24"/>
          <w:szCs w:val="24"/>
          <w:lang w:val="en-US"/>
        </w:rPr>
        <w:tab/>
      </w:r>
      <w:r w:rsidRPr="009C2CEE">
        <w:rPr>
          <w:rFonts w:ascii="Courier New" w:hAnsi="Courier New" w:cs="Courier New"/>
          <w:color w:val="FF0000"/>
          <w:sz w:val="24"/>
          <w:szCs w:val="24"/>
        </w:rPr>
        <w:t>+</w:t>
      </w:r>
      <w:r w:rsidRPr="004C41C4">
        <w:rPr>
          <w:rFonts w:ascii="Courier New" w:hAnsi="Courier New" w:cs="Courier New"/>
          <w:sz w:val="24"/>
          <w:szCs w:val="24"/>
        </w:rPr>
        <w:t xml:space="preserve"> </w:t>
      </w:r>
      <w:r w:rsidR="00F642B5" w:rsidRPr="000031C7">
        <w:rPr>
          <w:rFonts w:ascii="Courier New" w:hAnsi="Courier New" w:cs="Courier New"/>
          <w:sz w:val="24"/>
          <w:szCs w:val="24"/>
        </w:rPr>
        <w:tab/>
      </w:r>
      <w:r w:rsidR="00F642B5" w:rsidRPr="000031C7">
        <w:rPr>
          <w:rFonts w:ascii="Courier New" w:hAnsi="Courier New" w:cs="Courier New"/>
          <w:sz w:val="24"/>
          <w:szCs w:val="24"/>
        </w:rPr>
        <w:tab/>
      </w:r>
      <w:r w:rsidRPr="00A76C6D">
        <w:rPr>
          <w:rFonts w:ascii="Courier New" w:hAnsi="Courier New" w:cs="Courier New"/>
          <w:sz w:val="24"/>
          <w:szCs w:val="24"/>
        </w:rPr>
        <w:t>numerador&lt;-sum(abs(dados.spp[i,]-dados.spp[j,]))</w:t>
      </w:r>
    </w:p>
    <w:p w14:paraId="63B14D32" w14:textId="77777777" w:rsidR="00BB42D6" w:rsidRPr="00E95F6B" w:rsidRDefault="00BB42D6" w:rsidP="00936B8C">
      <w:pPr>
        <w:spacing w:beforeLines="20" w:before="48" w:afterLines="20" w:after="48"/>
        <w:ind w:firstLine="360"/>
        <w:jc w:val="both"/>
        <w:rPr>
          <w:rFonts w:ascii="Courier New" w:hAnsi="Courier New" w:cs="Courier New"/>
          <w:sz w:val="24"/>
          <w:szCs w:val="24"/>
        </w:rPr>
      </w:pPr>
      <w:r w:rsidRPr="00E06C38">
        <w:rPr>
          <w:rFonts w:ascii="Courier New" w:hAnsi="Courier New" w:cs="Courier New"/>
          <w:sz w:val="24"/>
          <w:szCs w:val="24"/>
        </w:rPr>
        <w:tab/>
      </w:r>
      <w:r w:rsidRPr="00E80AA8">
        <w:rPr>
          <w:rFonts w:ascii="Courier New" w:hAnsi="Courier New" w:cs="Courier New"/>
          <w:color w:val="FF0000"/>
          <w:sz w:val="24"/>
          <w:szCs w:val="24"/>
        </w:rPr>
        <w:t>+</w:t>
      </w:r>
      <w:r w:rsidRPr="00E8144B">
        <w:rPr>
          <w:rFonts w:ascii="Courier New" w:hAnsi="Courier New" w:cs="Courier New"/>
          <w:sz w:val="24"/>
          <w:szCs w:val="24"/>
        </w:rPr>
        <w:t xml:space="preserve"> </w:t>
      </w:r>
      <w:r w:rsidR="00F642B5" w:rsidRPr="009D5EBD">
        <w:rPr>
          <w:rFonts w:ascii="Courier New" w:hAnsi="Courier New" w:cs="Courier New"/>
          <w:sz w:val="24"/>
          <w:szCs w:val="24"/>
        </w:rPr>
        <w:tab/>
      </w:r>
      <w:r w:rsidR="00F642B5" w:rsidRPr="009D5EBD">
        <w:rPr>
          <w:rFonts w:ascii="Courier New" w:hAnsi="Courier New" w:cs="Courier New"/>
          <w:sz w:val="24"/>
          <w:szCs w:val="24"/>
        </w:rPr>
        <w:tab/>
      </w:r>
      <w:r w:rsidRPr="00E95F6B">
        <w:rPr>
          <w:rFonts w:ascii="Courier New" w:hAnsi="Courier New" w:cs="Courier New"/>
          <w:sz w:val="24"/>
          <w:szCs w:val="24"/>
        </w:rPr>
        <w:t>denominador&lt;-sum(dados.spp[i,]+dados.spp[j,])</w:t>
      </w:r>
    </w:p>
    <w:p w14:paraId="23EB708D" w14:textId="77777777" w:rsidR="00BB42D6" w:rsidRPr="002E042F" w:rsidRDefault="00BB42D6" w:rsidP="00936B8C">
      <w:pPr>
        <w:spacing w:beforeLines="20" w:before="48" w:afterLines="20" w:after="48"/>
        <w:ind w:firstLine="360"/>
        <w:jc w:val="both"/>
        <w:rPr>
          <w:rFonts w:ascii="Courier New" w:hAnsi="Courier New" w:cs="Courier New"/>
          <w:sz w:val="24"/>
          <w:szCs w:val="24"/>
        </w:rPr>
      </w:pPr>
      <w:r w:rsidRPr="004C3649">
        <w:rPr>
          <w:rFonts w:ascii="Courier New" w:hAnsi="Courier New" w:cs="Courier New"/>
          <w:sz w:val="24"/>
          <w:szCs w:val="24"/>
        </w:rPr>
        <w:tab/>
      </w:r>
      <w:r w:rsidRPr="004C3649">
        <w:rPr>
          <w:rFonts w:ascii="Courier New" w:hAnsi="Courier New" w:cs="Courier New"/>
          <w:color w:val="FF0000"/>
          <w:sz w:val="24"/>
          <w:szCs w:val="24"/>
        </w:rPr>
        <w:t>+</w:t>
      </w:r>
      <w:r w:rsidRPr="004C3649">
        <w:rPr>
          <w:rFonts w:ascii="Courier New" w:hAnsi="Courier New" w:cs="Courier New"/>
          <w:sz w:val="24"/>
          <w:szCs w:val="24"/>
        </w:rPr>
        <w:t xml:space="preserve"> </w:t>
      </w:r>
      <w:r w:rsidR="00F642B5" w:rsidRPr="002E042F">
        <w:rPr>
          <w:rFonts w:ascii="Courier New" w:hAnsi="Courier New" w:cs="Courier New"/>
          <w:sz w:val="24"/>
          <w:szCs w:val="24"/>
        </w:rPr>
        <w:tab/>
      </w:r>
      <w:r w:rsidR="00F642B5" w:rsidRPr="002E042F">
        <w:rPr>
          <w:rFonts w:ascii="Courier New" w:hAnsi="Courier New" w:cs="Courier New"/>
          <w:sz w:val="24"/>
          <w:szCs w:val="24"/>
        </w:rPr>
        <w:tab/>
      </w:r>
      <w:r w:rsidRPr="002E042F">
        <w:rPr>
          <w:rFonts w:ascii="Courier New" w:hAnsi="Courier New" w:cs="Courier New"/>
          <w:sz w:val="24"/>
          <w:szCs w:val="24"/>
        </w:rPr>
        <w:t>BrayCurtis[i,j]&lt;- numerador/denominador</w:t>
      </w:r>
    </w:p>
    <w:p w14:paraId="1A498E97" w14:textId="77777777" w:rsidR="00BB42D6" w:rsidRPr="002E042F" w:rsidRDefault="00BB42D6"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w:t>
      </w:r>
      <w:r w:rsidRPr="002E042F">
        <w:rPr>
          <w:rFonts w:ascii="Courier New" w:hAnsi="Courier New" w:cs="Courier New"/>
          <w:sz w:val="24"/>
          <w:szCs w:val="24"/>
        </w:rPr>
        <w:tab/>
      </w:r>
      <w:r w:rsidR="00F642B5" w:rsidRPr="002E042F">
        <w:rPr>
          <w:rFonts w:ascii="Courier New" w:hAnsi="Courier New" w:cs="Courier New"/>
          <w:sz w:val="24"/>
          <w:szCs w:val="24"/>
        </w:rPr>
        <w:tab/>
      </w:r>
      <w:r w:rsidRPr="002E042F">
        <w:rPr>
          <w:rFonts w:ascii="Courier New" w:hAnsi="Courier New" w:cs="Courier New"/>
          <w:sz w:val="24"/>
          <w:szCs w:val="24"/>
        </w:rPr>
        <w:t>}</w:t>
      </w:r>
    </w:p>
    <w:p w14:paraId="12F007A2" w14:textId="77777777" w:rsidR="00BB42D6" w:rsidRPr="002E042F" w:rsidRDefault="00BB42D6"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w:t>
      </w:r>
      <w:r w:rsidRPr="002E042F">
        <w:rPr>
          <w:rFonts w:ascii="Courier New" w:hAnsi="Courier New" w:cs="Courier New"/>
          <w:sz w:val="24"/>
          <w:szCs w:val="24"/>
        </w:rPr>
        <w:tab/>
        <w:t>}</w:t>
      </w:r>
    </w:p>
    <w:p w14:paraId="1D617DFD" w14:textId="77777777" w:rsidR="00BB42D6" w:rsidRPr="002E042F" w:rsidRDefault="00BB42D6"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w:t>
      </w:r>
      <w:r w:rsidRPr="002E042F">
        <w:rPr>
          <w:rFonts w:ascii="Courier New" w:hAnsi="Courier New" w:cs="Courier New"/>
          <w:sz w:val="24"/>
          <w:szCs w:val="24"/>
        </w:rPr>
        <w:t xml:space="preserve"> return(as.dist(BrayCurtis))</w:t>
      </w:r>
    </w:p>
    <w:p w14:paraId="402B05DD" w14:textId="77777777" w:rsidR="00A3084C" w:rsidRPr="002E042F" w:rsidRDefault="00BB42D6" w:rsidP="00936B8C">
      <w:pPr>
        <w:spacing w:beforeLines="20" w:before="48" w:afterLines="20" w:after="48"/>
        <w:ind w:firstLine="360"/>
        <w:jc w:val="both"/>
        <w:rPr>
          <w:rFonts w:ascii="Courier New" w:hAnsi="Courier New" w:cs="Courier New"/>
          <w:sz w:val="24"/>
          <w:szCs w:val="24"/>
        </w:rPr>
      </w:pPr>
      <w:r w:rsidRPr="002E042F">
        <w:rPr>
          <w:rFonts w:ascii="Courier New" w:hAnsi="Courier New" w:cs="Courier New"/>
          <w:sz w:val="24"/>
          <w:szCs w:val="24"/>
        </w:rPr>
        <w:tab/>
      </w:r>
      <w:r w:rsidRPr="002E042F">
        <w:rPr>
          <w:rFonts w:ascii="Courier New" w:hAnsi="Courier New" w:cs="Courier New"/>
          <w:color w:val="FF0000"/>
          <w:sz w:val="24"/>
          <w:szCs w:val="24"/>
        </w:rPr>
        <w:t>+</w:t>
      </w:r>
      <w:r w:rsidRPr="002E042F">
        <w:rPr>
          <w:rFonts w:ascii="Courier New" w:hAnsi="Courier New" w:cs="Courier New"/>
          <w:sz w:val="24"/>
          <w:szCs w:val="24"/>
        </w:rPr>
        <w:t xml:space="preserve"> }</w:t>
      </w:r>
    </w:p>
    <w:p w14:paraId="4D8CB68B" w14:textId="77777777" w:rsidR="00A3084C" w:rsidRPr="002E042F" w:rsidRDefault="00A3084C" w:rsidP="00936B8C">
      <w:pPr>
        <w:spacing w:beforeLines="20" w:before="48" w:afterLines="20" w:after="48"/>
        <w:ind w:firstLine="360"/>
        <w:jc w:val="both"/>
        <w:rPr>
          <w:rFonts w:ascii="Courier New" w:hAnsi="Courier New" w:cs="Courier New"/>
          <w:sz w:val="24"/>
          <w:szCs w:val="24"/>
        </w:rPr>
      </w:pPr>
    </w:p>
    <w:p w14:paraId="2A43C25F" w14:textId="77777777" w:rsidR="00BB42D6" w:rsidRPr="002E042F" w:rsidRDefault="00A3084C" w:rsidP="00936B8C">
      <w:pPr>
        <w:spacing w:beforeLines="20" w:before="48" w:afterLines="20" w:after="48"/>
        <w:ind w:firstLine="360"/>
        <w:jc w:val="both"/>
        <w:rPr>
          <w:rFonts w:ascii="Courier New" w:hAnsi="Courier New" w:cs="Courier New"/>
          <w:sz w:val="24"/>
          <w:szCs w:val="24"/>
        </w:rPr>
      </w:pPr>
      <w:r w:rsidRPr="002E042F">
        <w:rPr>
          <w:rFonts w:ascii="Arial" w:hAnsi="Arial" w:cs="Arial"/>
          <w:sz w:val="20"/>
          <w:szCs w:val="20"/>
        </w:rPr>
        <w:t xml:space="preserve">Vamos usar nossa função bray </w:t>
      </w:r>
      <w:r w:rsidR="00530916" w:rsidRPr="002E042F">
        <w:rPr>
          <w:rFonts w:ascii="Arial" w:hAnsi="Arial" w:cs="Arial"/>
          <w:sz w:val="20"/>
          <w:szCs w:val="20"/>
        </w:rPr>
        <w:t xml:space="preserve">usando os dados de borrachudos </w:t>
      </w:r>
      <w:r w:rsidRPr="002E042F">
        <w:rPr>
          <w:rFonts w:ascii="Arial" w:hAnsi="Arial" w:cs="Arial"/>
          <w:sz w:val="20"/>
          <w:szCs w:val="20"/>
        </w:rPr>
        <w:t xml:space="preserve">e comparar com o resultado obtido usando a função </w:t>
      </w:r>
      <w:r w:rsidRPr="002E042F">
        <w:rPr>
          <w:rFonts w:ascii="Courier New" w:hAnsi="Courier New" w:cs="Courier New"/>
          <w:sz w:val="24"/>
          <w:szCs w:val="24"/>
        </w:rPr>
        <w:t>vegdist</w:t>
      </w:r>
      <w:r w:rsidRPr="002E042F">
        <w:rPr>
          <w:rFonts w:ascii="Arial" w:hAnsi="Arial" w:cs="Arial"/>
          <w:sz w:val="20"/>
          <w:szCs w:val="20"/>
        </w:rPr>
        <w:t xml:space="preserve"> do pacote </w:t>
      </w:r>
      <w:r w:rsidRPr="002E042F">
        <w:rPr>
          <w:rFonts w:ascii="Courier New" w:hAnsi="Courier New" w:cs="Courier New"/>
          <w:sz w:val="24"/>
          <w:szCs w:val="24"/>
        </w:rPr>
        <w:t>vegan</w:t>
      </w:r>
      <w:r w:rsidR="00530916" w:rsidRPr="002E042F">
        <w:rPr>
          <w:rFonts w:ascii="Courier New" w:hAnsi="Courier New" w:cs="Courier New"/>
          <w:sz w:val="24"/>
          <w:szCs w:val="24"/>
        </w:rPr>
        <w:t>.</w:t>
      </w:r>
    </w:p>
    <w:p w14:paraId="0484821E" w14:textId="77777777" w:rsidR="00BB42D6" w:rsidRPr="004F4EE1" w:rsidRDefault="00BB42D6" w:rsidP="00936B8C">
      <w:pPr>
        <w:spacing w:beforeLines="20" w:before="48" w:afterLines="20" w:after="48"/>
        <w:ind w:firstLine="360"/>
        <w:jc w:val="both"/>
        <w:rPr>
          <w:rFonts w:ascii="Courier New" w:hAnsi="Courier New" w:cs="Courier New"/>
          <w:sz w:val="24"/>
          <w:szCs w:val="24"/>
          <w:lang w:val="en-US"/>
        </w:rPr>
      </w:pPr>
      <w:r w:rsidRPr="002E042F">
        <w:rPr>
          <w:rFonts w:ascii="Courier New" w:hAnsi="Courier New" w:cs="Courier New"/>
          <w:sz w:val="24"/>
          <w:szCs w:val="24"/>
        </w:rPr>
        <w:tab/>
      </w:r>
      <w:r w:rsidRPr="004F4EE1">
        <w:rPr>
          <w:rFonts w:ascii="Courier New" w:hAnsi="Courier New" w:cs="Courier New"/>
          <w:color w:val="FF0000"/>
          <w:sz w:val="24"/>
          <w:szCs w:val="24"/>
          <w:lang w:val="en-US"/>
        </w:rPr>
        <w:t xml:space="preserve">&gt; </w:t>
      </w:r>
      <w:r w:rsidRPr="004F4EE1">
        <w:rPr>
          <w:rFonts w:ascii="Courier New" w:hAnsi="Courier New" w:cs="Courier New"/>
          <w:sz w:val="24"/>
          <w:szCs w:val="24"/>
          <w:lang w:val="en-US"/>
        </w:rPr>
        <w:t>bra&lt;-bray(spp)</w:t>
      </w:r>
    </w:p>
    <w:p w14:paraId="6A8076F0" w14:textId="77777777" w:rsidR="00BB42D6" w:rsidRPr="004F4EE1" w:rsidRDefault="00BB42D6" w:rsidP="00936B8C">
      <w:pPr>
        <w:spacing w:beforeLines="20" w:before="48" w:afterLines="20" w:after="48"/>
        <w:ind w:firstLine="360"/>
        <w:jc w:val="both"/>
        <w:rPr>
          <w:rFonts w:ascii="Courier New" w:hAnsi="Courier New" w:cs="Courier New"/>
          <w:sz w:val="24"/>
          <w:szCs w:val="24"/>
          <w:lang w:val="en-US"/>
        </w:rPr>
      </w:pPr>
      <w:r w:rsidRPr="004F4EE1">
        <w:rPr>
          <w:rFonts w:ascii="Courier New" w:hAnsi="Courier New" w:cs="Courier New"/>
          <w:sz w:val="24"/>
          <w:szCs w:val="24"/>
          <w:lang w:val="en-US"/>
        </w:rPr>
        <w:tab/>
      </w:r>
      <w:r w:rsidRPr="004F4EE1">
        <w:rPr>
          <w:rFonts w:ascii="Courier New" w:hAnsi="Courier New" w:cs="Courier New"/>
          <w:color w:val="FF0000"/>
          <w:sz w:val="24"/>
          <w:szCs w:val="24"/>
          <w:lang w:val="en-US"/>
        </w:rPr>
        <w:t xml:space="preserve">&gt; </w:t>
      </w:r>
      <w:r w:rsidRPr="004F4EE1">
        <w:rPr>
          <w:rFonts w:ascii="Courier New" w:hAnsi="Courier New" w:cs="Courier New"/>
          <w:sz w:val="24"/>
          <w:szCs w:val="24"/>
          <w:lang w:val="en-US"/>
        </w:rPr>
        <w:t>bra.vegan&lt;-vegdist(spp,"bray")</w:t>
      </w:r>
    </w:p>
    <w:p w14:paraId="5D5FBE4F" w14:textId="77777777" w:rsidR="00BB42D6" w:rsidRPr="000031C7" w:rsidRDefault="00BB42D6" w:rsidP="00936B8C">
      <w:pPr>
        <w:spacing w:beforeLines="20" w:before="48" w:afterLines="20" w:after="48"/>
        <w:ind w:firstLine="360"/>
        <w:jc w:val="both"/>
        <w:rPr>
          <w:rFonts w:ascii="Courier New" w:hAnsi="Courier New" w:cs="Courier New"/>
          <w:sz w:val="24"/>
          <w:szCs w:val="24"/>
        </w:rPr>
      </w:pPr>
      <w:r w:rsidRPr="004F4EE1">
        <w:rPr>
          <w:rFonts w:ascii="Courier New" w:hAnsi="Courier New" w:cs="Courier New"/>
          <w:sz w:val="24"/>
          <w:szCs w:val="24"/>
          <w:lang w:val="en-US"/>
        </w:rPr>
        <w:tab/>
      </w:r>
      <w:r w:rsidRPr="009C2CEE">
        <w:rPr>
          <w:rFonts w:ascii="Courier New" w:hAnsi="Courier New" w:cs="Courier New"/>
          <w:color w:val="FF0000"/>
          <w:sz w:val="24"/>
          <w:szCs w:val="24"/>
        </w:rPr>
        <w:t xml:space="preserve">&gt; </w:t>
      </w:r>
      <w:r w:rsidRPr="004C41C4">
        <w:rPr>
          <w:rFonts w:ascii="Courier New" w:hAnsi="Courier New" w:cs="Courier New"/>
          <w:sz w:val="24"/>
          <w:szCs w:val="24"/>
        </w:rPr>
        <w:t>cbind(</w:t>
      </w:r>
      <w:r w:rsidRPr="000031C7">
        <w:rPr>
          <w:rFonts w:ascii="Courier New" w:hAnsi="Courier New" w:cs="Courier New"/>
          <w:sz w:val="24"/>
          <w:szCs w:val="24"/>
        </w:rPr>
        <w:t>bra,bra.vegan)</w:t>
      </w:r>
    </w:p>
    <w:p w14:paraId="3D14D6D5" w14:textId="77777777" w:rsidR="009C0949" w:rsidRPr="009D5EBD" w:rsidRDefault="00BB42D6" w:rsidP="00936B8C">
      <w:pPr>
        <w:spacing w:beforeLines="20" w:before="48" w:afterLines="20" w:after="48"/>
        <w:ind w:firstLine="360"/>
        <w:jc w:val="both"/>
        <w:rPr>
          <w:rFonts w:ascii="Courier New" w:hAnsi="Courier New" w:cs="Courier New"/>
          <w:sz w:val="24"/>
          <w:szCs w:val="24"/>
        </w:rPr>
      </w:pPr>
      <w:r w:rsidRPr="00A76C6D">
        <w:rPr>
          <w:rFonts w:ascii="Courier New" w:hAnsi="Courier New" w:cs="Courier New"/>
          <w:sz w:val="24"/>
          <w:szCs w:val="24"/>
        </w:rPr>
        <w:tab/>
      </w:r>
      <w:r w:rsidRPr="00E06C38">
        <w:rPr>
          <w:rFonts w:ascii="Courier New" w:hAnsi="Courier New" w:cs="Courier New"/>
          <w:color w:val="FF0000"/>
          <w:sz w:val="24"/>
          <w:szCs w:val="24"/>
        </w:rPr>
        <w:t xml:space="preserve">&gt; </w:t>
      </w:r>
      <w:r w:rsidRPr="00E80AA8">
        <w:rPr>
          <w:rFonts w:ascii="Courier New" w:hAnsi="Courier New" w:cs="Courier New"/>
          <w:sz w:val="24"/>
          <w:szCs w:val="24"/>
        </w:rPr>
        <w:t>bra==bra.vega</w:t>
      </w:r>
      <w:r w:rsidRPr="00E8144B">
        <w:rPr>
          <w:rFonts w:ascii="Courier New" w:hAnsi="Courier New" w:cs="Courier New"/>
          <w:sz w:val="24"/>
          <w:szCs w:val="24"/>
        </w:rPr>
        <w:t>n</w:t>
      </w:r>
    </w:p>
    <w:p w14:paraId="63828610" w14:textId="77777777" w:rsidR="009C0949" w:rsidRPr="00E95F6B" w:rsidRDefault="009C0949" w:rsidP="00936B8C">
      <w:pPr>
        <w:spacing w:beforeLines="20" w:before="48" w:afterLines="20" w:after="48"/>
        <w:ind w:firstLine="360"/>
        <w:jc w:val="both"/>
        <w:rPr>
          <w:rFonts w:ascii="Arial" w:hAnsi="Arial" w:cs="Arial"/>
          <w:sz w:val="20"/>
          <w:szCs w:val="20"/>
        </w:rPr>
      </w:pPr>
    </w:p>
    <w:p w14:paraId="215E081A" w14:textId="77777777" w:rsidR="00C8377D" w:rsidRPr="004C3649" w:rsidRDefault="00C8377D" w:rsidP="00936B8C">
      <w:pPr>
        <w:pStyle w:val="Heading1"/>
        <w:spacing w:afterLines="20" w:after="48"/>
      </w:pPr>
      <w:bookmarkStart w:id="346" w:name="_Toc287972513"/>
      <w:bookmarkStart w:id="347" w:name="_Toc288047185"/>
      <w:bookmarkStart w:id="348" w:name="_Toc288048257"/>
      <w:bookmarkStart w:id="349" w:name="_Toc318891301"/>
      <w:r w:rsidRPr="004C3649">
        <w:t>Exercícios</w:t>
      </w:r>
      <w:r w:rsidR="000C6576" w:rsidRPr="004C3649">
        <w:t xml:space="preserve"> de criar funções</w:t>
      </w:r>
      <w:bookmarkEnd w:id="346"/>
      <w:bookmarkEnd w:id="347"/>
      <w:bookmarkEnd w:id="348"/>
      <w:bookmarkEnd w:id="349"/>
    </w:p>
    <w:p w14:paraId="2F69A3B0" w14:textId="77777777" w:rsidR="00C8377D" w:rsidRPr="002E042F" w:rsidRDefault="00C8377D" w:rsidP="00936B8C">
      <w:pPr>
        <w:spacing w:beforeLines="20" w:before="48" w:afterLines="20" w:after="48"/>
        <w:ind w:firstLine="360"/>
        <w:jc w:val="both"/>
        <w:rPr>
          <w:rFonts w:ascii="Arial" w:hAnsi="Arial" w:cs="Arial"/>
          <w:sz w:val="20"/>
          <w:szCs w:val="20"/>
        </w:rPr>
      </w:pPr>
      <w:r w:rsidRPr="002E042F">
        <w:rPr>
          <w:rFonts w:ascii="Arial" w:hAnsi="Arial" w:cs="Arial"/>
          <w:sz w:val="20"/>
          <w:szCs w:val="20"/>
        </w:rPr>
        <w:t>1 - Crie uma função para calcular o índice de diversidade de Simpson</w:t>
      </w:r>
      <w:r w:rsidR="00B30F4D" w:rsidRPr="002E042F">
        <w:rPr>
          <w:rFonts w:ascii="Arial" w:hAnsi="Arial" w:cs="Arial"/>
          <w:sz w:val="20"/>
          <w:szCs w:val="20"/>
        </w:rPr>
        <w:t xml:space="preserve"> dos dados de borrachudos da Chapada Diamantina (spp)</w:t>
      </w:r>
      <w:r w:rsidRPr="002E042F">
        <w:rPr>
          <w:rFonts w:ascii="Arial" w:hAnsi="Arial" w:cs="Arial"/>
          <w:sz w:val="20"/>
          <w:szCs w:val="20"/>
        </w:rPr>
        <w:t>:</w:t>
      </w:r>
    </w:p>
    <w:p w14:paraId="02B97367" w14:textId="77777777" w:rsidR="00C8377D" w:rsidRPr="00A76C6D" w:rsidRDefault="00C8377D" w:rsidP="00936B8C">
      <w:pPr>
        <w:spacing w:beforeLines="20" w:before="48" w:afterLines="20" w:after="48"/>
        <w:ind w:firstLine="360"/>
        <w:jc w:val="both"/>
        <w:rPr>
          <w:rFonts w:ascii="Arial" w:eastAsiaTheme="minorEastAsia" w:hAnsi="Arial" w:cs="Arial"/>
          <w:sz w:val="20"/>
          <w:szCs w:val="20"/>
        </w:rPr>
      </w:pPr>
      <m:oMath>
        <m:r>
          <w:rPr>
            <w:rFonts w:ascii="STIXGeneral-Regular" w:hAnsi="STIXGeneral-Regular" w:cs="STIXGeneral-Regular"/>
            <w:sz w:val="20"/>
            <w:szCs w:val="20"/>
          </w:rPr>
          <m:t>D</m:t>
        </m:r>
        <m:r>
          <w:rPr>
            <w:rFonts w:ascii="Cambria Math" w:hAnsi="Arial" w:cs="Arial"/>
            <w:sz w:val="20"/>
            <w:szCs w:val="20"/>
          </w:rPr>
          <m:t>= 1</m:t>
        </m:r>
        <m:r>
          <w:rPr>
            <w:rFonts w:ascii="Cambria Math" w:hAnsi="Arial" w:cs="Arial"/>
            <w:sz w:val="20"/>
            <w:szCs w:val="20"/>
          </w:rPr>
          <m:t>-</m:t>
        </m:r>
        <m:nary>
          <m:naryPr>
            <m:chr m:val="∑"/>
            <m:limLoc m:val="undOvr"/>
            <m:subHide m:val="1"/>
            <m:supHide m:val="1"/>
            <m:ctrlPr>
              <w:rPr>
                <w:rFonts w:ascii="Cambria Math" w:eastAsiaTheme="minorHAnsi" w:hAnsi="Arial" w:cs="Arial"/>
                <w:i/>
                <w:sz w:val="20"/>
                <w:szCs w:val="20"/>
              </w:rPr>
            </m:ctrlPr>
          </m:naryPr>
          <m:sub/>
          <m:sup/>
          <m:e>
            <m:sSup>
              <m:sSupPr>
                <m:ctrlPr>
                  <w:rPr>
                    <w:rFonts w:ascii="Cambria Math" w:eastAsiaTheme="minorHAnsi" w:hAnsi="Arial" w:cs="Arial"/>
                    <w:i/>
                    <w:sz w:val="20"/>
                    <w:szCs w:val="20"/>
                  </w:rPr>
                </m:ctrlPr>
              </m:sSupPr>
              <m:e>
                <m:sSub>
                  <m:sSubPr>
                    <m:ctrlPr>
                      <w:rPr>
                        <w:rFonts w:ascii="Cambria Math" w:eastAsiaTheme="minorHAnsi" w:hAnsi="Arial" w:cs="Arial"/>
                        <w:i/>
                        <w:sz w:val="20"/>
                        <w:szCs w:val="20"/>
                      </w:rPr>
                    </m:ctrlPr>
                  </m:sSubPr>
                  <m:e>
                    <m:r>
                      <w:rPr>
                        <w:rFonts w:ascii="STIXGeneral-Regular" w:hAnsi="STIXGeneral-Regular" w:cs="STIXGeneral-Regular"/>
                        <w:sz w:val="20"/>
                        <w:szCs w:val="20"/>
                      </w:rPr>
                      <m:t>p</m:t>
                    </m:r>
                  </m:e>
                  <m:sub>
                    <m:r>
                      <w:rPr>
                        <w:rFonts w:ascii="STIXGeneral-Regular" w:hAnsi="STIXGeneral-Regular" w:cs="STIXGeneral-Regular"/>
                        <w:sz w:val="20"/>
                        <w:szCs w:val="20"/>
                      </w:rPr>
                      <m:t>i</m:t>
                    </m:r>
                  </m:sub>
                </m:sSub>
              </m:e>
              <m:sup>
                <m:r>
                  <w:rPr>
                    <w:rFonts w:ascii="Cambria Math" w:hAnsi="Arial" w:cs="Arial"/>
                    <w:sz w:val="20"/>
                    <w:szCs w:val="20"/>
                  </w:rPr>
                  <m:t>2</m:t>
                </m:r>
              </m:sup>
            </m:sSup>
          </m:e>
        </m:nary>
      </m:oMath>
      <w:r w:rsidRPr="009C2CEE">
        <w:rPr>
          <w:rFonts w:ascii="Arial" w:eastAsiaTheme="minorEastAsia" w:hAnsi="Arial" w:cs="Arial"/>
          <w:sz w:val="20"/>
          <w:szCs w:val="20"/>
        </w:rPr>
        <w:t xml:space="preserve">     onde </w:t>
      </w:r>
      <w:r w:rsidRPr="004C41C4">
        <w:rPr>
          <w:rFonts w:ascii="Arial" w:eastAsiaTheme="minorEastAsia" w:hAnsi="Arial" w:cs="Arial"/>
          <w:i/>
          <w:sz w:val="20"/>
          <w:szCs w:val="20"/>
        </w:rPr>
        <w:t>p</w:t>
      </w:r>
      <w:r w:rsidRPr="000031C7">
        <w:rPr>
          <w:rFonts w:ascii="Arial" w:eastAsiaTheme="minorEastAsia" w:hAnsi="Arial" w:cs="Arial"/>
          <w:i/>
          <w:sz w:val="20"/>
          <w:szCs w:val="20"/>
          <w:vertAlign w:val="subscript"/>
        </w:rPr>
        <w:t xml:space="preserve">i </w:t>
      </w:r>
      <w:r w:rsidRPr="00A76C6D">
        <w:rPr>
          <w:rFonts w:ascii="Arial" w:eastAsiaTheme="minorEastAsia" w:hAnsi="Arial" w:cs="Arial"/>
          <w:sz w:val="20"/>
          <w:szCs w:val="20"/>
        </w:rPr>
        <w:t>é o valor i em proporção</w:t>
      </w:r>
    </w:p>
    <w:p w14:paraId="1F8CEF71" w14:textId="77777777" w:rsidR="00C8377D" w:rsidRPr="004C3649" w:rsidRDefault="00C8377D" w:rsidP="00936B8C">
      <w:pPr>
        <w:spacing w:beforeLines="20" w:before="48" w:afterLines="20" w:after="48"/>
        <w:ind w:firstLine="360"/>
        <w:jc w:val="both"/>
        <w:rPr>
          <w:rFonts w:ascii="Times New Roman" w:eastAsiaTheme="minorEastAsia" w:hAnsi="Times New Roman"/>
          <w:sz w:val="24"/>
          <w:szCs w:val="24"/>
        </w:rPr>
      </w:pPr>
      <w:r w:rsidRPr="00E06C38">
        <w:rPr>
          <w:rFonts w:ascii="Arial" w:eastAsiaTheme="minorEastAsia" w:hAnsi="Arial" w:cs="Arial"/>
          <w:sz w:val="20"/>
          <w:szCs w:val="20"/>
        </w:rPr>
        <w:t>Confira o resultado usando a função</w:t>
      </w:r>
      <w:r w:rsidRPr="00E80AA8">
        <w:rPr>
          <w:rFonts w:ascii="Times New Roman" w:eastAsiaTheme="minorEastAsia" w:hAnsi="Times New Roman"/>
          <w:sz w:val="24"/>
          <w:szCs w:val="24"/>
        </w:rPr>
        <w:t xml:space="preserve"> </w:t>
      </w:r>
      <w:r w:rsidRPr="00E8144B">
        <w:rPr>
          <w:rFonts w:ascii="Courier New" w:eastAsiaTheme="minorEastAsia" w:hAnsi="Courier New" w:cs="Courier New"/>
          <w:sz w:val="24"/>
          <w:szCs w:val="24"/>
        </w:rPr>
        <w:t>diversity</w:t>
      </w:r>
      <w:r w:rsidRPr="009D5EBD">
        <w:rPr>
          <w:rFonts w:ascii="Times New Roman" w:eastAsiaTheme="minorEastAsia" w:hAnsi="Times New Roman"/>
          <w:sz w:val="24"/>
          <w:szCs w:val="24"/>
        </w:rPr>
        <w:t xml:space="preserve"> </w:t>
      </w:r>
      <w:r w:rsidRPr="00E95F6B">
        <w:rPr>
          <w:rFonts w:ascii="Arial" w:eastAsiaTheme="minorEastAsia" w:hAnsi="Arial" w:cs="Arial"/>
          <w:sz w:val="20"/>
          <w:szCs w:val="20"/>
        </w:rPr>
        <w:t>do pacote</w:t>
      </w:r>
      <w:r w:rsidRPr="004C3649">
        <w:rPr>
          <w:rFonts w:ascii="Times New Roman" w:eastAsiaTheme="minorEastAsia" w:hAnsi="Times New Roman"/>
          <w:sz w:val="24"/>
          <w:szCs w:val="24"/>
        </w:rPr>
        <w:t xml:space="preserve"> </w:t>
      </w:r>
      <w:r w:rsidRPr="004C3649">
        <w:rPr>
          <w:rFonts w:ascii="Courier New" w:eastAsiaTheme="minorEastAsia" w:hAnsi="Courier New" w:cs="Courier New"/>
          <w:sz w:val="24"/>
          <w:szCs w:val="24"/>
        </w:rPr>
        <w:t>vegan</w:t>
      </w:r>
      <w:r w:rsidRPr="004C3649">
        <w:rPr>
          <w:rFonts w:ascii="Times New Roman" w:eastAsiaTheme="minorEastAsia" w:hAnsi="Times New Roman"/>
          <w:sz w:val="24"/>
          <w:szCs w:val="24"/>
        </w:rPr>
        <w:t>:</w:t>
      </w:r>
    </w:p>
    <w:p w14:paraId="7CCA7E4B" w14:textId="77777777" w:rsidR="00C8377D" w:rsidRPr="002E042F" w:rsidRDefault="00C8377D" w:rsidP="00936B8C">
      <w:pPr>
        <w:spacing w:beforeLines="20" w:before="48" w:afterLines="20" w:after="48"/>
        <w:ind w:firstLine="360"/>
        <w:jc w:val="both"/>
        <w:rPr>
          <w:rFonts w:ascii="Courier New" w:eastAsiaTheme="minorEastAsia" w:hAnsi="Courier New" w:cs="Courier New"/>
          <w:sz w:val="24"/>
          <w:szCs w:val="24"/>
        </w:rPr>
      </w:pPr>
      <w:r w:rsidRPr="002E042F">
        <w:rPr>
          <w:rFonts w:ascii="Times New Roman" w:eastAsiaTheme="minorEastAsia" w:hAnsi="Times New Roman"/>
          <w:sz w:val="24"/>
          <w:szCs w:val="24"/>
        </w:rPr>
        <w:tab/>
      </w:r>
      <w:r w:rsidR="00F60E91" w:rsidRPr="002E042F">
        <w:rPr>
          <w:rFonts w:ascii="Courier New" w:hAnsi="Courier New" w:cs="Courier New"/>
          <w:color w:val="FF0000"/>
          <w:sz w:val="20"/>
          <w:szCs w:val="20"/>
        </w:rPr>
        <w:t xml:space="preserve">&gt; </w:t>
      </w:r>
      <w:r w:rsidRPr="002E042F">
        <w:rPr>
          <w:rFonts w:ascii="Courier New" w:eastAsiaTheme="minorEastAsia" w:hAnsi="Courier New" w:cs="Courier New"/>
          <w:sz w:val="24"/>
          <w:szCs w:val="24"/>
        </w:rPr>
        <w:t>library(vegan)</w:t>
      </w:r>
    </w:p>
    <w:p w14:paraId="7F5BF595" w14:textId="77777777" w:rsidR="00C8377D" w:rsidRPr="002E042F" w:rsidRDefault="00C8377D" w:rsidP="00936B8C">
      <w:pPr>
        <w:spacing w:beforeLines="20" w:before="48" w:afterLines="20" w:after="48"/>
        <w:ind w:firstLine="360"/>
        <w:jc w:val="both"/>
        <w:rPr>
          <w:rFonts w:ascii="Arial" w:eastAsiaTheme="minorEastAsia" w:hAnsi="Arial" w:cs="Arial"/>
          <w:sz w:val="20"/>
          <w:szCs w:val="20"/>
        </w:rPr>
      </w:pPr>
      <w:r w:rsidRPr="002E042F">
        <w:rPr>
          <w:rFonts w:ascii="Courier New" w:eastAsiaTheme="minorEastAsia" w:hAnsi="Courier New" w:cs="Courier New"/>
          <w:sz w:val="24"/>
          <w:szCs w:val="24"/>
        </w:rPr>
        <w:tab/>
      </w:r>
      <w:r w:rsidR="00F60E91" w:rsidRPr="002E042F">
        <w:rPr>
          <w:rFonts w:ascii="Courier New" w:hAnsi="Courier New" w:cs="Courier New"/>
          <w:color w:val="FF0000"/>
          <w:sz w:val="20"/>
          <w:szCs w:val="20"/>
        </w:rPr>
        <w:t xml:space="preserve">&gt; </w:t>
      </w:r>
      <w:r w:rsidRPr="002E042F">
        <w:rPr>
          <w:rFonts w:ascii="Courier New" w:eastAsiaTheme="minorEastAsia" w:hAnsi="Courier New" w:cs="Courier New"/>
          <w:sz w:val="24"/>
          <w:szCs w:val="24"/>
        </w:rPr>
        <w:t>diversity(</w:t>
      </w:r>
      <w:r w:rsidR="00B30F4D" w:rsidRPr="002E042F">
        <w:rPr>
          <w:rFonts w:ascii="Courier New" w:eastAsiaTheme="minorEastAsia" w:hAnsi="Courier New" w:cs="Courier New"/>
          <w:sz w:val="24"/>
          <w:szCs w:val="24"/>
        </w:rPr>
        <w:t>spp</w:t>
      </w:r>
      <w:r w:rsidR="00F60E91" w:rsidRPr="002E042F">
        <w:rPr>
          <w:rFonts w:ascii="Courier New" w:eastAsiaTheme="minorEastAsia" w:hAnsi="Courier New" w:cs="Courier New"/>
          <w:sz w:val="24"/>
          <w:szCs w:val="24"/>
        </w:rPr>
        <w:t>,"simpson",MARGIN=1</w:t>
      </w:r>
      <w:r w:rsidRPr="002E042F">
        <w:rPr>
          <w:rFonts w:ascii="Courier New" w:eastAsiaTheme="minorEastAsia" w:hAnsi="Courier New" w:cs="Courier New"/>
          <w:sz w:val="24"/>
          <w:szCs w:val="24"/>
        </w:rPr>
        <w:t>)</w:t>
      </w:r>
      <w:r w:rsidR="00DB1199" w:rsidRPr="002E042F">
        <w:rPr>
          <w:rFonts w:ascii="Courier New" w:eastAsiaTheme="minorEastAsia" w:hAnsi="Courier New" w:cs="Courier New"/>
          <w:sz w:val="24"/>
          <w:szCs w:val="24"/>
        </w:rPr>
        <w:t xml:space="preserve">  #</w:t>
      </w:r>
      <w:r w:rsidR="00DB1199" w:rsidRPr="002E042F">
        <w:rPr>
          <w:rFonts w:ascii="Arial" w:eastAsiaTheme="minorEastAsia" w:hAnsi="Arial" w:cs="Arial"/>
          <w:sz w:val="20"/>
          <w:szCs w:val="20"/>
        </w:rPr>
        <w:t xml:space="preserve"> O argumento MARGIN indica se você</w:t>
      </w:r>
      <w:r w:rsidR="00A3084C" w:rsidRPr="002E042F">
        <w:rPr>
          <w:rFonts w:ascii="Arial" w:eastAsiaTheme="minorEastAsia" w:hAnsi="Arial" w:cs="Arial"/>
          <w:sz w:val="20"/>
          <w:szCs w:val="20"/>
        </w:rPr>
        <w:t xml:space="preserve"> quer fazer os cá</w:t>
      </w:r>
      <w:r w:rsidR="00DB1199" w:rsidRPr="002E042F">
        <w:rPr>
          <w:rFonts w:ascii="Arial" w:eastAsiaTheme="minorEastAsia" w:hAnsi="Arial" w:cs="Arial"/>
          <w:sz w:val="20"/>
          <w:szCs w:val="20"/>
        </w:rPr>
        <w:t xml:space="preserve">lculos por linhas ou por colunas. Use 1 para linhas e 2 para colunas. </w:t>
      </w:r>
    </w:p>
    <w:p w14:paraId="05E95C87" w14:textId="77777777" w:rsidR="00A3084C" w:rsidRPr="002E042F" w:rsidRDefault="00A3084C" w:rsidP="00936B8C">
      <w:pPr>
        <w:spacing w:beforeLines="20" w:before="48" w:afterLines="20" w:after="48"/>
        <w:ind w:firstLine="360"/>
        <w:jc w:val="both"/>
        <w:rPr>
          <w:rFonts w:ascii="Arial" w:eastAsiaTheme="minorEastAsia" w:hAnsi="Arial" w:cs="Arial"/>
          <w:sz w:val="20"/>
          <w:szCs w:val="20"/>
        </w:rPr>
      </w:pPr>
    </w:p>
    <w:p w14:paraId="648F6335" w14:textId="77777777" w:rsidR="00FC4637" w:rsidRPr="002E042F" w:rsidRDefault="00A3084C" w:rsidP="00936B8C">
      <w:pPr>
        <w:spacing w:beforeLines="20" w:before="48" w:afterLines="20" w:after="48"/>
        <w:ind w:firstLine="360"/>
        <w:jc w:val="both"/>
        <w:rPr>
          <w:rFonts w:ascii="Arial" w:eastAsiaTheme="minorEastAsia" w:hAnsi="Arial" w:cs="Arial"/>
          <w:sz w:val="20"/>
          <w:szCs w:val="20"/>
        </w:rPr>
      </w:pPr>
      <w:r w:rsidRPr="002E042F">
        <w:rPr>
          <w:rFonts w:ascii="Arial" w:eastAsiaTheme="minorEastAsia" w:hAnsi="Arial" w:cs="Arial"/>
          <w:sz w:val="20"/>
          <w:szCs w:val="20"/>
        </w:rPr>
        <w:t xml:space="preserve">2 - </w:t>
      </w:r>
      <w:r w:rsidR="00FC4637" w:rsidRPr="002E042F">
        <w:rPr>
          <w:rFonts w:ascii="Arial" w:eastAsiaTheme="minorEastAsia" w:hAnsi="Arial" w:cs="Arial"/>
          <w:sz w:val="20"/>
          <w:szCs w:val="20"/>
        </w:rPr>
        <w:t>Crie uma função para calcular a distância (dissimilaridade) de Hellinger dos dados de abundância de borrachudos. A fórmula é:</w:t>
      </w:r>
    </w:p>
    <w:p w14:paraId="6BDDE2FC" w14:textId="77777777" w:rsidR="00FC4637" w:rsidRPr="004C41C4" w:rsidRDefault="00FC4637" w:rsidP="00936B8C">
      <w:pPr>
        <w:spacing w:beforeLines="20" w:before="48" w:afterLines="20" w:after="48"/>
        <w:ind w:firstLine="360"/>
        <w:jc w:val="both"/>
        <w:rPr>
          <w:rFonts w:ascii="Arial" w:eastAsiaTheme="minorEastAsia" w:hAnsi="Arial" w:cs="Arial"/>
          <w:sz w:val="20"/>
          <w:szCs w:val="20"/>
        </w:rPr>
      </w:pPr>
      <m:oMathPara>
        <m:oMath>
          <m:r>
            <w:rPr>
              <w:rFonts w:ascii="STIXGeneral-Regular" w:eastAsiaTheme="minorEastAsia" w:hAnsi="STIXGeneral-Regular" w:cs="STIXGeneral-Regular"/>
              <w:sz w:val="20"/>
              <w:szCs w:val="20"/>
            </w:rPr>
            <m:t>D</m:t>
          </m:r>
          <m:d>
            <m:dPr>
              <m:ctrlPr>
                <w:rPr>
                  <w:rFonts w:ascii="Cambria Math" w:eastAsiaTheme="minorEastAsia" w:hAnsi="Cambria Math" w:cs="Arial"/>
                  <w:i/>
                  <w:sz w:val="20"/>
                  <w:szCs w:val="20"/>
                </w:rPr>
              </m:ctrlPr>
            </m:dPr>
            <m:e>
              <m:r>
                <w:rPr>
                  <w:rFonts w:ascii="STIXGeneral-Regular" w:eastAsiaTheme="minorEastAsia" w:hAnsi="STIXGeneral-Regular" w:cs="STIXGeneral-Regular"/>
                  <w:sz w:val="20"/>
                  <w:szCs w:val="20"/>
                </w:rPr>
                <m:t>X</m:t>
              </m:r>
              <m:r>
                <w:rPr>
                  <w:rFonts w:ascii="Cambria Math" w:eastAsiaTheme="minorEastAsia" w:hAnsi="Cambria Math" w:cs="Arial"/>
                  <w:sz w:val="20"/>
                  <w:szCs w:val="20"/>
                </w:rPr>
                <m:t>1,</m:t>
              </m:r>
              <m:r>
                <w:rPr>
                  <w:rFonts w:ascii="STIXGeneral-Regular" w:eastAsiaTheme="minorEastAsia" w:hAnsi="STIXGeneral-Regular" w:cs="STIXGeneral-Regular"/>
                  <w:sz w:val="20"/>
                  <w:szCs w:val="20"/>
                </w:rPr>
                <m:t>X</m:t>
              </m:r>
              <m:r>
                <w:rPr>
                  <w:rFonts w:ascii="Cambria Math" w:eastAsiaTheme="minorEastAsia" w:hAnsi="Cambria Math" w:cs="Arial"/>
                  <w:sz w:val="20"/>
                  <w:szCs w:val="20"/>
                </w:rPr>
                <m:t>2</m:t>
              </m:r>
            </m:e>
          </m:d>
          <m:r>
            <w:rPr>
              <w:rFonts w:ascii="Cambria Math" w:eastAsiaTheme="minorEastAsia" w:hAnsi="Cambria Math" w:cs="Arial"/>
              <w:sz w:val="20"/>
              <w:szCs w:val="20"/>
            </w:rPr>
            <m:t xml:space="preserve">= </m:t>
          </m:r>
          <m:rad>
            <m:radPr>
              <m:degHide m:val="1"/>
              <m:ctrlPr>
                <w:rPr>
                  <w:rFonts w:ascii="Cambria Math" w:eastAsiaTheme="minorEastAsia" w:hAnsi="Cambria Math" w:cs="Arial"/>
                  <w:i/>
                  <w:sz w:val="20"/>
                  <w:szCs w:val="20"/>
                </w:rPr>
              </m:ctrlPr>
            </m:radPr>
            <m:deg/>
            <m:e>
              <m:nary>
                <m:naryPr>
                  <m:chr m:val="∑"/>
                  <m:limLoc m:val="undOvr"/>
                  <m:subHide m:val="1"/>
                  <m:supHide m:val="1"/>
                  <m:ctrlPr>
                    <w:rPr>
                      <w:rFonts w:ascii="Cambria Math" w:eastAsiaTheme="minorEastAsia" w:hAnsi="Cambria Math" w:cs="Arial"/>
                      <w:i/>
                      <w:sz w:val="20"/>
                      <w:szCs w:val="20"/>
                    </w:rPr>
                  </m:ctrlPr>
                </m:naryPr>
                <m:sub/>
                <m:sup/>
                <m:e>
                  <m:sSup>
                    <m:sSupPr>
                      <m:ctrlPr>
                        <w:rPr>
                          <w:rFonts w:ascii="Cambria Math" w:eastAsiaTheme="minorEastAsia" w:hAnsi="Cambria Math" w:cs="Arial"/>
                          <w:i/>
                          <w:sz w:val="20"/>
                          <w:szCs w:val="20"/>
                        </w:rPr>
                      </m:ctrlPr>
                    </m:sSupPr>
                    <m:e>
                      <m:d>
                        <m:dPr>
                          <m:begChr m:val="["/>
                          <m:endChr m:val="]"/>
                          <m:ctrlPr>
                            <w:rPr>
                              <w:rFonts w:ascii="Cambria Math" w:eastAsiaTheme="minorEastAsia" w:hAnsi="Cambria Math" w:cs="Arial"/>
                              <w:i/>
                              <w:sz w:val="20"/>
                              <w:szCs w:val="20"/>
                            </w:rPr>
                          </m:ctrlPr>
                        </m:dPr>
                        <m:e>
                          <m:rad>
                            <m:radPr>
                              <m:degHide m:val="1"/>
                              <m:ctrlPr>
                                <w:rPr>
                                  <w:rFonts w:ascii="Cambria Math" w:eastAsiaTheme="minorEastAsia" w:hAnsi="Cambria Math" w:cs="Arial"/>
                                  <w:i/>
                                  <w:sz w:val="20"/>
                                  <w:szCs w:val="20"/>
                                </w:rPr>
                              </m:ctrlPr>
                            </m:radPr>
                            <m:deg/>
                            <m:e>
                              <m:f>
                                <m:fPr>
                                  <m:ctrlPr>
                                    <w:rPr>
                                      <w:rFonts w:ascii="Cambria Math" w:eastAsiaTheme="minorEastAsia" w:hAnsi="Cambria Math" w:cs="Arial"/>
                                      <w:i/>
                                      <w:sz w:val="20"/>
                                      <w:szCs w:val="20"/>
                                    </w:rPr>
                                  </m:ctrlPr>
                                </m:fPr>
                                <m:num>
                                  <m:sSub>
                                    <m:sSubPr>
                                      <m:ctrlPr>
                                        <w:rPr>
                                          <w:rFonts w:ascii="Cambria Math" w:eastAsiaTheme="minorEastAsia" w:hAnsi="Cambria Math" w:cs="Arial"/>
                                          <w:i/>
                                          <w:sz w:val="20"/>
                                          <w:szCs w:val="20"/>
                                        </w:rPr>
                                      </m:ctrlPr>
                                    </m:sSubPr>
                                    <m:e>
                                      <m:r>
                                        <w:rPr>
                                          <w:rFonts w:ascii="STIXGeneral-Regular" w:eastAsiaTheme="minorEastAsia" w:hAnsi="STIXGeneral-Regular" w:cs="STIXGeneral-Regular"/>
                                          <w:sz w:val="20"/>
                                          <w:szCs w:val="20"/>
                                        </w:rPr>
                                        <m:t>y</m:t>
                                      </m:r>
                                    </m:e>
                                    <m:sub>
                                      <m:r>
                                        <w:rPr>
                                          <w:rFonts w:ascii="Cambria Math" w:eastAsiaTheme="minorEastAsia" w:hAnsi="Cambria Math" w:cs="Arial"/>
                                          <w:sz w:val="20"/>
                                          <w:szCs w:val="20"/>
                                        </w:rPr>
                                        <m:t>1</m:t>
                                      </m:r>
                                      <m:r>
                                        <w:rPr>
                                          <w:rFonts w:ascii="STIXGeneral-Regular" w:eastAsiaTheme="minorEastAsia" w:hAnsi="STIXGeneral-Regular" w:cs="STIXGeneral-Regular"/>
                                          <w:sz w:val="20"/>
                                          <w:szCs w:val="20"/>
                                        </w:rPr>
                                        <m:t>j</m:t>
                                      </m:r>
                                    </m:sub>
                                  </m:sSub>
                                </m:num>
                                <m:den>
                                  <m:sSub>
                                    <m:sSubPr>
                                      <m:ctrlPr>
                                        <w:rPr>
                                          <w:rFonts w:ascii="Cambria Math" w:eastAsiaTheme="minorEastAsia" w:hAnsi="Cambria Math" w:cs="Arial"/>
                                          <w:i/>
                                          <w:sz w:val="20"/>
                                          <w:szCs w:val="20"/>
                                        </w:rPr>
                                      </m:ctrlPr>
                                    </m:sSubPr>
                                    <m:e>
                                      <m:r>
                                        <w:rPr>
                                          <w:rFonts w:ascii="STIXGeneral-Regular" w:eastAsiaTheme="minorEastAsia" w:hAnsi="STIXGeneral-Regular" w:cs="STIXGeneral-Regular"/>
                                          <w:sz w:val="20"/>
                                          <w:szCs w:val="20"/>
                                        </w:rPr>
                                        <m:t>y</m:t>
                                      </m:r>
                                    </m:e>
                                    <m:sub>
                                      <m:r>
                                        <w:rPr>
                                          <w:rFonts w:ascii="Cambria Math" w:eastAsiaTheme="minorEastAsia" w:hAnsi="Cambria Math" w:cs="Arial" w:hint="eastAsia"/>
                                          <w:sz w:val="20"/>
                                          <w:szCs w:val="20"/>
                                        </w:rPr>
                                        <m:t>1+</m:t>
                                      </m:r>
                                    </m:sub>
                                  </m:sSub>
                                </m:den>
                              </m:f>
                            </m:e>
                          </m:rad>
                          <m:r>
                            <w:rPr>
                              <w:rFonts w:ascii="Cambria Math" w:eastAsiaTheme="minorEastAsia" w:hAnsi="Cambria Math" w:cs="Arial"/>
                              <w:sz w:val="20"/>
                              <w:szCs w:val="20"/>
                            </w:rPr>
                            <m:t>-</m:t>
                          </m:r>
                          <m:rad>
                            <m:radPr>
                              <m:degHide m:val="1"/>
                              <m:ctrlPr>
                                <w:rPr>
                                  <w:rFonts w:ascii="Cambria Math" w:eastAsiaTheme="minorEastAsia" w:hAnsi="Cambria Math" w:cs="Arial"/>
                                  <w:i/>
                                  <w:sz w:val="20"/>
                                  <w:szCs w:val="20"/>
                                </w:rPr>
                              </m:ctrlPr>
                            </m:radPr>
                            <m:deg/>
                            <m:e>
                              <m:f>
                                <m:fPr>
                                  <m:ctrlPr>
                                    <w:rPr>
                                      <w:rFonts w:ascii="Cambria Math" w:eastAsiaTheme="minorEastAsia" w:hAnsi="Cambria Math" w:cs="Arial"/>
                                      <w:i/>
                                      <w:sz w:val="20"/>
                                      <w:szCs w:val="20"/>
                                    </w:rPr>
                                  </m:ctrlPr>
                                </m:fPr>
                                <m:num>
                                  <m:sSub>
                                    <m:sSubPr>
                                      <m:ctrlPr>
                                        <w:rPr>
                                          <w:rFonts w:ascii="Cambria Math" w:eastAsiaTheme="minorEastAsia" w:hAnsi="Cambria Math" w:cs="Arial"/>
                                          <w:i/>
                                          <w:sz w:val="20"/>
                                          <w:szCs w:val="20"/>
                                        </w:rPr>
                                      </m:ctrlPr>
                                    </m:sSubPr>
                                    <m:e>
                                      <m:r>
                                        <w:rPr>
                                          <w:rFonts w:ascii="STIXGeneral-Regular" w:eastAsiaTheme="minorEastAsia" w:hAnsi="STIXGeneral-Regular" w:cs="STIXGeneral-Regular"/>
                                          <w:sz w:val="20"/>
                                          <w:szCs w:val="20"/>
                                        </w:rPr>
                                        <m:t>y</m:t>
                                      </m:r>
                                    </m:e>
                                    <m:sub>
                                      <m:r>
                                        <w:rPr>
                                          <w:rFonts w:ascii="Cambria Math" w:eastAsiaTheme="minorEastAsia" w:hAnsi="Cambria Math" w:cs="Arial"/>
                                          <w:sz w:val="20"/>
                                          <w:szCs w:val="20"/>
                                        </w:rPr>
                                        <m:t>2</m:t>
                                      </m:r>
                                      <m:r>
                                        <w:rPr>
                                          <w:rFonts w:ascii="STIXGeneral-Regular" w:eastAsiaTheme="minorEastAsia" w:hAnsi="STIXGeneral-Regular" w:cs="STIXGeneral-Regular"/>
                                          <w:sz w:val="20"/>
                                          <w:szCs w:val="20"/>
                                        </w:rPr>
                                        <m:t>j</m:t>
                                      </m:r>
                                    </m:sub>
                                  </m:sSub>
                                </m:num>
                                <m:den>
                                  <m:sSub>
                                    <m:sSubPr>
                                      <m:ctrlPr>
                                        <w:rPr>
                                          <w:rFonts w:ascii="Cambria Math" w:eastAsiaTheme="minorEastAsia" w:hAnsi="Cambria Math" w:cs="Arial"/>
                                          <w:i/>
                                          <w:sz w:val="20"/>
                                          <w:szCs w:val="20"/>
                                        </w:rPr>
                                      </m:ctrlPr>
                                    </m:sSubPr>
                                    <m:e>
                                      <m:r>
                                        <w:rPr>
                                          <w:rFonts w:ascii="STIXGeneral-Regular" w:eastAsiaTheme="minorEastAsia" w:hAnsi="STIXGeneral-Regular" w:cs="STIXGeneral-Regular"/>
                                          <w:sz w:val="20"/>
                                          <w:szCs w:val="20"/>
                                        </w:rPr>
                                        <m:t>y</m:t>
                                      </m:r>
                                    </m:e>
                                    <m:sub>
                                      <m:r>
                                        <w:rPr>
                                          <w:rFonts w:ascii="Cambria Math" w:eastAsiaTheme="minorEastAsia" w:hAnsi="Cambria Math" w:cs="Arial" w:hint="eastAsia"/>
                                          <w:sz w:val="20"/>
                                          <w:szCs w:val="20"/>
                                        </w:rPr>
                                        <m:t>2+</m:t>
                                      </m:r>
                                    </m:sub>
                                  </m:sSub>
                                </m:den>
                              </m:f>
                            </m:e>
                          </m:rad>
                        </m:e>
                      </m:d>
                    </m:e>
                    <m:sup>
                      <m:r>
                        <w:rPr>
                          <w:rFonts w:ascii="Cambria Math" w:eastAsiaTheme="minorEastAsia" w:hAnsi="Cambria Math" w:cs="Arial"/>
                          <w:sz w:val="20"/>
                          <w:szCs w:val="20"/>
                        </w:rPr>
                        <m:t>2</m:t>
                      </m:r>
                    </m:sup>
                  </m:sSup>
                </m:e>
              </m:nary>
            </m:e>
          </m:rad>
          <m:r>
            <w:rPr>
              <w:rFonts w:ascii="Cambria Math" w:eastAsiaTheme="minorEastAsia" w:hAnsi="Cambria Math" w:cs="Arial"/>
              <w:sz w:val="20"/>
              <w:szCs w:val="20"/>
            </w:rPr>
            <m:t xml:space="preserve">         </m:t>
          </m:r>
          <m:r>
            <m:rPr>
              <m:sty m:val="p"/>
            </m:rPr>
            <w:rPr>
              <w:rFonts w:ascii="Cambria Math" w:eastAsiaTheme="minorEastAsia" w:hAnsi="Cambria Math" w:cs="Arial"/>
              <w:sz w:val="20"/>
              <w:szCs w:val="20"/>
            </w:rPr>
            <m:t xml:space="preserve">Equação 7.55 </m:t>
          </m:r>
          <m:d>
            <m:dPr>
              <m:ctrlPr>
                <w:rPr>
                  <w:rFonts w:ascii="Cambria Math" w:eastAsiaTheme="minorEastAsia" w:hAnsi="Cambria Math" w:cs="Arial"/>
                  <w:sz w:val="20"/>
                  <w:szCs w:val="20"/>
                </w:rPr>
              </m:ctrlPr>
            </m:dPr>
            <m:e>
              <m:r>
                <m:rPr>
                  <m:sty m:val="p"/>
                </m:rPr>
                <w:rPr>
                  <w:rFonts w:ascii="Cambria Math" w:eastAsiaTheme="minorEastAsia" w:hAnsi="Cambria Math" w:cs="Arial"/>
                  <w:sz w:val="20"/>
                  <w:szCs w:val="20"/>
                </w:rPr>
                <m:t xml:space="preserve">Legendre </m:t>
              </m:r>
              <m:r>
                <w:rPr>
                  <w:rFonts w:ascii="Cambria Math" w:eastAsiaTheme="minorEastAsia" w:hAnsi="Cambria Math" w:cs="Arial"/>
                  <w:sz w:val="20"/>
                  <w:szCs w:val="20"/>
                </w:rPr>
                <m:t>&amp;</m:t>
              </m:r>
              <m:r>
                <m:rPr>
                  <m:sty m:val="p"/>
                </m:rPr>
                <w:rPr>
                  <w:rFonts w:ascii="Cambria Math" w:eastAsiaTheme="minorEastAsia" w:hAnsi="Cambria Math" w:cs="Arial"/>
                  <w:sz w:val="20"/>
                  <w:szCs w:val="20"/>
                </w:rPr>
                <m:t xml:space="preserve"> Legendre 1998, pp 286</m:t>
              </m:r>
            </m:e>
          </m:d>
        </m:oMath>
      </m:oMathPara>
    </w:p>
    <w:p w14:paraId="3A59CB9E" w14:textId="77777777" w:rsidR="000455EB" w:rsidRPr="002E042F" w:rsidRDefault="00FC4637" w:rsidP="00936B8C">
      <w:pPr>
        <w:spacing w:beforeLines="20" w:before="48" w:afterLines="20" w:after="48"/>
        <w:ind w:firstLine="360"/>
        <w:jc w:val="both"/>
        <w:rPr>
          <w:rFonts w:ascii="Arial" w:eastAsiaTheme="minorEastAsia" w:hAnsi="Arial" w:cs="Arial"/>
          <w:sz w:val="20"/>
          <w:szCs w:val="20"/>
        </w:rPr>
      </w:pPr>
      <w:r w:rsidRPr="000031C7">
        <w:rPr>
          <w:rFonts w:ascii="Arial" w:eastAsiaTheme="minorEastAsia" w:hAnsi="Arial" w:cs="Arial"/>
          <w:sz w:val="20"/>
          <w:szCs w:val="20"/>
        </w:rPr>
        <w:t>Onde: y</w:t>
      </w:r>
      <w:r w:rsidRPr="00A76C6D">
        <w:rPr>
          <w:rFonts w:ascii="Arial" w:eastAsiaTheme="minorEastAsia" w:hAnsi="Arial" w:cs="Arial"/>
          <w:sz w:val="20"/>
          <w:szCs w:val="20"/>
          <w:vertAlign w:val="subscript"/>
        </w:rPr>
        <w:t xml:space="preserve">1j </w:t>
      </w:r>
      <w:r w:rsidRPr="00E06C38">
        <w:rPr>
          <w:rFonts w:ascii="Arial" w:eastAsiaTheme="minorEastAsia" w:hAnsi="Arial" w:cs="Arial"/>
          <w:sz w:val="20"/>
          <w:szCs w:val="20"/>
        </w:rPr>
        <w:t>s</w:t>
      </w:r>
      <w:r w:rsidR="000455EB" w:rsidRPr="00E80AA8">
        <w:rPr>
          <w:rFonts w:ascii="Arial" w:eastAsiaTheme="minorEastAsia" w:hAnsi="Arial" w:cs="Arial"/>
          <w:sz w:val="20"/>
          <w:szCs w:val="20"/>
        </w:rPr>
        <w:t>ão os valores de abundâ</w:t>
      </w:r>
      <w:r w:rsidRPr="00E8144B">
        <w:rPr>
          <w:rFonts w:ascii="Arial" w:eastAsiaTheme="minorEastAsia" w:hAnsi="Arial" w:cs="Arial"/>
          <w:sz w:val="20"/>
          <w:szCs w:val="20"/>
        </w:rPr>
        <w:t>ncia de cada espécie j no local 1; y</w:t>
      </w:r>
      <w:r w:rsidRPr="009D5EBD">
        <w:rPr>
          <w:rFonts w:ascii="Arial" w:eastAsiaTheme="minorEastAsia" w:hAnsi="Arial" w:cs="Arial"/>
          <w:sz w:val="20"/>
          <w:szCs w:val="20"/>
          <w:vertAlign w:val="subscript"/>
        </w:rPr>
        <w:t xml:space="preserve">2j </w:t>
      </w:r>
      <w:r w:rsidRPr="00E95F6B">
        <w:rPr>
          <w:rFonts w:ascii="Arial" w:eastAsiaTheme="minorEastAsia" w:hAnsi="Arial" w:cs="Arial"/>
          <w:sz w:val="20"/>
          <w:szCs w:val="20"/>
        </w:rPr>
        <w:t>s</w:t>
      </w:r>
      <w:r w:rsidR="000455EB" w:rsidRPr="004C3649">
        <w:rPr>
          <w:rFonts w:ascii="Arial" w:eastAsiaTheme="minorEastAsia" w:hAnsi="Arial" w:cs="Arial"/>
          <w:sz w:val="20"/>
          <w:szCs w:val="20"/>
        </w:rPr>
        <w:t>ão os valores de abundâ</w:t>
      </w:r>
      <w:r w:rsidRPr="004C3649">
        <w:rPr>
          <w:rFonts w:ascii="Arial" w:eastAsiaTheme="minorEastAsia" w:hAnsi="Arial" w:cs="Arial"/>
          <w:sz w:val="20"/>
          <w:szCs w:val="20"/>
        </w:rPr>
        <w:t>ncia de cada espécie j no local 2; y</w:t>
      </w:r>
      <w:r w:rsidRPr="002E042F">
        <w:rPr>
          <w:rFonts w:ascii="Arial" w:eastAsiaTheme="minorEastAsia" w:hAnsi="Arial" w:cs="Arial"/>
          <w:sz w:val="20"/>
          <w:szCs w:val="20"/>
          <w:vertAlign w:val="subscript"/>
        </w:rPr>
        <w:t xml:space="preserve">1+ </w:t>
      </w:r>
      <w:r w:rsidR="00F62A69" w:rsidRPr="002E042F">
        <w:rPr>
          <w:rFonts w:ascii="Arial" w:eastAsiaTheme="minorEastAsia" w:hAnsi="Arial" w:cs="Arial"/>
          <w:sz w:val="20"/>
          <w:szCs w:val="20"/>
        </w:rPr>
        <w:t>é a soma total das abundâncias do</w:t>
      </w:r>
      <w:r w:rsidRPr="002E042F">
        <w:rPr>
          <w:rFonts w:ascii="Arial" w:eastAsiaTheme="minorEastAsia" w:hAnsi="Arial" w:cs="Arial"/>
          <w:sz w:val="20"/>
          <w:szCs w:val="20"/>
        </w:rPr>
        <w:t xml:space="preserve"> local 1</w:t>
      </w:r>
      <w:r w:rsidR="00F62A69" w:rsidRPr="002E042F">
        <w:rPr>
          <w:rFonts w:ascii="Arial" w:eastAsiaTheme="minorEastAsia" w:hAnsi="Arial" w:cs="Arial"/>
          <w:sz w:val="20"/>
          <w:szCs w:val="20"/>
        </w:rPr>
        <w:t>; y</w:t>
      </w:r>
      <w:r w:rsidR="00F62A69" w:rsidRPr="002E042F">
        <w:rPr>
          <w:rFonts w:ascii="Arial" w:eastAsiaTheme="minorEastAsia" w:hAnsi="Arial" w:cs="Arial"/>
          <w:sz w:val="20"/>
          <w:szCs w:val="20"/>
          <w:vertAlign w:val="subscript"/>
        </w:rPr>
        <w:t xml:space="preserve">2+ </w:t>
      </w:r>
      <w:r w:rsidR="00F62A69" w:rsidRPr="002E042F">
        <w:rPr>
          <w:rFonts w:ascii="Arial" w:eastAsiaTheme="minorEastAsia" w:hAnsi="Arial" w:cs="Arial"/>
          <w:sz w:val="20"/>
          <w:szCs w:val="20"/>
        </w:rPr>
        <w:t>é a soma total das abundâncias do local 2.</w:t>
      </w:r>
      <w:r w:rsidR="000455EB" w:rsidRPr="002E042F">
        <w:rPr>
          <w:rFonts w:ascii="Arial" w:eastAsiaTheme="minorEastAsia" w:hAnsi="Arial" w:cs="Arial"/>
          <w:sz w:val="20"/>
          <w:szCs w:val="20"/>
        </w:rPr>
        <w:t xml:space="preserve"> </w:t>
      </w:r>
    </w:p>
    <w:p w14:paraId="21E53FCC" w14:textId="77777777" w:rsidR="00FC4637" w:rsidRPr="002E042F" w:rsidRDefault="000455EB" w:rsidP="00936B8C">
      <w:pPr>
        <w:spacing w:beforeLines="20" w:before="48" w:afterLines="20" w:after="48"/>
        <w:ind w:firstLine="360"/>
        <w:jc w:val="both"/>
        <w:rPr>
          <w:rFonts w:ascii="Arial" w:eastAsiaTheme="minorEastAsia" w:hAnsi="Arial" w:cs="Arial"/>
          <w:sz w:val="20"/>
          <w:szCs w:val="20"/>
        </w:rPr>
      </w:pPr>
      <w:r w:rsidRPr="002E042F">
        <w:rPr>
          <w:rFonts w:ascii="Arial" w:eastAsiaTheme="minorEastAsia" w:hAnsi="Arial" w:cs="Arial"/>
          <w:sz w:val="20"/>
          <w:szCs w:val="20"/>
        </w:rPr>
        <w:t>Não se assuste com a fórmula, tente dividi-la em partes dentro da função.</w:t>
      </w:r>
    </w:p>
    <w:p w14:paraId="72CD2EF4" w14:textId="77777777" w:rsidR="00871336" w:rsidRPr="002E042F" w:rsidRDefault="00871336" w:rsidP="00936B8C">
      <w:pPr>
        <w:spacing w:beforeLines="20" w:before="48" w:afterLines="20" w:after="48"/>
        <w:ind w:firstLine="360"/>
        <w:jc w:val="both"/>
        <w:rPr>
          <w:rFonts w:ascii="Arial" w:eastAsiaTheme="minorEastAsia" w:hAnsi="Arial" w:cs="Arial"/>
          <w:sz w:val="20"/>
          <w:szCs w:val="20"/>
        </w:rPr>
      </w:pPr>
      <w:r w:rsidRPr="002E042F">
        <w:rPr>
          <w:rFonts w:ascii="Arial" w:eastAsiaTheme="minorEastAsia" w:hAnsi="Arial" w:cs="Arial"/>
          <w:sz w:val="20"/>
          <w:szCs w:val="20"/>
        </w:rPr>
        <w:t>Para calcular a distância de Hellinger no R e conferir com resultado da sua função use:</w:t>
      </w:r>
    </w:p>
    <w:p w14:paraId="448F292C" w14:textId="77777777" w:rsidR="0024766B" w:rsidRPr="004F4EE1" w:rsidRDefault="00871336" w:rsidP="00936B8C">
      <w:pPr>
        <w:spacing w:beforeLines="20" w:before="48" w:afterLines="20" w:after="48"/>
        <w:ind w:firstLine="360"/>
        <w:jc w:val="both"/>
        <w:rPr>
          <w:rFonts w:ascii="Courier New" w:eastAsiaTheme="minorEastAsia" w:hAnsi="Courier New" w:cs="Courier New"/>
          <w:sz w:val="24"/>
          <w:szCs w:val="24"/>
          <w:lang w:val="en-US"/>
        </w:rPr>
      </w:pPr>
      <w:r w:rsidRPr="002E042F">
        <w:rPr>
          <w:rFonts w:ascii="Arial" w:eastAsiaTheme="minorEastAsia" w:hAnsi="Arial" w:cs="Arial"/>
          <w:sz w:val="20"/>
          <w:szCs w:val="20"/>
        </w:rPr>
        <w:tab/>
      </w:r>
      <w:r w:rsidR="00374E61" w:rsidRPr="004F4EE1">
        <w:rPr>
          <w:rFonts w:ascii="Courier New" w:eastAsiaTheme="minorEastAsia" w:hAnsi="Courier New" w:cs="Courier New"/>
          <w:color w:val="FF0000"/>
          <w:sz w:val="24"/>
          <w:szCs w:val="24"/>
          <w:lang w:val="en-US"/>
        </w:rPr>
        <w:t>&gt;</w:t>
      </w:r>
      <w:r w:rsidRPr="004F4EE1">
        <w:rPr>
          <w:rFonts w:ascii="Courier New" w:eastAsiaTheme="minorEastAsia" w:hAnsi="Courier New" w:cs="Courier New"/>
          <w:sz w:val="24"/>
          <w:szCs w:val="24"/>
          <w:lang w:val="en-US"/>
        </w:rPr>
        <w:t xml:space="preserve"> </w:t>
      </w:r>
      <w:r w:rsidR="00374E61" w:rsidRPr="004F4EE1">
        <w:rPr>
          <w:rFonts w:ascii="Courier New" w:eastAsiaTheme="minorEastAsia" w:hAnsi="Courier New" w:cs="Courier New"/>
          <w:sz w:val="24"/>
          <w:szCs w:val="24"/>
          <w:lang w:val="en-US"/>
        </w:rPr>
        <w:t>hel</w:t>
      </w:r>
      <w:r w:rsidRPr="004F4EE1">
        <w:rPr>
          <w:rFonts w:ascii="Courier New" w:eastAsiaTheme="minorEastAsia" w:hAnsi="Courier New" w:cs="Courier New"/>
          <w:sz w:val="24"/>
          <w:szCs w:val="24"/>
          <w:lang w:val="en-US"/>
        </w:rPr>
        <w:t>.vegan&lt;-vegdist(decostand(spp,"hellinger"),"euclid")</w:t>
      </w:r>
    </w:p>
    <w:p w14:paraId="432B516E" w14:textId="77777777" w:rsidR="002D22A2" w:rsidRPr="004F4EE1" w:rsidRDefault="002D22A2" w:rsidP="00936B8C">
      <w:pPr>
        <w:spacing w:beforeLines="20" w:before="48" w:afterLines="20" w:after="48"/>
        <w:ind w:firstLine="360"/>
        <w:jc w:val="both"/>
        <w:rPr>
          <w:rFonts w:ascii="Courier New" w:eastAsiaTheme="minorEastAsia" w:hAnsi="Courier New" w:cs="Courier New"/>
          <w:sz w:val="24"/>
          <w:szCs w:val="24"/>
          <w:lang w:val="en-US"/>
        </w:rPr>
      </w:pPr>
    </w:p>
    <w:p w14:paraId="6FDFB7A2" w14:textId="77777777" w:rsidR="00F5289E" w:rsidRPr="00E06C38" w:rsidRDefault="002D22A2" w:rsidP="00936B8C">
      <w:pPr>
        <w:spacing w:beforeLines="20" w:before="48" w:afterLines="20" w:after="48"/>
        <w:ind w:firstLine="360"/>
        <w:jc w:val="both"/>
        <w:rPr>
          <w:rFonts w:ascii="Arial" w:hAnsi="Arial" w:cs="Arial"/>
          <w:sz w:val="20"/>
          <w:szCs w:val="20"/>
        </w:rPr>
      </w:pPr>
      <w:r w:rsidRPr="009C2CEE">
        <w:rPr>
          <w:rFonts w:ascii="Arial" w:eastAsiaTheme="minorEastAsia" w:hAnsi="Arial" w:cs="Arial"/>
          <w:sz w:val="20"/>
          <w:szCs w:val="20"/>
        </w:rPr>
        <w:t>3 – Desafio: Calc</w:t>
      </w:r>
      <w:r w:rsidRPr="004C41C4">
        <w:rPr>
          <w:rFonts w:ascii="Arial" w:eastAsiaTheme="minorEastAsia" w:hAnsi="Arial" w:cs="Arial"/>
          <w:sz w:val="20"/>
          <w:szCs w:val="20"/>
        </w:rPr>
        <w:t>ule o índice de Shannon usando apenas 3 linhas de comando e o índice de Simpson usando apenas uma linha de comandos</w:t>
      </w:r>
      <w:r w:rsidR="00495F15" w:rsidRPr="000031C7">
        <w:rPr>
          <w:rFonts w:ascii="Arial" w:eastAsiaTheme="minorEastAsia" w:hAnsi="Arial" w:cs="Arial"/>
          <w:sz w:val="20"/>
          <w:szCs w:val="20"/>
        </w:rPr>
        <w:t>. Não será necessário criar nenhuma função</w:t>
      </w:r>
      <w:r w:rsidRPr="00A76C6D">
        <w:rPr>
          <w:rFonts w:ascii="Arial" w:eastAsiaTheme="minorEastAsia" w:hAnsi="Arial" w:cs="Arial"/>
          <w:sz w:val="20"/>
          <w:szCs w:val="20"/>
        </w:rPr>
        <w:t>.</w:t>
      </w:r>
    </w:p>
    <w:p w14:paraId="7494B769" w14:textId="77777777" w:rsidR="00F5289E" w:rsidRPr="00E80AA8" w:rsidRDefault="00F5289E" w:rsidP="007648DB">
      <w:pPr>
        <w:ind w:firstLine="540"/>
        <w:rPr>
          <w:rFonts w:ascii="Arial" w:hAnsi="Arial" w:cs="Arial"/>
          <w:sz w:val="20"/>
          <w:szCs w:val="20"/>
        </w:rPr>
      </w:pPr>
    </w:p>
    <w:p w14:paraId="084D3733" w14:textId="77777777" w:rsidR="00D51E80" w:rsidRDefault="00D51E80">
      <w:r w:rsidRPr="00E8144B">
        <w:br w:type="page"/>
      </w:r>
    </w:p>
    <w:p w14:paraId="154B6357" w14:textId="77777777" w:rsidR="00826022" w:rsidRDefault="00826022" w:rsidP="00826022">
      <w:pPr>
        <w:pStyle w:val="Heading1"/>
      </w:pPr>
      <w:bookmarkStart w:id="350" w:name="_Toc318891302"/>
      <w:bookmarkStart w:id="351" w:name="_Toc287972515"/>
      <w:bookmarkStart w:id="352" w:name="_Toc288047186"/>
      <w:bookmarkStart w:id="353" w:name="_Toc288048258"/>
      <w:bookmarkStart w:id="354" w:name="_Toc286825615"/>
      <w:r>
        <w:t>APENDICE 1)</w:t>
      </w:r>
      <w:bookmarkEnd w:id="350"/>
    </w:p>
    <w:p w14:paraId="082EC2D9" w14:textId="77777777" w:rsidR="00826022" w:rsidRPr="002E042F" w:rsidRDefault="00826022" w:rsidP="00826022">
      <w:pPr>
        <w:pStyle w:val="Heading1"/>
      </w:pPr>
      <w:bookmarkStart w:id="355" w:name="_Toc318891303"/>
      <w:r>
        <w:t xml:space="preserve">Como organizar </w:t>
      </w:r>
      <w:r w:rsidRPr="002E042F">
        <w:t>Dados!!!</w:t>
      </w:r>
      <w:bookmarkEnd w:id="355"/>
    </w:p>
    <w:p w14:paraId="04F5A1D4" w14:textId="4F71F73E" w:rsidR="00826022" w:rsidRPr="009458FB" w:rsidRDefault="00826022" w:rsidP="00826022">
      <w:r w:rsidRPr="009458FB">
        <w:tab/>
        <w:t>Os dados ou informações são a chave para a pesquisa científica empírica. Eles podem ser menos importantes para os pesquisadores teóricos, mas assim que os pesquisadores começam a testar as predições de uma teoria, os dados novamente recebem destaque. Apesar da sua importância a maioria dos ecólogos e cursos de ecologia tradicionalmente reservam pouco (ou mais comumente nenhum) tempo para discutir e ensinar técnicas de coleta, arquivamento e manejo de dados. Isso é curioso, dado que muitos dados de campo em ecologia são extremamente custosos para serem coletados. Precisamos tratar os dados como os administradores de empresas tratam os dados deles:</w:t>
      </w:r>
      <w:r w:rsidRPr="009458FB">
        <w:rPr>
          <w:b/>
          <w:bCs/>
        </w:rPr>
        <w:t xml:space="preserve"> informação é dinheiro (ou </w:t>
      </w:r>
      <w:r w:rsidR="00900F79">
        <w:rPr>
          <w:b/>
          <w:bCs/>
        </w:rPr>
        <w:t xml:space="preserve">seja para eles, </w:t>
      </w:r>
      <w:r w:rsidRPr="009458FB">
        <w:rPr>
          <w:b/>
          <w:bCs/>
        </w:rPr>
        <w:t>informação é tudo)!</w:t>
      </w:r>
    </w:p>
    <w:p w14:paraId="5E4DEED2" w14:textId="42CFF3F9" w:rsidR="00826022" w:rsidRPr="009458FB" w:rsidRDefault="00826022" w:rsidP="00826022">
      <w:r w:rsidRPr="009458FB">
        <w:tab/>
        <w:t>Abaixo segue os oito passos básicos para uma boa coleta e arquivamento de dados organizados</w:t>
      </w:r>
      <w:r w:rsidR="00771B0F">
        <w:t xml:space="preserve"> sugerido pelo Pesquisadores William Magnusson e Flavia Costa</w:t>
      </w:r>
      <w:r w:rsidRPr="009458FB">
        <w:t>.</w:t>
      </w:r>
    </w:p>
    <w:p w14:paraId="6ECFDFF4" w14:textId="77777777" w:rsidR="00826022" w:rsidRPr="009458FB" w:rsidRDefault="00826022" w:rsidP="00826022">
      <w:pPr>
        <w:ind w:firstLine="708"/>
      </w:pPr>
      <w:r w:rsidRPr="009458FB">
        <w:t xml:space="preserve">1) Antes de coletar os dados, determine quais são os objetos e quais são os atributos que serão estudados. A tabela que vai receber os dados deve ter os objetos como linhas e os atributos como colunas. </w:t>
      </w:r>
      <w:r w:rsidRPr="009458FB">
        <w:rPr>
          <w:b/>
        </w:rPr>
        <w:t>NUNCA</w:t>
      </w:r>
      <w:r w:rsidRPr="009458FB">
        <w:t xml:space="preserve"> sumarize os dados originais!!!</w:t>
      </w:r>
    </w:p>
    <w:p w14:paraId="37CF8289" w14:textId="77777777" w:rsidR="00826022" w:rsidRPr="009458FB" w:rsidRDefault="00826022" w:rsidP="00826022">
      <w:r w:rsidRPr="009458FB">
        <w:rPr>
          <w:noProof/>
          <w:lang w:val="en-US"/>
        </w:rPr>
        <w:drawing>
          <wp:inline distT="0" distB="0" distL="0" distR="0" wp14:anchorId="6D9B3501" wp14:editId="764D55CE">
            <wp:extent cx="6120130" cy="87538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875381"/>
                    </a:xfrm>
                    <a:prstGeom prst="rect">
                      <a:avLst/>
                    </a:prstGeom>
                    <a:noFill/>
                    <a:ln>
                      <a:noFill/>
                    </a:ln>
                  </pic:spPr>
                </pic:pic>
              </a:graphicData>
            </a:graphic>
          </wp:inline>
        </w:drawing>
      </w:r>
    </w:p>
    <w:p w14:paraId="2ECF9504" w14:textId="77777777" w:rsidR="00826022" w:rsidRPr="009458FB" w:rsidRDefault="00826022" w:rsidP="00826022">
      <w:pPr>
        <w:ind w:firstLine="708"/>
      </w:pPr>
      <w:r w:rsidRPr="009458FB">
        <w:t>2) Quando alguns atributos vão se repetir muitas vezes em uma página da planilha, eles podem ser transformados em cabeçalhos, mas devem voltar a ser colunas da tabela quando esta for digitada no banco de dados.</w:t>
      </w:r>
    </w:p>
    <w:p w14:paraId="6C948CB9" w14:textId="77777777" w:rsidR="00826022" w:rsidRPr="009458FB" w:rsidRDefault="00826022" w:rsidP="00826022">
      <w:r w:rsidRPr="009458FB">
        <w:rPr>
          <w:noProof/>
          <w:lang w:val="en-US"/>
        </w:rPr>
        <w:drawing>
          <wp:inline distT="0" distB="0" distL="0" distR="0" wp14:anchorId="0FE1B627" wp14:editId="6115A273">
            <wp:extent cx="6120130" cy="214139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2141396"/>
                    </a:xfrm>
                    <a:prstGeom prst="rect">
                      <a:avLst/>
                    </a:prstGeom>
                    <a:noFill/>
                    <a:ln>
                      <a:noFill/>
                    </a:ln>
                  </pic:spPr>
                </pic:pic>
              </a:graphicData>
            </a:graphic>
          </wp:inline>
        </w:drawing>
      </w:r>
    </w:p>
    <w:p w14:paraId="19E77FFC" w14:textId="77777777" w:rsidR="00826022" w:rsidRPr="009458FB" w:rsidRDefault="00826022" w:rsidP="00826022">
      <w:pPr>
        <w:ind w:firstLine="708"/>
      </w:pPr>
      <w:r w:rsidRPr="009458FB">
        <w:t>3) Cada objeto deve ter um identificador único, que não se repete nunca. Este pode ser um número, um nome, ou uma combinação de atributos, desde que as combinações nunca se repitam.</w:t>
      </w:r>
    </w:p>
    <w:p w14:paraId="612593E0" w14:textId="77777777" w:rsidR="00826022" w:rsidRPr="009458FB" w:rsidRDefault="00826022" w:rsidP="00826022">
      <w:pPr>
        <w:ind w:firstLine="708"/>
      </w:pPr>
      <w:r w:rsidRPr="009458FB">
        <w:t>4) Ao criar a tabela, defina claramente qual tipo de dado pode ser aceito em cada coluna da tabela (p.ex. numéricos, alfa-numéricos, data). Isso vai ajudar a evitar erros de digitação.</w:t>
      </w:r>
    </w:p>
    <w:p w14:paraId="79A6F474" w14:textId="77777777" w:rsidR="00826022" w:rsidRPr="009458FB" w:rsidRDefault="00826022" w:rsidP="00826022">
      <w:pPr>
        <w:jc w:val="center"/>
      </w:pPr>
      <w:r w:rsidRPr="009458FB">
        <w:rPr>
          <w:noProof/>
          <w:lang w:val="en-US"/>
        </w:rPr>
        <w:drawing>
          <wp:inline distT="0" distB="0" distL="0" distR="0" wp14:anchorId="1605FD08" wp14:editId="7EC8DAEB">
            <wp:extent cx="3069921" cy="123233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9921" cy="1232335"/>
                    </a:xfrm>
                    <a:prstGeom prst="rect">
                      <a:avLst/>
                    </a:prstGeom>
                    <a:noFill/>
                    <a:ln>
                      <a:noFill/>
                    </a:ln>
                  </pic:spPr>
                </pic:pic>
              </a:graphicData>
            </a:graphic>
          </wp:inline>
        </w:drawing>
      </w:r>
    </w:p>
    <w:p w14:paraId="14FCFE8E" w14:textId="77777777" w:rsidR="00826022" w:rsidRPr="009458FB" w:rsidRDefault="00826022" w:rsidP="00826022">
      <w:pPr>
        <w:ind w:firstLine="708"/>
      </w:pPr>
      <w:r w:rsidRPr="009458FB">
        <w:t xml:space="preserve">5) Confira os dados após a digitação. Preferencialmente, isso deve ser feito por 2 pessoas, 1 lendo e a outra conferindo. </w:t>
      </w:r>
    </w:p>
    <w:p w14:paraId="48BE3D2A" w14:textId="77777777" w:rsidR="00826022" w:rsidRPr="009458FB" w:rsidRDefault="00826022" w:rsidP="00826022">
      <w:pPr>
        <w:ind w:firstLine="708"/>
      </w:pPr>
      <w:r w:rsidRPr="009458FB">
        <w:t>6) Defina claramente o que cada nome de atributo significa, inclusive especificando as unidades de medida e o tipo de dado.</w:t>
      </w:r>
    </w:p>
    <w:p w14:paraId="453D5B36" w14:textId="77777777" w:rsidR="00826022" w:rsidRPr="009458FB" w:rsidRDefault="00826022" w:rsidP="00826022">
      <w:r w:rsidRPr="009458FB">
        <w:rPr>
          <w:noProof/>
          <w:lang w:val="en-US"/>
        </w:rPr>
        <w:drawing>
          <wp:inline distT="0" distB="0" distL="0" distR="0" wp14:anchorId="7A83605B" wp14:editId="1D146DFC">
            <wp:extent cx="6120130" cy="1763427"/>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1763427"/>
                    </a:xfrm>
                    <a:prstGeom prst="rect">
                      <a:avLst/>
                    </a:prstGeom>
                    <a:noFill/>
                    <a:ln>
                      <a:noFill/>
                    </a:ln>
                  </pic:spPr>
                </pic:pic>
              </a:graphicData>
            </a:graphic>
          </wp:inline>
        </w:drawing>
      </w:r>
    </w:p>
    <w:p w14:paraId="5DE0F01F" w14:textId="77777777" w:rsidR="00826022" w:rsidRPr="009458FB" w:rsidRDefault="00826022" w:rsidP="00826022">
      <w:pPr>
        <w:ind w:firstLine="708"/>
      </w:pPr>
      <w:r w:rsidRPr="009458FB">
        <w:t>7) Antes de coletar os dados escreva os metadados que descrevem a coleta. Leve esta descrição para o campo e atualize-a caso haja qualquer alteração do que foi previsto. Os metadados devem conter pelo menos:</w:t>
      </w:r>
    </w:p>
    <w:p w14:paraId="1968B65F" w14:textId="77777777" w:rsidR="00826022" w:rsidRPr="009458FB" w:rsidRDefault="00826022" w:rsidP="00826022">
      <w:pPr>
        <w:pStyle w:val="ListParagraph"/>
        <w:numPr>
          <w:ilvl w:val="0"/>
          <w:numId w:val="14"/>
        </w:numPr>
      </w:pPr>
      <w:r w:rsidRPr="009458FB">
        <w:t xml:space="preserve">Quem fez o estudo (inclusive as funções de cada membro da equipe) </w:t>
      </w:r>
    </w:p>
    <w:p w14:paraId="61291D92" w14:textId="77777777" w:rsidR="00826022" w:rsidRPr="009458FB" w:rsidRDefault="00826022" w:rsidP="00826022">
      <w:pPr>
        <w:pStyle w:val="ListParagraph"/>
        <w:numPr>
          <w:ilvl w:val="0"/>
          <w:numId w:val="14"/>
        </w:numPr>
      </w:pPr>
      <w:r w:rsidRPr="009458FB">
        <w:t xml:space="preserve">Onde </w:t>
      </w:r>
    </w:p>
    <w:p w14:paraId="016059B0" w14:textId="77777777" w:rsidR="00826022" w:rsidRPr="009458FB" w:rsidRDefault="00826022" w:rsidP="00826022">
      <w:pPr>
        <w:pStyle w:val="ListParagraph"/>
        <w:numPr>
          <w:ilvl w:val="0"/>
          <w:numId w:val="14"/>
        </w:numPr>
      </w:pPr>
      <w:r w:rsidRPr="009458FB">
        <w:t xml:space="preserve">Quando </w:t>
      </w:r>
    </w:p>
    <w:p w14:paraId="685D5AC6" w14:textId="77777777" w:rsidR="00826022" w:rsidRPr="009458FB" w:rsidRDefault="00826022" w:rsidP="00826022">
      <w:pPr>
        <w:pStyle w:val="ListParagraph"/>
        <w:numPr>
          <w:ilvl w:val="0"/>
          <w:numId w:val="14"/>
        </w:numPr>
      </w:pPr>
      <w:r w:rsidRPr="009458FB">
        <w:t xml:space="preserve">Como (métodos e instrumentos) </w:t>
      </w:r>
    </w:p>
    <w:p w14:paraId="607053B7" w14:textId="77777777" w:rsidR="00826022" w:rsidRPr="009458FB" w:rsidRDefault="00826022" w:rsidP="00826022">
      <w:pPr>
        <w:pStyle w:val="ListParagraph"/>
        <w:numPr>
          <w:ilvl w:val="0"/>
          <w:numId w:val="14"/>
        </w:numPr>
      </w:pPr>
      <w:r w:rsidRPr="009458FB">
        <w:t xml:space="preserve">Nome do arquivo de dados </w:t>
      </w:r>
    </w:p>
    <w:p w14:paraId="50488D77" w14:textId="77777777" w:rsidR="00826022" w:rsidRPr="009458FB" w:rsidRDefault="00826022" w:rsidP="00826022">
      <w:pPr>
        <w:ind w:firstLine="360"/>
      </w:pPr>
      <w:r w:rsidRPr="009458FB">
        <w:t>8) Salve os dados e os metadados em uma mesma pasta do seu computador. É importante que o arquivo de metadados inclua o nome do arquivo de dados ao qual ele se relaciona.</w:t>
      </w:r>
    </w:p>
    <w:p w14:paraId="0A67DCFC" w14:textId="77777777" w:rsidR="00826022" w:rsidRPr="009458FB" w:rsidRDefault="00826022" w:rsidP="00826022">
      <w:pPr>
        <w:ind w:firstLine="360"/>
      </w:pPr>
      <w:r w:rsidRPr="009458FB">
        <w:t>Relembrando. Se seu objeto (sua variável de interesse, seu objeto de estudo) não está individualizada em cada linha da sua tabela, alguma coisa está errada… Use as colunas para cada atributo (variável que vc quer relacionar com seu objeto de estudo). Nunca esqueça de organizar os metadados sobre os dados coletados. O ideal é ter um rascunho dos metadados, antes de sair para coletar os dados!</w:t>
      </w:r>
    </w:p>
    <w:p w14:paraId="4D955F5A" w14:textId="77777777" w:rsidR="00826022" w:rsidRPr="002E042F" w:rsidRDefault="00826022" w:rsidP="00826022"/>
    <w:p w14:paraId="7677D52F" w14:textId="77777777" w:rsidR="00826022" w:rsidRDefault="00826022">
      <w:pPr>
        <w:rPr>
          <w:rFonts w:ascii="Cambria" w:eastAsia="Times New Roman" w:hAnsi="Cambria"/>
          <w:b/>
          <w:bCs/>
          <w:color w:val="365F91"/>
          <w:sz w:val="28"/>
          <w:szCs w:val="28"/>
        </w:rPr>
      </w:pPr>
      <w:r>
        <w:br w:type="page"/>
      </w:r>
    </w:p>
    <w:p w14:paraId="6E3A75F1" w14:textId="77777777" w:rsidR="00826022" w:rsidRDefault="00826022" w:rsidP="005944D1">
      <w:pPr>
        <w:pStyle w:val="Heading1"/>
      </w:pPr>
      <w:bookmarkStart w:id="356" w:name="_Toc318891304"/>
      <w:r>
        <w:t>APENDICE 2</w:t>
      </w:r>
      <w:bookmarkEnd w:id="356"/>
    </w:p>
    <w:p w14:paraId="53CB80C8" w14:textId="77777777" w:rsidR="005944D1" w:rsidRDefault="005944D1" w:rsidP="005944D1">
      <w:pPr>
        <w:pStyle w:val="Heading1"/>
      </w:pPr>
      <w:bookmarkStart w:id="357" w:name="_Toc318891305"/>
      <w:r>
        <w:t>Estatística</w:t>
      </w:r>
      <w:bookmarkEnd w:id="351"/>
      <w:bookmarkEnd w:id="352"/>
      <w:bookmarkEnd w:id="353"/>
      <w:bookmarkEnd w:id="354"/>
      <w:bookmarkEnd w:id="357"/>
    </w:p>
    <w:p w14:paraId="41185797" w14:textId="77777777" w:rsidR="005944D1" w:rsidRDefault="005944D1" w:rsidP="005944D1">
      <w:pPr>
        <w:pStyle w:val="ArialR"/>
        <w:spacing w:after="48"/>
      </w:pPr>
      <w:r>
        <w:t>Conforme dito na introdução desta apostila, o objetivo proposto aqui não é o de ensinar estatística. Nesta parte iremos ver apenas comandos básicos para realizar algumas das análises mais corriqueiras usadas em análise de dados. Como exemplo, usaremos alguns conjuntos de dados que acompanham alguns pacotes do R. Também usaremos dados e exemplos utilizados no livro Princípios de Estatística em Ecologia (Gotelli e Ellison 2010, “A Primer of Ecological Statistics”, 2004). Todos os dados utilizados no livro estão disponíveis no site:</w:t>
      </w:r>
    </w:p>
    <w:p w14:paraId="5DE51B03" w14:textId="77777777" w:rsidR="005944D1" w:rsidRDefault="00F20B57" w:rsidP="005944D1">
      <w:pPr>
        <w:pStyle w:val="ArialR"/>
        <w:spacing w:after="48"/>
      </w:pPr>
      <w:hyperlink r:id="rId33" w:history="1">
        <w:r w:rsidR="005944D1" w:rsidRPr="00807B9A">
          <w:rPr>
            <w:rStyle w:val="Hyperlink"/>
          </w:rPr>
          <w:t>http://harvardforest.fas.harvard.edu/personnel/web/aellison/publications/primer/primer.html</w:t>
        </w:r>
      </w:hyperlink>
    </w:p>
    <w:p w14:paraId="394A3628" w14:textId="77777777" w:rsidR="005944D1" w:rsidRDefault="005944D1" w:rsidP="005944D1">
      <w:pPr>
        <w:pStyle w:val="Heading2"/>
      </w:pPr>
      <w:bookmarkStart w:id="358" w:name="_Toc287972516"/>
      <w:bookmarkStart w:id="359" w:name="_Toc288047187"/>
      <w:bookmarkStart w:id="360" w:name="_Toc288048259"/>
      <w:bookmarkStart w:id="361" w:name="_Toc286825616"/>
      <w:bookmarkStart w:id="362" w:name="_Toc318891306"/>
      <w:r>
        <w:t>Estatística descritiva</w:t>
      </w:r>
      <w:bookmarkEnd w:id="358"/>
      <w:bookmarkEnd w:id="359"/>
      <w:bookmarkEnd w:id="360"/>
      <w:bookmarkEnd w:id="361"/>
      <w:bookmarkEnd w:id="362"/>
    </w:p>
    <w:p w14:paraId="6F0C5DDE" w14:textId="77777777" w:rsidR="005944D1" w:rsidRDefault="005944D1" w:rsidP="005944D1">
      <w:pPr>
        <w:rPr>
          <w:rFonts w:ascii="Arial" w:hAnsi="Arial" w:cs="Arial"/>
          <w:sz w:val="20"/>
          <w:szCs w:val="20"/>
        </w:rPr>
      </w:pPr>
      <w:r w:rsidRPr="00D51E80">
        <w:rPr>
          <w:rFonts w:ascii="Arial" w:hAnsi="Arial" w:cs="Arial"/>
          <w:sz w:val="20"/>
          <w:szCs w:val="20"/>
        </w:rPr>
        <w:t>Em geral</w:t>
      </w:r>
      <w:r>
        <w:rPr>
          <w:rFonts w:ascii="Arial" w:hAnsi="Arial" w:cs="Arial"/>
          <w:sz w:val="20"/>
          <w:szCs w:val="20"/>
        </w:rPr>
        <w:t>, as estatísticas descritivas são divididas em dois tipos de medidas, as medidas de dispersão e as medidas de posição. As medidas de posição visam representar a posição onde a maioria dos dados se encontra. A média, a mediana e a moda são as medidas de posição mais comuns. Já as medidas de dispersão representam a variabilidade nos dados. As medias mais comum são a variância, o desvio padrão e o erro padrão.</w:t>
      </w:r>
    </w:p>
    <w:p w14:paraId="4879F679" w14:textId="77777777" w:rsidR="005944D1" w:rsidRDefault="005944D1" w:rsidP="005944D1">
      <w:pPr>
        <w:rPr>
          <w:rFonts w:ascii="Arial" w:hAnsi="Arial" w:cs="Arial"/>
          <w:sz w:val="20"/>
          <w:szCs w:val="20"/>
        </w:rPr>
      </w:pPr>
      <w:r>
        <w:rPr>
          <w:rFonts w:ascii="Arial" w:hAnsi="Arial" w:cs="Arial"/>
          <w:sz w:val="20"/>
          <w:szCs w:val="20"/>
        </w:rPr>
        <w:t>Nesta sessão usaremos os dados apresentados na Tabela 3.1 do livro. Esses dados são medidas do comprimento do espinho tibial de aranhas Linyphiidae.</w:t>
      </w:r>
    </w:p>
    <w:p w14:paraId="09F15E4C" w14:textId="77777777" w:rsidR="005944D1" w:rsidRDefault="005944D1" w:rsidP="005944D1">
      <w:pPr>
        <w:rPr>
          <w:rFonts w:ascii="Arial" w:hAnsi="Arial" w:cs="Arial"/>
          <w:sz w:val="20"/>
          <w:szCs w:val="20"/>
        </w:rPr>
      </w:pPr>
      <w:r>
        <w:rPr>
          <w:rFonts w:ascii="Arial" w:hAnsi="Arial" w:cs="Arial"/>
          <w:sz w:val="20"/>
          <w:szCs w:val="20"/>
        </w:rPr>
        <w:t>Primeiro vamos importar os dados</w:t>
      </w:r>
    </w:p>
    <w:p w14:paraId="0BBB3106" w14:textId="77777777" w:rsidR="005944D1" w:rsidRPr="006C4323" w:rsidRDefault="005944D1" w:rsidP="005944D1">
      <w:pPr>
        <w:rPr>
          <w:rFonts w:ascii="Courier New" w:hAnsi="Courier New" w:cs="Courier New"/>
          <w:sz w:val="24"/>
          <w:szCs w:val="24"/>
        </w:rPr>
      </w:pPr>
      <w:r w:rsidRPr="006C4323">
        <w:rPr>
          <w:rFonts w:ascii="Courier New" w:hAnsi="Courier New" w:cs="Courier New"/>
          <w:color w:val="FF0000"/>
          <w:sz w:val="24"/>
          <w:szCs w:val="24"/>
        </w:rPr>
        <w:t xml:space="preserve">&gt; </w:t>
      </w:r>
      <w:r w:rsidRPr="006C4323">
        <w:rPr>
          <w:rFonts w:ascii="Courier New" w:hAnsi="Courier New" w:cs="Courier New"/>
          <w:sz w:val="24"/>
          <w:szCs w:val="24"/>
        </w:rPr>
        <w:t>comp&lt;-read.table(“Linyphiidae.txt”,header=T)</w:t>
      </w:r>
    </w:p>
    <w:p w14:paraId="27547B7D" w14:textId="77777777" w:rsidR="005944D1" w:rsidRPr="00D51E80" w:rsidRDefault="005944D1" w:rsidP="005944D1">
      <w:pPr>
        <w:pStyle w:val="Heading3"/>
      </w:pPr>
      <w:bookmarkStart w:id="363" w:name="_Toc287972517"/>
      <w:bookmarkStart w:id="364" w:name="_Toc288047188"/>
      <w:bookmarkStart w:id="365" w:name="_Toc288048260"/>
      <w:bookmarkStart w:id="366" w:name="_Toc286825617"/>
      <w:bookmarkStart w:id="367" w:name="_Toc318891307"/>
      <w:r w:rsidRPr="00D51E80">
        <w:t>Média aritmética</w:t>
      </w:r>
      <w:bookmarkEnd w:id="363"/>
      <w:bookmarkEnd w:id="364"/>
      <w:bookmarkEnd w:id="365"/>
      <w:bookmarkEnd w:id="366"/>
      <w:bookmarkEnd w:id="367"/>
    </w:p>
    <w:p w14:paraId="6F1228BF" w14:textId="77777777" w:rsidR="005944D1" w:rsidRDefault="005944D1" w:rsidP="005944D1">
      <w:r w:rsidRPr="00D51E80">
        <w:rPr>
          <w:rFonts w:ascii="Arial" w:hAnsi="Arial" w:cs="Arial"/>
          <w:sz w:val="20"/>
          <w:szCs w:val="20"/>
        </w:rPr>
        <w:t>A media aritmética é calculada somando-se as observações e dividindo-se pelo número de observações. No R a função para calcular a média é a função</w:t>
      </w:r>
      <w:r>
        <w:t xml:space="preserve"> </w:t>
      </w:r>
      <w:r w:rsidRPr="00D51E80">
        <w:rPr>
          <w:rFonts w:ascii="Courier New" w:hAnsi="Courier New" w:cs="Courier New"/>
          <w:sz w:val="24"/>
          <w:szCs w:val="24"/>
        </w:rPr>
        <w:t>mean().</w:t>
      </w:r>
    </w:p>
    <w:p w14:paraId="26B22C63" w14:textId="77777777" w:rsidR="005944D1" w:rsidRDefault="005944D1" w:rsidP="005944D1">
      <w:pPr>
        <w:pStyle w:val="CourrierR"/>
        <w:spacing w:after="48"/>
        <w:ind w:firstLine="0"/>
      </w:pPr>
      <w:r w:rsidRPr="00D54227">
        <w:rPr>
          <w:color w:val="FF0000"/>
        </w:rPr>
        <w:t xml:space="preserve">&gt; </w:t>
      </w:r>
      <w:r w:rsidRPr="00D51E80">
        <w:t>mean(comp)</w:t>
      </w:r>
      <w:r>
        <w:t xml:space="preserve"> </w:t>
      </w:r>
      <w:r w:rsidRPr="00D51E80">
        <w:rPr>
          <w:rStyle w:val="ArialRChar"/>
        </w:rPr>
        <w:t>#calcula a média do comprimento dos espinhos</w:t>
      </w:r>
    </w:p>
    <w:p w14:paraId="1C5D9554" w14:textId="77777777" w:rsidR="005944D1" w:rsidRDefault="005944D1" w:rsidP="005944D1">
      <w:pPr>
        <w:rPr>
          <w:rFonts w:ascii="Arial" w:hAnsi="Arial" w:cs="Arial"/>
          <w:sz w:val="20"/>
          <w:szCs w:val="20"/>
        </w:rPr>
      </w:pPr>
    </w:p>
    <w:p w14:paraId="4D36764E" w14:textId="77777777" w:rsidR="005944D1" w:rsidRDefault="005944D1" w:rsidP="005944D1">
      <w:pPr>
        <w:rPr>
          <w:rFonts w:ascii="Arial" w:hAnsi="Arial" w:cs="Arial"/>
          <w:sz w:val="20"/>
          <w:szCs w:val="20"/>
        </w:rPr>
      </w:pPr>
      <w:r>
        <w:rPr>
          <w:rFonts w:ascii="Arial" w:hAnsi="Arial" w:cs="Arial"/>
          <w:sz w:val="20"/>
          <w:szCs w:val="20"/>
        </w:rPr>
        <w:t>Lembre-se que p</w:t>
      </w:r>
      <w:r w:rsidRPr="00D51E80">
        <w:rPr>
          <w:rFonts w:ascii="Arial" w:hAnsi="Arial" w:cs="Arial"/>
          <w:sz w:val="20"/>
          <w:szCs w:val="20"/>
        </w:rPr>
        <w:t xml:space="preserve">ara calcular as médias das linhas ou das colunas de uma tabela </w:t>
      </w:r>
      <w:r>
        <w:rPr>
          <w:rFonts w:ascii="Arial" w:hAnsi="Arial" w:cs="Arial"/>
          <w:sz w:val="20"/>
          <w:szCs w:val="20"/>
        </w:rPr>
        <w:t>você pode usar</w:t>
      </w:r>
      <w:r w:rsidRPr="00D51E80">
        <w:rPr>
          <w:rFonts w:ascii="Arial" w:hAnsi="Arial" w:cs="Arial"/>
          <w:sz w:val="20"/>
          <w:szCs w:val="20"/>
        </w:rPr>
        <w:t xml:space="preserve"> as funções</w:t>
      </w:r>
      <w:r>
        <w:t xml:space="preserve"> </w:t>
      </w:r>
      <w:r w:rsidRPr="00D51E80">
        <w:rPr>
          <w:rFonts w:ascii="Courier New" w:hAnsi="Courier New" w:cs="Courier New"/>
          <w:sz w:val="24"/>
          <w:szCs w:val="24"/>
        </w:rPr>
        <w:t>rowMeans()</w:t>
      </w:r>
      <w:r w:rsidRPr="00D51E80">
        <w:rPr>
          <w:rStyle w:val="ArialRChar"/>
        </w:rPr>
        <w:t xml:space="preserve"> e </w:t>
      </w:r>
      <w:r w:rsidRPr="00D51E80">
        <w:rPr>
          <w:rFonts w:ascii="Courier New" w:hAnsi="Courier New" w:cs="Courier New"/>
          <w:sz w:val="24"/>
          <w:szCs w:val="24"/>
        </w:rPr>
        <w:t>colMeans()</w:t>
      </w:r>
      <w:r w:rsidRPr="00D51E80">
        <w:rPr>
          <w:rFonts w:ascii="Arial" w:hAnsi="Arial" w:cs="Arial"/>
          <w:sz w:val="20"/>
          <w:szCs w:val="20"/>
        </w:rPr>
        <w:t>, respectivamente.</w:t>
      </w:r>
    </w:p>
    <w:p w14:paraId="3D65706B" w14:textId="77777777" w:rsidR="005944D1" w:rsidRPr="00D51E80" w:rsidRDefault="005944D1" w:rsidP="005944D1">
      <w:pPr>
        <w:rPr>
          <w:rFonts w:ascii="Arial" w:hAnsi="Arial" w:cs="Arial"/>
          <w:sz w:val="20"/>
          <w:szCs w:val="20"/>
        </w:rPr>
      </w:pPr>
      <w:r w:rsidRPr="00D51E80">
        <w:rPr>
          <w:rFonts w:ascii="Arial" w:hAnsi="Arial" w:cs="Arial"/>
          <w:b/>
          <w:sz w:val="20"/>
          <w:szCs w:val="20"/>
        </w:rPr>
        <w:t>Exercício</w:t>
      </w:r>
      <w:r>
        <w:rPr>
          <w:rFonts w:ascii="Arial" w:hAnsi="Arial" w:cs="Arial"/>
          <w:sz w:val="20"/>
          <w:szCs w:val="20"/>
        </w:rPr>
        <w:t>: Escreva um código ou uma função para calcular a média geométrica</w:t>
      </w:r>
      <w:r w:rsidRPr="00D51E80">
        <w:rPr>
          <w:rFonts w:ascii="Arial" w:hAnsi="Arial" w:cs="Arial"/>
          <w:sz w:val="24"/>
          <w:szCs w:val="24"/>
        </w:rPr>
        <w:t xml:space="preserve"> </w:t>
      </w:r>
      <m:oMath>
        <m:sSub>
          <m:sSubPr>
            <m:ctrlPr>
              <w:rPr>
                <w:rFonts w:ascii="Cambria Math" w:hAnsi="Cambria Math" w:cs="Arial"/>
                <w:i/>
                <w:sz w:val="24"/>
                <w:szCs w:val="24"/>
              </w:rPr>
            </m:ctrlPr>
          </m:sSubPr>
          <m:e>
            <m:r>
              <w:rPr>
                <w:rFonts w:ascii="STIXGeneral-Regular" w:hAnsi="STIXGeneral-Regular" w:cs="STIXGeneral-Regular"/>
                <w:sz w:val="24"/>
                <w:szCs w:val="24"/>
              </w:rPr>
              <m:t>MG</m:t>
            </m:r>
          </m:e>
          <m:sub>
            <m:r>
              <w:rPr>
                <w:rFonts w:ascii="STIXGeneral-Regular" w:hAnsi="STIXGeneral-Regular" w:cs="STIXGeneral-Regular"/>
                <w:sz w:val="24"/>
                <w:szCs w:val="24"/>
              </w:rPr>
              <m:t>Y</m:t>
            </m:r>
          </m:sub>
        </m:sSub>
        <m:r>
          <w:rPr>
            <w:rFonts w:ascii="Cambria Math" w:hAnsi="Cambria Math" w:cs="Arial"/>
            <w:sz w:val="24"/>
            <w:szCs w:val="24"/>
          </w:rPr>
          <m:t>=</m:t>
        </m:r>
        <m:sSup>
          <m:sSupPr>
            <m:ctrlPr>
              <w:rPr>
                <w:rFonts w:ascii="Cambria Math" w:hAnsi="Cambria Math" w:cs="Arial"/>
                <w:i/>
                <w:sz w:val="24"/>
                <w:szCs w:val="24"/>
              </w:rPr>
            </m:ctrlPr>
          </m:sSupPr>
          <m:e>
            <m:r>
              <w:rPr>
                <w:rFonts w:ascii="STIXGeneral-Regular" w:hAnsi="STIXGeneral-Regular" w:cs="STIXGeneral-Regular"/>
                <w:sz w:val="24"/>
                <w:szCs w:val="24"/>
              </w:rPr>
              <m:t>e</m:t>
            </m:r>
          </m:e>
          <m:sup>
            <m:d>
              <m:dPr>
                <m:begChr m:val="["/>
                <m:endChr m:val="]"/>
                <m:ctrlPr>
                  <w:rPr>
                    <w:rFonts w:ascii="Cambria Math" w:hAnsi="Cambria Math" w:cs="Arial"/>
                    <w:i/>
                    <w:sz w:val="24"/>
                    <w:szCs w:val="24"/>
                  </w:rPr>
                </m:ctrlPr>
              </m:dPr>
              <m:e>
                <m:nary>
                  <m:naryPr>
                    <m:chr m:val="∑"/>
                    <m:limLoc m:val="undOvr"/>
                    <m:ctrlPr>
                      <w:rPr>
                        <w:rFonts w:ascii="Cambria Math" w:hAnsi="Cambria Math" w:cs="Arial"/>
                        <w:i/>
                        <w:sz w:val="24"/>
                        <w:szCs w:val="24"/>
                      </w:rPr>
                    </m:ctrlPr>
                  </m:naryPr>
                  <m:sub>
                    <m:r>
                      <w:rPr>
                        <w:rFonts w:ascii="STIXGeneral-Regular" w:hAnsi="STIXGeneral-Regular" w:cs="STIXGeneral-Regular"/>
                        <w:sz w:val="24"/>
                        <w:szCs w:val="24"/>
                      </w:rPr>
                      <m:t>i</m:t>
                    </m:r>
                    <m:r>
                      <w:rPr>
                        <w:rFonts w:ascii="Cambria Math" w:hAnsi="Cambria Math" w:cs="Arial"/>
                        <w:sz w:val="24"/>
                        <w:szCs w:val="24"/>
                      </w:rPr>
                      <m:t>=1</m:t>
                    </m:r>
                  </m:sub>
                  <m:sup>
                    <m:r>
                      <w:rPr>
                        <w:rFonts w:ascii="STIXGeneral-Regular" w:hAnsi="STIXGeneral-Regular" w:cs="STIXGeneral-Regular"/>
                        <w:sz w:val="24"/>
                        <w:szCs w:val="24"/>
                      </w:rPr>
                      <m:t>n</m:t>
                    </m:r>
                  </m:sup>
                  <m:e>
                    <m:r>
                      <m:rPr>
                        <m:sty m:val="p"/>
                      </m:rPr>
                      <w:rPr>
                        <w:rFonts w:ascii="Cambria Math" w:hAnsi="Cambria Math" w:cs="Arial"/>
                        <w:sz w:val="24"/>
                        <w:szCs w:val="24"/>
                      </w:rPr>
                      <m:t>ln</m:t>
                    </m:r>
                    <m:r>
                      <m:rPr>
                        <m:sty m:val="p"/>
                      </m:rPr>
                      <w:rPr>
                        <w:rFonts w:ascii="Monaco" w:hAnsi="Monaco" w:cs="Monaco"/>
                        <w:sz w:val="24"/>
                        <w:szCs w:val="24"/>
                      </w:rPr>
                      <m:t>⁡</m:t>
                    </m:r>
                    <m:r>
                      <w:rPr>
                        <w:rFonts w:ascii="Cambria Math" w:hAnsi="Cambria Math" w:cs="Arial"/>
                        <w:sz w:val="24"/>
                        <w:szCs w:val="24"/>
                      </w:rPr>
                      <m:t>(</m:t>
                    </m:r>
                    <m:sSub>
                      <m:sSubPr>
                        <m:ctrlPr>
                          <w:rPr>
                            <w:rFonts w:ascii="Cambria Math" w:hAnsi="Cambria Math" w:cs="Arial"/>
                            <w:i/>
                            <w:sz w:val="24"/>
                            <w:szCs w:val="24"/>
                          </w:rPr>
                        </m:ctrlPr>
                      </m:sSubPr>
                      <m:e>
                        <m:r>
                          <w:rPr>
                            <w:rFonts w:ascii="STIXGeneral-Regular" w:hAnsi="STIXGeneral-Regular" w:cs="STIXGeneral-Regular"/>
                            <w:sz w:val="24"/>
                            <w:szCs w:val="24"/>
                          </w:rPr>
                          <m:t>Y</m:t>
                        </m:r>
                      </m:e>
                      <m:sub>
                        <m:r>
                          <w:rPr>
                            <w:rFonts w:ascii="STIXGeneral-Regular" w:hAnsi="STIXGeneral-Regular" w:cs="STIXGeneral-Regular"/>
                            <w:sz w:val="24"/>
                            <w:szCs w:val="24"/>
                          </w:rPr>
                          <m:t>i</m:t>
                        </m:r>
                      </m:sub>
                    </m:sSub>
                    <m:r>
                      <w:rPr>
                        <w:rFonts w:ascii="Cambria Math" w:hAnsi="Cambria Math" w:cs="Arial"/>
                        <w:sz w:val="24"/>
                        <w:szCs w:val="24"/>
                      </w:rPr>
                      <m:t>)</m:t>
                    </m:r>
                  </m:e>
                </m:nary>
              </m:e>
            </m:d>
          </m:sup>
        </m:sSup>
      </m:oMath>
      <w:r>
        <w:rPr>
          <w:rFonts w:ascii="Arial" w:hAnsi="Arial" w:cs="Arial"/>
          <w:sz w:val="20"/>
          <w:szCs w:val="20"/>
        </w:rPr>
        <w:t xml:space="preserve"> e a média harmônica </w:t>
      </w:r>
      <m:oMath>
        <m:sSub>
          <m:sSubPr>
            <m:ctrlPr>
              <w:rPr>
                <w:rFonts w:ascii="Cambria Math" w:hAnsi="Cambria Math" w:cs="Arial"/>
                <w:i/>
                <w:sz w:val="24"/>
                <w:szCs w:val="24"/>
              </w:rPr>
            </m:ctrlPr>
          </m:sSubPr>
          <m:e>
            <m:r>
              <w:rPr>
                <w:rFonts w:ascii="STIXGeneral-Regular" w:hAnsi="STIXGeneral-Regular" w:cs="STIXGeneral-Regular"/>
                <w:sz w:val="24"/>
                <w:szCs w:val="24"/>
              </w:rPr>
              <m:t>H</m:t>
            </m:r>
          </m:e>
          <m:sub>
            <m:r>
              <w:rPr>
                <w:rFonts w:ascii="STIXGeneral-Regular" w:hAnsi="STIXGeneral-Regular" w:cs="STIXGeneral-Regular"/>
                <w:sz w:val="24"/>
                <w:szCs w:val="24"/>
              </w:rPr>
              <m:t>i</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f>
              <m:fPr>
                <m:ctrlPr>
                  <w:rPr>
                    <w:rFonts w:ascii="Cambria Math" w:hAnsi="Cambria Math" w:cs="Arial"/>
                    <w:i/>
                    <w:sz w:val="24"/>
                    <w:szCs w:val="24"/>
                  </w:rPr>
                </m:ctrlPr>
              </m:fPr>
              <m:num>
                <m:r>
                  <w:rPr>
                    <w:rFonts w:ascii="Cambria Math" w:hAnsi="Cambria Math" w:cs="Arial"/>
                    <w:sz w:val="24"/>
                    <w:szCs w:val="24"/>
                  </w:rPr>
                  <m:t>1</m:t>
                </m:r>
              </m:num>
              <m:den>
                <m:r>
                  <w:rPr>
                    <w:rFonts w:ascii="STIXGeneral-Regular" w:hAnsi="STIXGeneral-Regular" w:cs="STIXGeneral-Regular"/>
                    <w:sz w:val="24"/>
                    <w:szCs w:val="24"/>
                  </w:rPr>
                  <m:t>n</m:t>
                </m:r>
              </m:den>
            </m:f>
            <m:nary>
              <m:naryPr>
                <m:chr m:val="∑"/>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STIXGeneral-Regular" w:hAnsi="STIXGeneral-Regular" w:cs="STIXGeneral-Regular"/>
                            <w:sz w:val="24"/>
                            <w:szCs w:val="24"/>
                          </w:rPr>
                          <m:t>Y</m:t>
                        </m:r>
                      </m:e>
                      <m:sub>
                        <m:r>
                          <w:rPr>
                            <w:rFonts w:ascii="STIXGeneral-Regular" w:hAnsi="STIXGeneral-Regular" w:cs="STIXGeneral-Regular"/>
                            <w:sz w:val="24"/>
                            <w:szCs w:val="24"/>
                          </w:rPr>
                          <m:t>i</m:t>
                        </m:r>
                      </m:sub>
                    </m:sSub>
                  </m:den>
                </m:f>
              </m:e>
            </m:nary>
          </m:den>
        </m:f>
      </m:oMath>
      <w:r>
        <w:rPr>
          <w:rFonts w:ascii="Arial" w:hAnsi="Arial" w:cs="Arial"/>
          <w:sz w:val="20"/>
          <w:szCs w:val="20"/>
        </w:rPr>
        <w:t xml:space="preserve"> dos dados do comprimento de espinhos. </w:t>
      </w:r>
    </w:p>
    <w:p w14:paraId="779689CA" w14:textId="77777777" w:rsidR="005944D1" w:rsidRDefault="005944D1" w:rsidP="005944D1">
      <w:pPr>
        <w:pStyle w:val="Heading3"/>
      </w:pPr>
      <w:bookmarkStart w:id="368" w:name="_Toc287972518"/>
      <w:bookmarkStart w:id="369" w:name="_Toc288047189"/>
      <w:bookmarkStart w:id="370" w:name="_Toc288048261"/>
      <w:bookmarkStart w:id="371" w:name="_Toc286825618"/>
      <w:bookmarkStart w:id="372" w:name="_Toc318891308"/>
      <w:r>
        <w:t>Variância e o Desvio Padrão</w:t>
      </w:r>
      <w:bookmarkEnd w:id="368"/>
      <w:bookmarkEnd w:id="369"/>
      <w:bookmarkEnd w:id="370"/>
      <w:bookmarkEnd w:id="371"/>
      <w:bookmarkEnd w:id="372"/>
    </w:p>
    <w:p w14:paraId="6531112D" w14:textId="77777777" w:rsidR="005944D1" w:rsidRDefault="005944D1" w:rsidP="005944D1">
      <w:pPr>
        <w:pStyle w:val="ArialR"/>
        <w:spacing w:after="48"/>
      </w:pPr>
      <w:r>
        <w:t xml:space="preserve">A variância amostral </w:t>
      </w:r>
      <m:oMath>
        <m:sSup>
          <m:sSupPr>
            <m:ctrlPr>
              <w:rPr>
                <w:rFonts w:ascii="Cambria Math" w:hAnsi="Cambria Math"/>
                <w:i/>
              </w:rPr>
            </m:ctrlPr>
          </m:sSupPr>
          <m:e>
            <m:r>
              <w:rPr>
                <w:rFonts w:ascii="STIXGeneral-Regular" w:hAnsi="STIXGeneral-Regular" w:cs="STIXGeneral-Regular"/>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STIXGeneral-Regular" w:hAnsi="STIXGeneral-Regular" w:cs="STIXGeneral-Regular"/>
              </w:rPr>
              <m:t>n</m:t>
            </m:r>
            <m:r>
              <w:rPr>
                <w:rFonts w:ascii="Cambria Math" w:hAnsi="Cambria Math"/>
              </w:rPr>
              <m:t>-1</m:t>
            </m:r>
          </m:den>
        </m:f>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STIXGeneral-Regular" w:hAnsi="STIXGeneral-Regular" w:cs="STIXGeneral-Regular"/>
                          </w:rPr>
                          <m:t>Y</m:t>
                        </m:r>
                      </m:e>
                      <m:sub>
                        <m:r>
                          <w:rPr>
                            <w:rFonts w:ascii="STIXGeneral-Regular" w:hAnsi="STIXGeneral-Regular" w:cs="STIXGeneral-Regular"/>
                          </w:rPr>
                          <m:t>i</m:t>
                        </m:r>
                      </m:sub>
                    </m:sSub>
                    <m:r>
                      <w:rPr>
                        <w:rFonts w:ascii="Cambria Math" w:hAnsi="Cambria Math"/>
                      </w:rPr>
                      <m:t>-</m:t>
                    </m:r>
                    <m:acc>
                      <m:accPr>
                        <m:chr m:val="̅"/>
                        <m:ctrlPr>
                          <w:rPr>
                            <w:rFonts w:ascii="Cambria Math" w:hAnsi="Cambria Math"/>
                            <w:i/>
                          </w:rPr>
                        </m:ctrlPr>
                      </m:accPr>
                      <m:e>
                        <m:r>
                          <w:rPr>
                            <w:rFonts w:ascii="STIXGeneral-Regular" w:hAnsi="STIXGeneral-Regular" w:cs="STIXGeneral-Regular"/>
                          </w:rPr>
                          <m:t>Y</m:t>
                        </m:r>
                      </m:e>
                    </m:acc>
                  </m:e>
                </m:d>
              </m:e>
              <m:sup>
                <m:r>
                  <w:rPr>
                    <w:rFonts w:ascii="Cambria Math" w:hAnsi="Cambria Math"/>
                  </w:rPr>
                  <m:t>2</m:t>
                </m:r>
              </m:sup>
            </m:sSup>
          </m:e>
        </m:nary>
      </m:oMath>
      <w:r>
        <w:t xml:space="preserve"> e o desvio padrão amostral </w:t>
      </w:r>
      <m:oMath>
        <m:r>
          <w:rPr>
            <w:rFonts w:ascii="STIXGeneral-Regular" w:hAnsi="STIXGeneral-Regular" w:cs="STIXGeneral-Regular"/>
          </w:rPr>
          <m:t>s</m:t>
        </m:r>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STIXGeneral-Regular" w:hAnsi="STIXGeneral-Regular" w:cs="STIXGeneral-Regular"/>
                  </w:rPr>
                  <m:t>n</m:t>
                </m:r>
                <m:r>
                  <w:rPr>
                    <w:rFonts w:ascii="Cambria Math" w:hAnsi="Cambria Math"/>
                  </w:rPr>
                  <m:t>-1</m:t>
                </m:r>
              </m:den>
            </m:f>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STIXGeneral-Regular" w:hAnsi="STIXGeneral-Regular" w:cs="STIXGeneral-Regular"/>
                          </w:rPr>
                          <m:t>Y</m:t>
                        </m:r>
                      </m:e>
                      <m:sub>
                        <m:r>
                          <w:rPr>
                            <w:rFonts w:ascii="STIXGeneral-Regular" w:hAnsi="STIXGeneral-Regular" w:cs="STIXGeneral-Regular"/>
                          </w:rPr>
                          <m:t>i</m:t>
                        </m:r>
                      </m:sub>
                    </m:sSub>
                    <m:acc>
                      <m:accPr>
                        <m:chr m:val="̅"/>
                        <m:ctrlPr>
                          <w:rPr>
                            <w:rFonts w:ascii="Cambria Math" w:hAnsi="Cambria Math"/>
                            <w:i/>
                          </w:rPr>
                        </m:ctrlPr>
                      </m:accPr>
                      <m:e>
                        <m:r>
                          <w:rPr>
                            <w:rFonts w:ascii="STIXGeneral-Regular" w:hAnsi="STIXGeneral-Regular" w:cs="STIXGeneral-Regular"/>
                          </w:rPr>
                          <m:t>Y</m:t>
                        </m:r>
                      </m:e>
                    </m:acc>
                    <m:r>
                      <w:rPr>
                        <w:rFonts w:ascii="Cambria Math" w:hAnsi="Cambria Math"/>
                      </w:rPr>
                      <m:t>)</m:t>
                    </m:r>
                  </m:e>
                  <m:sup>
                    <m:r>
                      <w:rPr>
                        <w:rFonts w:ascii="Cambria Math" w:hAnsi="Cambria Math"/>
                      </w:rPr>
                      <m:t>2</m:t>
                    </m:r>
                  </m:sup>
                </m:sSup>
              </m:e>
            </m:nary>
          </m:e>
        </m:rad>
      </m:oMath>
      <w:r>
        <w:t xml:space="preserve"> são as medidas de dispersão mais comuns. No R usamos as funções </w:t>
      </w:r>
      <w:r w:rsidRPr="00D51E80">
        <w:rPr>
          <w:rStyle w:val="CourrierRChar"/>
        </w:rPr>
        <w:t>var()</w:t>
      </w:r>
      <w:r>
        <w:t xml:space="preserve"> e </w:t>
      </w:r>
      <w:r w:rsidRPr="00D51E80">
        <w:rPr>
          <w:rStyle w:val="CourrierRChar"/>
        </w:rPr>
        <w:t>sd()</w:t>
      </w:r>
      <w:r>
        <w:t xml:space="preserve"> para calcular essas medidas.</w:t>
      </w:r>
    </w:p>
    <w:p w14:paraId="266CE2DC" w14:textId="77777777" w:rsidR="005944D1" w:rsidRDefault="005944D1" w:rsidP="005944D1">
      <w:pPr>
        <w:pStyle w:val="CourrierR"/>
        <w:spacing w:after="48"/>
      </w:pPr>
      <w:r w:rsidRPr="00D54227">
        <w:rPr>
          <w:color w:val="FF0000"/>
        </w:rPr>
        <w:t xml:space="preserve">&gt; </w:t>
      </w:r>
      <w:r>
        <w:t>var(comp)</w:t>
      </w:r>
    </w:p>
    <w:p w14:paraId="3A47E0E6" w14:textId="77777777" w:rsidR="005944D1" w:rsidRDefault="005944D1" w:rsidP="005944D1">
      <w:pPr>
        <w:pStyle w:val="CourrierR"/>
        <w:spacing w:after="48"/>
      </w:pPr>
      <w:r w:rsidRPr="00D54227">
        <w:rPr>
          <w:color w:val="FF0000"/>
        </w:rPr>
        <w:t xml:space="preserve">&gt; </w:t>
      </w:r>
      <w:r>
        <w:t>sd(comp)</w:t>
      </w:r>
    </w:p>
    <w:p w14:paraId="728B9C43" w14:textId="77777777" w:rsidR="005944D1" w:rsidRDefault="005944D1" w:rsidP="005944D1">
      <w:pPr>
        <w:pStyle w:val="CourrierR"/>
        <w:spacing w:after="48"/>
      </w:pPr>
    </w:p>
    <w:p w14:paraId="70F6A5D5" w14:textId="77777777" w:rsidR="005944D1" w:rsidRDefault="005944D1" w:rsidP="005944D1">
      <w:pPr>
        <w:pStyle w:val="ArialR"/>
        <w:spacing w:after="48"/>
      </w:pPr>
      <w:r w:rsidRPr="00D51E80">
        <w:rPr>
          <w:b/>
        </w:rPr>
        <w:t>Exercício</w:t>
      </w:r>
      <w:r>
        <w:t>: Escreva seu próprio código, ou uma função, para calcular a variância e o desvio padrão amostral.</w:t>
      </w:r>
    </w:p>
    <w:p w14:paraId="4144C102" w14:textId="77777777" w:rsidR="005944D1" w:rsidRDefault="005944D1" w:rsidP="005944D1"/>
    <w:p w14:paraId="05AD4179" w14:textId="77777777" w:rsidR="005944D1" w:rsidRDefault="005944D1" w:rsidP="005944D1">
      <w:pPr>
        <w:pStyle w:val="Heading3"/>
      </w:pPr>
      <w:bookmarkStart w:id="373" w:name="_Toc287972519"/>
      <w:bookmarkStart w:id="374" w:name="_Toc288047190"/>
      <w:bookmarkStart w:id="375" w:name="_Toc288048262"/>
      <w:bookmarkStart w:id="376" w:name="_Toc286825619"/>
      <w:bookmarkStart w:id="377" w:name="_Toc318891309"/>
      <w:r>
        <w:t>Quartis e mediana</w:t>
      </w:r>
      <w:bookmarkEnd w:id="373"/>
      <w:bookmarkEnd w:id="374"/>
      <w:bookmarkEnd w:id="375"/>
      <w:bookmarkEnd w:id="376"/>
      <w:bookmarkEnd w:id="377"/>
    </w:p>
    <w:p w14:paraId="62B566F8" w14:textId="77777777" w:rsidR="005944D1" w:rsidRDefault="005944D1" w:rsidP="005944D1">
      <w:pPr>
        <w:pStyle w:val="ArialR"/>
        <w:spacing w:after="48"/>
      </w:pPr>
      <w:r>
        <w:t xml:space="preserve">O R possui uma função que faz um resumo dos dados apresentando seis medidas de posição que descrevem os dados (os valores mínimo e máximo, a média e a mediana, o primeiro e o terceiro quartis). A função é chamada </w:t>
      </w:r>
      <w:r w:rsidRPr="00D51E80">
        <w:rPr>
          <w:rStyle w:val="CourrierRChar"/>
        </w:rPr>
        <w:t>summary()</w:t>
      </w:r>
      <w:r>
        <w:t>.</w:t>
      </w:r>
    </w:p>
    <w:p w14:paraId="643C11C8" w14:textId="77777777" w:rsidR="005944D1" w:rsidRDefault="005944D1" w:rsidP="005944D1">
      <w:pPr>
        <w:pStyle w:val="CourrierR"/>
        <w:spacing w:after="48"/>
      </w:pPr>
      <w:r w:rsidRPr="00D54227">
        <w:rPr>
          <w:color w:val="FF0000"/>
        </w:rPr>
        <w:t xml:space="preserve">&gt; </w:t>
      </w:r>
      <w:r>
        <w:t>summary(comp)</w:t>
      </w:r>
    </w:p>
    <w:p w14:paraId="6F830FC1" w14:textId="77777777" w:rsidR="005944D1" w:rsidRPr="00C546D2" w:rsidRDefault="005944D1" w:rsidP="005944D1">
      <w:pPr>
        <w:pStyle w:val="Heading3"/>
      </w:pPr>
    </w:p>
    <w:p w14:paraId="120040BF" w14:textId="77777777" w:rsidR="005944D1" w:rsidRDefault="005944D1" w:rsidP="005944D1">
      <w:pPr>
        <w:pStyle w:val="Heading2"/>
      </w:pPr>
      <w:bookmarkStart w:id="378" w:name="_Toc287972520"/>
      <w:bookmarkStart w:id="379" w:name="_Toc288047191"/>
      <w:bookmarkStart w:id="380" w:name="_Toc288048263"/>
      <w:bookmarkStart w:id="381" w:name="_Toc286825620"/>
      <w:bookmarkStart w:id="382" w:name="_Toc318891310"/>
      <w:r>
        <w:t>Estatística univariada</w:t>
      </w:r>
      <w:bookmarkEnd w:id="378"/>
      <w:bookmarkEnd w:id="379"/>
      <w:bookmarkEnd w:id="380"/>
      <w:bookmarkEnd w:id="381"/>
      <w:bookmarkEnd w:id="382"/>
    </w:p>
    <w:p w14:paraId="2EC0ACF0" w14:textId="77777777" w:rsidR="005944D1" w:rsidRDefault="005944D1" w:rsidP="005944D1">
      <w:pPr>
        <w:pStyle w:val="ArialR"/>
        <w:spacing w:after="48"/>
      </w:pPr>
      <w:r>
        <w:t>Os testes e estatísticas univariadas mais conhecidos e comumente aplicados são as regressões, testes-t e anovas. Embora haja uma infinidade de nomes e derivações para estas análises (e.g. ancova, anova em blocos, anova de medidas repetidas, teste-t pareado…), todas são apenas modelos lineares. Veremos que embora haja uma função para fazer teste-t (?</w:t>
      </w:r>
      <w:r>
        <w:rPr>
          <w:rStyle w:val="CourrierRChar"/>
        </w:rPr>
        <w:t>t.test</w:t>
      </w:r>
      <w:r w:rsidRPr="004D3F57">
        <w:rPr>
          <w:rStyle w:val="CourrierRChar"/>
        </w:rPr>
        <w:t>)</w:t>
      </w:r>
      <w:r>
        <w:t xml:space="preserve"> e outra para fazer anova (?</w:t>
      </w:r>
      <w:r w:rsidRPr="004D3F57">
        <w:rPr>
          <w:rStyle w:val="CourrierRChar"/>
        </w:rPr>
        <w:t>aov</w:t>
      </w:r>
      <w:r>
        <w:t xml:space="preserve">) todas essas análises podem ser feitas usando apenas uma função, chamada </w:t>
      </w:r>
      <w:r w:rsidRPr="004D3F57">
        <w:rPr>
          <w:rStyle w:val="CourrierRChar"/>
        </w:rPr>
        <w:t>lm</w:t>
      </w:r>
      <w:r>
        <w:rPr>
          <w:rStyle w:val="CourrierRChar"/>
        </w:rPr>
        <w:t>()</w:t>
      </w:r>
      <w:r>
        <w:t xml:space="preserve">, que significa “linear models”. Portanto, </w:t>
      </w:r>
      <w:r w:rsidRPr="004D3F57">
        <w:rPr>
          <w:b/>
        </w:rPr>
        <w:t>não se preocupe com os nomes de análises</w:t>
      </w:r>
      <w:r>
        <w:t xml:space="preserve">, pois são todos modelos lineares. </w:t>
      </w:r>
      <w:r w:rsidRPr="004D3F57">
        <w:rPr>
          <w:b/>
        </w:rPr>
        <w:t>Preocupe-se apenas em especificar o seu modelo corretamente</w:t>
      </w:r>
      <w:r>
        <w:t>.</w:t>
      </w:r>
    </w:p>
    <w:p w14:paraId="30B74CF4" w14:textId="77777777" w:rsidR="005944D1" w:rsidRPr="004D3F57" w:rsidRDefault="005944D1" w:rsidP="005944D1">
      <w:pPr>
        <w:pStyle w:val="ArialR"/>
        <w:spacing w:after="48"/>
      </w:pPr>
      <w:r>
        <w:t>Em geral, a maioria das análises é feita especificando-se o modelo que se deseja testar. No R, para especificar um modelo é preciso usar a notação de formulas. Por exemplo, para um modelo de regressão com uma variável resposta</w:t>
      </w:r>
      <w:r w:rsidRPr="004D3F57">
        <w:rPr>
          <w:b/>
        </w:rPr>
        <w:t xml:space="preserve"> Y</w:t>
      </w:r>
      <w:r>
        <w:t xml:space="preserve"> (ou dependente) e uma variável preditora </w:t>
      </w:r>
      <w:r w:rsidRPr="004D3F57">
        <w:rPr>
          <w:b/>
        </w:rPr>
        <w:t>X</w:t>
      </w:r>
      <w:r>
        <w:t xml:space="preserve"> (ou independente) a notação de formula a ser usada no R é: Y ~ X. Onde Y é a variável resposta e X é a variável preditora. O ~ (“til”) significa “em relação a” ou “modelado por”. Ou seja, </w:t>
      </w:r>
      <w:r w:rsidRPr="004D3F57">
        <w:rPr>
          <w:b/>
        </w:rPr>
        <w:t>Y em relação a X</w:t>
      </w:r>
      <w:r>
        <w:t xml:space="preserve">, ou </w:t>
      </w:r>
      <w:r w:rsidRPr="004D3F57">
        <w:rPr>
          <w:b/>
        </w:rPr>
        <w:t>Y modelado por X</w:t>
      </w:r>
      <w:r>
        <w:t xml:space="preserve">. Caso haja duas variáveis preditoras em seu modelo a formula será </w:t>
      </w:r>
      <w:r>
        <w:rPr>
          <w:b/>
        </w:rPr>
        <w:t>Y~</w:t>
      </w:r>
      <w:r w:rsidRPr="004D3F57">
        <w:rPr>
          <w:b/>
        </w:rPr>
        <w:t>X1+X2</w:t>
      </w:r>
      <w:r>
        <w:rPr>
          <w:b/>
        </w:rPr>
        <w:t>.</w:t>
      </w:r>
      <w:r>
        <w:t xml:space="preserve"> Isso medirá o efeito das duas variáveis preditoras. Caso queira avaliar também a interação entre X1 e X2 a formula será </w:t>
      </w:r>
      <w:r w:rsidRPr="004D3F57">
        <w:rPr>
          <w:b/>
        </w:rPr>
        <w:t>Y~X1</w:t>
      </w:r>
      <w:r>
        <w:rPr>
          <w:b/>
        </w:rPr>
        <w:t>*X2.</w:t>
      </w:r>
      <w:r>
        <w:t xml:space="preserve"> Veremos outras possibilidades mais adiante.</w:t>
      </w:r>
    </w:p>
    <w:p w14:paraId="030FF759" w14:textId="77777777" w:rsidR="005944D1" w:rsidRPr="004D3F57" w:rsidRDefault="005944D1" w:rsidP="005944D1">
      <w:pPr>
        <w:pStyle w:val="ArialR"/>
        <w:spacing w:after="48"/>
      </w:pPr>
      <w:r>
        <w:t>Para facilitar o entendimento da abordagem usando modelos lineares iremos começar por análises de regressão.</w:t>
      </w:r>
    </w:p>
    <w:p w14:paraId="1690C87B" w14:textId="77777777" w:rsidR="005944D1" w:rsidRDefault="005944D1" w:rsidP="005944D1">
      <w:pPr>
        <w:pStyle w:val="Heading3"/>
      </w:pPr>
      <w:bookmarkStart w:id="383" w:name="_Toc287972521"/>
      <w:bookmarkStart w:id="384" w:name="_Toc288047192"/>
      <w:bookmarkStart w:id="385" w:name="_Toc288048264"/>
      <w:bookmarkStart w:id="386" w:name="_Toc286825621"/>
      <w:bookmarkStart w:id="387" w:name="_Toc318891311"/>
      <w:r>
        <w:t>Regressão Linear Simples</w:t>
      </w:r>
      <w:bookmarkEnd w:id="383"/>
      <w:bookmarkEnd w:id="384"/>
      <w:bookmarkEnd w:id="385"/>
      <w:bookmarkEnd w:id="386"/>
      <w:bookmarkEnd w:id="387"/>
    </w:p>
    <w:p w14:paraId="4B67E489" w14:textId="77777777" w:rsidR="005944D1" w:rsidRDefault="005944D1" w:rsidP="005944D1">
      <w:pPr>
        <w:pStyle w:val="ArialR"/>
        <w:spacing w:after="48"/>
      </w:pPr>
      <w:r>
        <w:t>A regressão linear simples é utilizada para analisar relações entre variáveis contínuas. Para exemplificar como fazer uma regressão no R vamos usar dados do número de espécies de plantas em diversas ilhas de Galápagos em relação ao tamanho das ilhas (figura 8.5 e 8.6 do livro de Gotelli e Ellison). Como feito no livro, usaremos os dados transformados em log10 da riqueza de espécies e o log10 da área das ilhas para fazer a regressão. Para isso importe o arquivo de dados galapagos.txt.</w:t>
      </w:r>
    </w:p>
    <w:p w14:paraId="6BB7420B" w14:textId="77777777" w:rsidR="005944D1" w:rsidRDefault="005944D1" w:rsidP="005944D1">
      <w:pPr>
        <w:pStyle w:val="ArialR"/>
        <w:spacing w:after="48"/>
      </w:pPr>
      <w:r>
        <w:t xml:space="preserve">Para fazer a regressão no R a função é </w:t>
      </w:r>
      <w:r w:rsidRPr="000670EA">
        <w:rPr>
          <w:rStyle w:val="CourrierRChar"/>
        </w:rPr>
        <w:t>lm()</w:t>
      </w:r>
      <w:r>
        <w:t>, para linear models. Mais adiante vamos ver que testes-t, anovas tambem são todos modelos lineares e que podem ser analisados usando apenas a função lm().</w:t>
      </w:r>
    </w:p>
    <w:p w14:paraId="706D9DDF" w14:textId="77777777" w:rsidR="005944D1" w:rsidRDefault="005944D1" w:rsidP="005944D1">
      <w:pPr>
        <w:pStyle w:val="CourrierR"/>
        <w:spacing w:after="48"/>
      </w:pPr>
      <w:r w:rsidRPr="00D54227">
        <w:rPr>
          <w:color w:val="FF0000"/>
        </w:rPr>
        <w:t xml:space="preserve">&gt; </w:t>
      </w:r>
      <w:r>
        <w:t>galap&lt;-read.table…</w:t>
      </w:r>
    </w:p>
    <w:p w14:paraId="384E7A36" w14:textId="77777777" w:rsidR="005944D1" w:rsidRDefault="005944D1" w:rsidP="005944D1">
      <w:pPr>
        <w:pStyle w:val="CourrierR"/>
        <w:spacing w:after="48"/>
      </w:pPr>
      <w:r w:rsidRPr="00D54227">
        <w:rPr>
          <w:color w:val="FF0000"/>
        </w:rPr>
        <w:t xml:space="preserve">&gt; </w:t>
      </w:r>
      <w:r>
        <w:t>riqueza&lt;-galap[,3]</w:t>
      </w:r>
    </w:p>
    <w:p w14:paraId="35B32962" w14:textId="77777777" w:rsidR="005944D1" w:rsidRPr="001448C2" w:rsidRDefault="005944D1" w:rsidP="005944D1">
      <w:pPr>
        <w:pStyle w:val="CourrierR"/>
        <w:spacing w:after="48"/>
      </w:pPr>
      <w:r w:rsidRPr="00D54227">
        <w:rPr>
          <w:color w:val="FF0000"/>
        </w:rPr>
        <w:t xml:space="preserve">&gt; </w:t>
      </w:r>
      <w:r w:rsidRPr="001448C2">
        <w:t>area&lt;-galap[,2]</w:t>
      </w:r>
    </w:p>
    <w:p w14:paraId="35475E2F" w14:textId="77777777" w:rsidR="005944D1" w:rsidRDefault="005944D1" w:rsidP="005944D1">
      <w:pPr>
        <w:pStyle w:val="CourrierR"/>
        <w:spacing w:after="48"/>
        <w:rPr>
          <w:rStyle w:val="ArialRChar"/>
        </w:rPr>
      </w:pPr>
      <w:r w:rsidRPr="00D54227">
        <w:rPr>
          <w:color w:val="FF0000"/>
        </w:rPr>
        <w:t xml:space="preserve">&gt; </w:t>
      </w:r>
      <w:r w:rsidRPr="001448C2">
        <w:t xml:space="preserve">plot(area,riqueza) </w:t>
      </w:r>
      <w:r w:rsidRPr="001448C2">
        <w:rPr>
          <w:rStyle w:val="ArialRChar"/>
        </w:rPr>
        <w:t># Figura 8.5 do livro</w:t>
      </w:r>
    </w:p>
    <w:p w14:paraId="0DF4F2CA" w14:textId="77777777" w:rsidR="005944D1" w:rsidRPr="001448C2" w:rsidRDefault="005944D1" w:rsidP="005944D1">
      <w:pPr>
        <w:pStyle w:val="CourrierR"/>
        <w:spacing w:after="48"/>
      </w:pPr>
      <w:r>
        <w:rPr>
          <w:rStyle w:val="ArialRChar"/>
        </w:rPr>
        <w:t>Note que a relação não é linear e que um ponto assemelha-se a um outlier. Para linearizar os dados e reduzir o efeito do outlier tranformamos os dados em log.</w:t>
      </w:r>
    </w:p>
    <w:p w14:paraId="0912EE54" w14:textId="77777777" w:rsidR="005944D1" w:rsidRPr="001448C2" w:rsidRDefault="005944D1" w:rsidP="005944D1">
      <w:pPr>
        <w:pStyle w:val="CourrierR"/>
        <w:spacing w:after="48"/>
      </w:pPr>
      <w:r w:rsidRPr="00D54227">
        <w:rPr>
          <w:color w:val="FF0000"/>
        </w:rPr>
        <w:t xml:space="preserve">&gt; </w:t>
      </w:r>
      <w:r w:rsidRPr="001448C2">
        <w:t>riqueza.log&lt;-log</w:t>
      </w:r>
      <w:r>
        <w:t>10</w:t>
      </w:r>
      <w:r w:rsidRPr="001448C2">
        <w:t>(riqueza)</w:t>
      </w:r>
    </w:p>
    <w:p w14:paraId="364DAFCF" w14:textId="77777777" w:rsidR="005944D1" w:rsidRPr="001448C2" w:rsidRDefault="005944D1" w:rsidP="005944D1">
      <w:pPr>
        <w:pStyle w:val="CourrierR"/>
        <w:spacing w:after="48"/>
      </w:pPr>
      <w:r w:rsidRPr="00D54227">
        <w:rPr>
          <w:color w:val="FF0000"/>
        </w:rPr>
        <w:t xml:space="preserve">&gt; </w:t>
      </w:r>
      <w:r w:rsidRPr="001448C2">
        <w:t>area.log&lt;-log</w:t>
      </w:r>
      <w:r>
        <w:t>10</w:t>
      </w:r>
      <w:r w:rsidRPr="001448C2">
        <w:t>(area)</w:t>
      </w:r>
    </w:p>
    <w:p w14:paraId="5D5E60E1" w14:textId="77777777" w:rsidR="005944D1" w:rsidRDefault="005944D1" w:rsidP="005944D1">
      <w:pPr>
        <w:pStyle w:val="CourrierR"/>
        <w:spacing w:after="48"/>
        <w:rPr>
          <w:rStyle w:val="ArialRChar"/>
        </w:rPr>
      </w:pPr>
      <w:r w:rsidRPr="00D54227">
        <w:rPr>
          <w:color w:val="FF0000"/>
        </w:rPr>
        <w:t xml:space="preserve">&gt; </w:t>
      </w:r>
      <w:r w:rsidRPr="001448C2">
        <w:t>plot(area.log,riqueza.log)</w:t>
      </w:r>
      <w:r w:rsidRPr="001448C2">
        <w:rPr>
          <w:rStyle w:val="ArialRChar"/>
        </w:rPr>
        <w:t xml:space="preserve"> </w:t>
      </w:r>
      <w:r>
        <w:rPr>
          <w:rStyle w:val="ArialRChar"/>
        </w:rPr>
        <w:t># Figura 8.6</w:t>
      </w:r>
      <w:r w:rsidRPr="001448C2">
        <w:rPr>
          <w:rStyle w:val="ArialRChar"/>
        </w:rPr>
        <w:t xml:space="preserve"> do livro</w:t>
      </w:r>
    </w:p>
    <w:p w14:paraId="08B778ED" w14:textId="77777777" w:rsidR="005944D1" w:rsidRDefault="005944D1" w:rsidP="005944D1">
      <w:pPr>
        <w:pStyle w:val="CourrierR"/>
        <w:spacing w:after="48"/>
        <w:rPr>
          <w:rStyle w:val="ArialRChar"/>
        </w:rPr>
      </w:pPr>
    </w:p>
    <w:p w14:paraId="01A6BFC5" w14:textId="77777777" w:rsidR="005944D1" w:rsidRDefault="005944D1" w:rsidP="005944D1">
      <w:pPr>
        <w:pStyle w:val="CourrierR"/>
        <w:spacing w:after="48"/>
        <w:rPr>
          <w:rStyle w:val="ArialRChar"/>
        </w:rPr>
      </w:pPr>
      <w:r>
        <w:rPr>
          <w:rStyle w:val="ArialRChar"/>
        </w:rPr>
        <w:t xml:space="preserve">Agora vamos fazer a regressão usando a função </w:t>
      </w:r>
      <w:r w:rsidRPr="001448C2">
        <w:t>lm()</w:t>
      </w:r>
      <w:r>
        <w:rPr>
          <w:rStyle w:val="ArialRChar"/>
        </w:rPr>
        <w:t>.</w:t>
      </w:r>
    </w:p>
    <w:p w14:paraId="7517875C" w14:textId="77777777" w:rsidR="005944D1" w:rsidRDefault="005944D1" w:rsidP="005944D1">
      <w:pPr>
        <w:pStyle w:val="CourrierR"/>
        <w:spacing w:after="48"/>
      </w:pPr>
      <w:r w:rsidRPr="00D54227">
        <w:rPr>
          <w:color w:val="FF0000"/>
        </w:rPr>
        <w:t xml:space="preserve">&gt; </w:t>
      </w:r>
      <w:r>
        <w:t>resultado&lt;-lm(riqueza.log ~ area.log)</w:t>
      </w:r>
    </w:p>
    <w:p w14:paraId="22B0C75D" w14:textId="77777777" w:rsidR="005944D1" w:rsidRDefault="005944D1" w:rsidP="005944D1">
      <w:pPr>
        <w:pStyle w:val="CourrierR"/>
        <w:spacing w:after="48"/>
      </w:pPr>
      <w:r w:rsidRPr="00D54227">
        <w:rPr>
          <w:color w:val="FF0000"/>
        </w:rPr>
        <w:t xml:space="preserve">&gt; </w:t>
      </w:r>
      <w:r>
        <w:t>resultado</w:t>
      </w:r>
    </w:p>
    <w:p w14:paraId="72DD1239" w14:textId="77777777" w:rsidR="005944D1" w:rsidRDefault="005944D1" w:rsidP="005944D1">
      <w:pPr>
        <w:pStyle w:val="ArialR"/>
        <w:spacing w:after="48"/>
      </w:pPr>
      <w:r>
        <w:t xml:space="preserve">Veja que o resultado da regressão mostra os coeficientes a (intercepto) e b (inclinação) da regressão. Para ver mais detalhes sobre o resultado da regressão precisamos usar a função </w:t>
      </w:r>
      <w:r w:rsidRPr="001448C2">
        <w:rPr>
          <w:rStyle w:val="CourrierRChar"/>
        </w:rPr>
        <w:t>summary()</w:t>
      </w:r>
      <w:r>
        <w:t>.</w:t>
      </w:r>
    </w:p>
    <w:p w14:paraId="261113F0" w14:textId="77777777" w:rsidR="005944D1" w:rsidRDefault="005944D1" w:rsidP="005944D1">
      <w:pPr>
        <w:pStyle w:val="CourrierR"/>
        <w:spacing w:after="48"/>
      </w:pPr>
      <w:r w:rsidRPr="00D54227">
        <w:rPr>
          <w:color w:val="FF0000"/>
        </w:rPr>
        <w:t xml:space="preserve">&gt; </w:t>
      </w:r>
      <w:r>
        <w:t>summary(resultado)</w:t>
      </w:r>
    </w:p>
    <w:p w14:paraId="7836A225" w14:textId="77777777" w:rsidR="005944D1" w:rsidRDefault="005944D1" w:rsidP="005944D1">
      <w:pPr>
        <w:pStyle w:val="ArialR"/>
        <w:spacing w:after="48"/>
      </w:pPr>
      <w:r>
        <w:t>Agora, alem dos coeficientes da regressão, também são apresentadas outras estatísticas, como os valores de t, probabilidades, os graus de liberdade e o r</w:t>
      </w:r>
      <w:r w:rsidRPr="001448C2">
        <w:rPr>
          <w:vertAlign w:val="superscript"/>
        </w:rPr>
        <w:t>2</w:t>
      </w:r>
      <w:r>
        <w:t>.</w:t>
      </w:r>
    </w:p>
    <w:p w14:paraId="62F75BFA" w14:textId="77777777" w:rsidR="005944D1" w:rsidRDefault="005944D1" w:rsidP="005944D1">
      <w:pPr>
        <w:pStyle w:val="ArialR"/>
        <w:spacing w:after="48"/>
      </w:pPr>
      <w:r>
        <w:t>Para apresentar os resultados da mesma forma que Gotelli e Ellison apresentam no livro (tabela 9.2) precisamos pedir uma tabela de anova do resultado da regressão. Para isso use:</w:t>
      </w:r>
    </w:p>
    <w:p w14:paraId="46906D72" w14:textId="77777777" w:rsidR="005944D1" w:rsidRDefault="005944D1" w:rsidP="005944D1">
      <w:pPr>
        <w:pStyle w:val="CourrierR"/>
        <w:spacing w:after="48"/>
      </w:pPr>
      <w:r w:rsidRPr="00D54227">
        <w:rPr>
          <w:color w:val="FF0000"/>
        </w:rPr>
        <w:t xml:space="preserve">&gt; </w:t>
      </w:r>
      <w:r>
        <w:t>summary.aov(resultado)</w:t>
      </w:r>
    </w:p>
    <w:p w14:paraId="2DC39046" w14:textId="77777777" w:rsidR="005944D1" w:rsidRDefault="005944D1" w:rsidP="005944D1">
      <w:pPr>
        <w:pStyle w:val="CourrierR"/>
        <w:spacing w:after="48"/>
      </w:pPr>
      <w:r w:rsidRPr="00853696">
        <w:rPr>
          <w:rStyle w:val="ArialRChar"/>
        </w:rPr>
        <w:t xml:space="preserve">Para inserir a linha de tendência da regressão use a função </w:t>
      </w:r>
      <w:r>
        <w:t>abline().</w:t>
      </w:r>
    </w:p>
    <w:p w14:paraId="42828973" w14:textId="77777777" w:rsidR="005944D1" w:rsidRPr="00853696" w:rsidRDefault="005944D1" w:rsidP="005944D1">
      <w:pPr>
        <w:pStyle w:val="CourrierR"/>
        <w:spacing w:after="48"/>
        <w:rPr>
          <w:lang w:val="en-US"/>
        </w:rPr>
      </w:pPr>
      <w:r w:rsidRPr="00D54227">
        <w:rPr>
          <w:color w:val="FF0000"/>
          <w:lang w:val="en-US"/>
        </w:rPr>
        <w:t xml:space="preserve">&gt; </w:t>
      </w:r>
      <w:r w:rsidRPr="00853696">
        <w:rPr>
          <w:lang w:val="en-US"/>
        </w:rPr>
        <w:t>plot(area.log,riqueza.log)</w:t>
      </w:r>
    </w:p>
    <w:p w14:paraId="24DFC736" w14:textId="77777777" w:rsidR="005944D1" w:rsidRPr="001448C2" w:rsidRDefault="005944D1" w:rsidP="005944D1">
      <w:pPr>
        <w:pStyle w:val="CourrierR"/>
        <w:spacing w:after="48"/>
      </w:pPr>
      <w:r w:rsidRPr="00D54227">
        <w:rPr>
          <w:color w:val="FF0000"/>
        </w:rPr>
        <w:t xml:space="preserve">&gt; </w:t>
      </w:r>
      <w:r>
        <w:t>abline(resultado)</w:t>
      </w:r>
    </w:p>
    <w:p w14:paraId="37EA3291" w14:textId="77777777" w:rsidR="005944D1" w:rsidRDefault="005944D1" w:rsidP="005944D1">
      <w:pPr>
        <w:pStyle w:val="Heading3"/>
      </w:pPr>
      <w:bookmarkStart w:id="388" w:name="_Toc287972522"/>
      <w:bookmarkStart w:id="389" w:name="_Toc288047193"/>
      <w:bookmarkStart w:id="390" w:name="_Toc288048265"/>
      <w:bookmarkStart w:id="391" w:name="_Toc286825622"/>
      <w:bookmarkStart w:id="392" w:name="_Toc318891312"/>
      <w:r>
        <w:t>Regressão Múltipla</w:t>
      </w:r>
      <w:bookmarkEnd w:id="388"/>
      <w:bookmarkEnd w:id="389"/>
      <w:bookmarkEnd w:id="390"/>
      <w:bookmarkEnd w:id="391"/>
      <w:bookmarkEnd w:id="392"/>
    </w:p>
    <w:p w14:paraId="2EA2B740" w14:textId="77777777" w:rsidR="005944D1" w:rsidRDefault="005944D1" w:rsidP="005944D1">
      <w:pPr>
        <w:pStyle w:val="ArialR"/>
        <w:spacing w:after="48"/>
      </w:pPr>
      <w:r>
        <w:t xml:space="preserve">A regressão linear com uma única variável preditora </w:t>
      </w:r>
      <w:r w:rsidRPr="00DF58FB">
        <w:rPr>
          <w:i/>
        </w:rPr>
        <w:t>X</w:t>
      </w:r>
      <w:r>
        <w:t xml:space="preserve"> pode ser facilmente estendido a duas ou mais variáveis preditoras (regressão múltipla). O exemplo dado no livro de Gotelli e Ellison sobre quando duas ou mais variáveis preditoras são medidas em cada réplica. Por exemplo, em um estudo da variação na densidade de espécies de formigas em florestas de pântanos da Nova Inglaterra, foram medidas a latitude e a altitude em cada sítio amostral. Essas duas variáveis podem ser usadas em uma regressão múltipla. Para fazer, importe o conjunto de dados formigas.txt.</w:t>
      </w:r>
    </w:p>
    <w:p w14:paraId="335CCC2C" w14:textId="77777777" w:rsidR="005944D1" w:rsidRDefault="005944D1" w:rsidP="005944D1">
      <w:pPr>
        <w:pStyle w:val="CourrierR"/>
        <w:spacing w:after="48"/>
      </w:pPr>
      <w:r w:rsidRPr="00D54227">
        <w:rPr>
          <w:color w:val="FF0000"/>
        </w:rPr>
        <w:t>&gt;</w:t>
      </w:r>
      <w:r>
        <w:t xml:space="preserve"> formigas&lt;-read…</w:t>
      </w:r>
    </w:p>
    <w:p w14:paraId="0A117720" w14:textId="77777777" w:rsidR="005944D1" w:rsidRPr="00853696" w:rsidRDefault="005944D1" w:rsidP="005944D1">
      <w:pPr>
        <w:pStyle w:val="CourrierR"/>
        <w:spacing w:after="48"/>
      </w:pPr>
      <w:r w:rsidRPr="00D54227">
        <w:rPr>
          <w:color w:val="FF0000"/>
        </w:rPr>
        <w:t xml:space="preserve">&gt; </w:t>
      </w:r>
      <w:r w:rsidRPr="00853696">
        <w:t>lat&lt;-formigas[,1]</w:t>
      </w:r>
      <w:r w:rsidRPr="00853696">
        <w:rPr>
          <w:rStyle w:val="ArialRChar"/>
        </w:rPr>
        <w:t xml:space="preserve">  # latitude</w:t>
      </w:r>
    </w:p>
    <w:p w14:paraId="5B13B082" w14:textId="77777777" w:rsidR="005944D1" w:rsidRPr="00853696" w:rsidRDefault="005944D1" w:rsidP="005944D1">
      <w:pPr>
        <w:pStyle w:val="CourrierR"/>
        <w:spacing w:after="48"/>
      </w:pPr>
      <w:r w:rsidRPr="00D54227">
        <w:rPr>
          <w:color w:val="FF0000"/>
        </w:rPr>
        <w:t xml:space="preserve">&gt; </w:t>
      </w:r>
      <w:r w:rsidRPr="00853696">
        <w:t xml:space="preserve">alt&lt;-formigas[,2]  </w:t>
      </w:r>
      <w:r w:rsidRPr="00853696">
        <w:rPr>
          <w:rStyle w:val="ArialRChar"/>
        </w:rPr>
        <w:t># altitude</w:t>
      </w:r>
    </w:p>
    <w:p w14:paraId="1D6759AC" w14:textId="77777777" w:rsidR="005944D1" w:rsidRDefault="005944D1" w:rsidP="005944D1">
      <w:pPr>
        <w:pStyle w:val="CourrierR"/>
        <w:spacing w:after="48"/>
      </w:pPr>
      <w:r w:rsidRPr="00D54227">
        <w:rPr>
          <w:color w:val="FF0000"/>
        </w:rPr>
        <w:t xml:space="preserve">&gt; </w:t>
      </w:r>
      <w:r>
        <w:t>dens.formig&lt;-formigas[,3]</w:t>
      </w:r>
      <w:r w:rsidRPr="00853696">
        <w:rPr>
          <w:rStyle w:val="ArialRChar"/>
        </w:rPr>
        <w:t xml:space="preserve"> # densidade de formigas</w:t>
      </w:r>
    </w:p>
    <w:p w14:paraId="20E7EB49" w14:textId="77777777" w:rsidR="005944D1" w:rsidRDefault="005944D1" w:rsidP="005944D1">
      <w:pPr>
        <w:pStyle w:val="CourrierR"/>
        <w:spacing w:after="48"/>
      </w:pPr>
    </w:p>
    <w:p w14:paraId="7C3A1427" w14:textId="77777777" w:rsidR="005944D1" w:rsidRDefault="005944D1" w:rsidP="005944D1">
      <w:pPr>
        <w:pStyle w:val="CourrierR"/>
        <w:spacing w:after="48"/>
        <w:rPr>
          <w:lang w:val="en-US"/>
        </w:rPr>
      </w:pPr>
      <w:r w:rsidRPr="00D54227">
        <w:rPr>
          <w:color w:val="FF0000"/>
          <w:lang w:val="en-US"/>
        </w:rPr>
        <w:t>&gt;</w:t>
      </w:r>
      <w:r>
        <w:rPr>
          <w:color w:val="FF0000"/>
          <w:lang w:val="en-US"/>
        </w:rPr>
        <w:t xml:space="preserve"> </w:t>
      </w:r>
      <w:r w:rsidRPr="00853696">
        <w:rPr>
          <w:lang w:val="en-US"/>
        </w:rPr>
        <w:t>lm(log10(dens.formig) ~ lat+alt)</w:t>
      </w:r>
    </w:p>
    <w:p w14:paraId="5B2404B1" w14:textId="77777777" w:rsidR="005944D1" w:rsidRDefault="005944D1" w:rsidP="005944D1">
      <w:pPr>
        <w:pStyle w:val="CourrierR"/>
        <w:spacing w:after="48"/>
        <w:rPr>
          <w:lang w:val="en-US"/>
        </w:rPr>
      </w:pPr>
    </w:p>
    <w:p w14:paraId="0FD4E321" w14:textId="77777777" w:rsidR="005944D1" w:rsidRPr="00853696" w:rsidRDefault="005944D1" w:rsidP="005944D1">
      <w:pPr>
        <w:pStyle w:val="CourrierR"/>
        <w:spacing w:after="48"/>
        <w:rPr>
          <w:lang w:val="en-US"/>
        </w:rPr>
      </w:pPr>
      <w:r w:rsidRPr="00D54227">
        <w:rPr>
          <w:color w:val="FF0000"/>
          <w:lang w:val="en-US"/>
        </w:rPr>
        <w:t xml:space="preserve">&gt; </w:t>
      </w:r>
      <w:r w:rsidRPr="00853696">
        <w:rPr>
          <w:lang w:val="en-US"/>
        </w:rPr>
        <w:t>reg.mult&lt;-lm(log10(dens.formig) ~ lat+alt)</w:t>
      </w:r>
    </w:p>
    <w:p w14:paraId="751A20E2" w14:textId="77777777" w:rsidR="005944D1" w:rsidRPr="00853696" w:rsidRDefault="005944D1" w:rsidP="005944D1">
      <w:pPr>
        <w:pStyle w:val="CourrierR"/>
        <w:spacing w:after="48"/>
        <w:rPr>
          <w:lang w:val="en-US"/>
        </w:rPr>
      </w:pPr>
      <w:r w:rsidRPr="00D54227">
        <w:rPr>
          <w:color w:val="FF0000"/>
          <w:lang w:val="en-US"/>
        </w:rPr>
        <w:t xml:space="preserve">&gt; </w:t>
      </w:r>
      <w:r w:rsidRPr="00853696">
        <w:rPr>
          <w:lang w:val="en-US"/>
        </w:rPr>
        <w:t>reg.mult</w:t>
      </w:r>
    </w:p>
    <w:p w14:paraId="066C6B47" w14:textId="77777777" w:rsidR="005944D1" w:rsidRPr="00853696" w:rsidRDefault="005944D1" w:rsidP="005944D1">
      <w:pPr>
        <w:pStyle w:val="CourrierR"/>
        <w:spacing w:after="48"/>
        <w:rPr>
          <w:lang w:val="en-US"/>
        </w:rPr>
      </w:pPr>
      <w:r w:rsidRPr="00D54227">
        <w:rPr>
          <w:color w:val="FF0000"/>
          <w:lang w:val="en-US"/>
        </w:rPr>
        <w:t xml:space="preserve">&gt; </w:t>
      </w:r>
      <w:r w:rsidRPr="00853696">
        <w:rPr>
          <w:lang w:val="en-US"/>
        </w:rPr>
        <w:t>summary(reg.mult)</w:t>
      </w:r>
    </w:p>
    <w:p w14:paraId="085C28EF" w14:textId="77777777" w:rsidR="005944D1" w:rsidRPr="007074FE" w:rsidRDefault="005944D1" w:rsidP="005944D1">
      <w:pPr>
        <w:pStyle w:val="CourrierR"/>
        <w:spacing w:after="48"/>
      </w:pPr>
      <w:r w:rsidRPr="007074FE">
        <w:rPr>
          <w:color w:val="FF0000"/>
        </w:rPr>
        <w:t xml:space="preserve">&gt; </w:t>
      </w:r>
      <w:r w:rsidRPr="007074FE">
        <w:t>summary.aov(reg.mult)</w:t>
      </w:r>
    </w:p>
    <w:p w14:paraId="529B1DC2" w14:textId="77777777" w:rsidR="005944D1" w:rsidRDefault="005944D1" w:rsidP="005944D1">
      <w:pPr>
        <w:pStyle w:val="ArialR"/>
        <w:spacing w:after="48"/>
      </w:pPr>
      <w:r>
        <w:t xml:space="preserve">Caso queira ver o gráfico dos parciais desta regressão múltipla você precisará do pacote “car” e usar a função </w:t>
      </w:r>
      <w:r w:rsidRPr="00853696">
        <w:rPr>
          <w:rStyle w:val="CourrierRChar"/>
        </w:rPr>
        <w:t>avPlots()</w:t>
      </w:r>
      <w:r>
        <w:t>.</w:t>
      </w:r>
    </w:p>
    <w:p w14:paraId="23D17983" w14:textId="77777777" w:rsidR="005944D1" w:rsidRPr="00853696" w:rsidRDefault="005944D1" w:rsidP="005944D1">
      <w:pPr>
        <w:pStyle w:val="ArialR"/>
        <w:spacing w:after="48"/>
      </w:pPr>
      <w:r w:rsidRPr="00D54227">
        <w:rPr>
          <w:rStyle w:val="CourrierRChar"/>
          <w:color w:val="FF0000"/>
        </w:rPr>
        <w:t xml:space="preserve">&gt; </w:t>
      </w:r>
      <w:r w:rsidRPr="00853696">
        <w:rPr>
          <w:rStyle w:val="CourrierRChar"/>
        </w:rPr>
        <w:t>avPlots(</w:t>
      </w:r>
      <w:r>
        <w:rPr>
          <w:rStyle w:val="CourrierRChar"/>
        </w:rPr>
        <w:t>reg.mult</w:t>
      </w:r>
      <w:r w:rsidRPr="00853696">
        <w:rPr>
          <w:rStyle w:val="CourrierRChar"/>
        </w:rPr>
        <w:t>)</w:t>
      </w:r>
    </w:p>
    <w:p w14:paraId="362F6EDB" w14:textId="77777777" w:rsidR="005944D1" w:rsidRPr="004D3F57" w:rsidRDefault="005944D1" w:rsidP="005944D1"/>
    <w:p w14:paraId="54BCA059" w14:textId="77777777" w:rsidR="005944D1" w:rsidRDefault="005944D1" w:rsidP="005944D1">
      <w:pPr>
        <w:pStyle w:val="Heading3"/>
      </w:pPr>
      <w:bookmarkStart w:id="393" w:name="_Toc287972523"/>
      <w:bookmarkStart w:id="394" w:name="_Toc288047194"/>
      <w:bookmarkStart w:id="395" w:name="_Toc288048266"/>
      <w:bookmarkStart w:id="396" w:name="_Toc286825623"/>
      <w:bookmarkStart w:id="397" w:name="_Toc318891313"/>
      <w:r>
        <w:t>Teste-t e teste-t pareado</w:t>
      </w:r>
      <w:bookmarkEnd w:id="393"/>
      <w:bookmarkEnd w:id="394"/>
      <w:bookmarkEnd w:id="395"/>
      <w:bookmarkEnd w:id="396"/>
      <w:bookmarkEnd w:id="397"/>
    </w:p>
    <w:p w14:paraId="63605989" w14:textId="77777777" w:rsidR="005944D1" w:rsidRDefault="005944D1" w:rsidP="005944D1">
      <w:pPr>
        <w:pStyle w:val="ArialR"/>
        <w:spacing w:after="48"/>
      </w:pPr>
      <w:r>
        <w:t>O teste-t é utilizado para comparar amostras retiradas de duas populações de dados. No teste-t temos duas variáveis, uma contínua que é a variável resposta e uma categórica que é usada como variável preditora. Para explicar como fazer um teste-t no R usaremos dados de um estudo que avalia a se a taxa de decomposição de folhas em riachos e a abundância de Chironomidae</w:t>
      </w:r>
      <w:r>
        <w:rPr>
          <w:rStyle w:val="FootnoteReference"/>
        </w:rPr>
        <w:footnoteReference w:id="1"/>
      </w:r>
      <w:r>
        <w:t xml:space="preserve"> são afetados pela presença de peixes e camarões </w:t>
      </w:r>
      <w:r w:rsidR="00936B8C">
        <w:fldChar w:fldCharType="begin"/>
      </w:r>
      <w:r>
        <w:instrText xml:space="preserve"> ADDIN REFMGR.CITE &lt;Refman&gt;&lt;Cite&gt;&lt;Author&gt;Landeiro&lt;/Author&gt;&lt;Year&gt;2008&lt;/Year&gt;&lt;RecNum&gt;1380&lt;/RecNum&gt;&lt;IDText&gt;Responses of aquatic invertebrate assemblages and leaf breakdown to macroconsumer exclusion in Amazonian &amp;quot;terra firme&amp;quot; streams&lt;/IDText&gt;&lt;MDL Ref_Type="Journal"&gt;&lt;Ref_Type&gt;Journal&lt;/Ref_Type&gt;&lt;Ref_ID&gt;1380&lt;/Ref_ID&gt;&lt;Title_Primary&gt;Responses of aquatic invertebrate assemblages and leaf breakdown to macroconsumer exclusion in Amazonian &amp;quot;terra firme&amp;quot; streams&lt;/Title_Primary&gt;&lt;Authors_Primary&gt;Landeiro,Victor Lemes&lt;/Authors_Primary&gt;&lt;Authors_Primary&gt;Hamada,Neusa&lt;/Authors_Primary&gt;&lt;Authors_Primary&gt;Melo,Adriano Sanches&lt;/Authors_Primary&gt;&lt;Date_Primary&gt;2008/6&lt;/Date_Primary&gt;&lt;Keywords&gt;RESPONSES&lt;/Keywords&gt;&lt;Keywords&gt;STREAM&lt;/Keywords&gt;&lt;Keywords&gt;streams&lt;/Keywords&gt;&lt;Reprint&gt;In File&lt;/Reprint&gt;&lt;Start_Page&gt;49&lt;/Start_Page&gt;&lt;End_Page&gt;58&lt;/End_Page&gt;&lt;Periodical&gt;Fundamental and Applied Limnology&lt;/Periodical&gt;&lt;Volume&gt;172&lt;/Volume&gt;&lt;Issue&gt;1&lt;/Issue&gt;&lt;Availability&gt;impresso&lt;/Availability&gt;&lt;Web_URL&gt;http://www.ingentaconnect.com/content/schweiz/fal/2008/00000172/00000001/art00005;http://dx.doi.org/10.1127/1863-9135/2008/0172-0049&lt;/Web_URL&gt;&lt;Web_URL_Link1&gt;C:\Users\Victor Landeiro\Documents\Ref-Man&lt;u&gt;\1380.pdf&lt;/u&gt;&lt;/Web_URL_Link1&gt;&lt;Web_URL_Link2&gt;&lt;u&gt;file://C:\Users\Victor Landeiro\Documents\Artigos_Landeiro\ARTIGOS_ACEITOS_PDFs_\LandeiroFAL2008.pdf&lt;/u&gt;&lt;/Web_URL_Link2&gt;&lt;ZZ_JournalFull&gt;&lt;f name="System"&gt;Fundamental and Applied Limnology&lt;/f&gt;&lt;/ZZ_JournalFull&gt;&lt;ZZ_WorkformID&gt;1&lt;/ZZ_WorkformID&gt;&lt;/MDL&gt;&lt;/Cite&gt;&lt;/Refman&gt;</w:instrText>
      </w:r>
      <w:r w:rsidR="00936B8C">
        <w:fldChar w:fldCharType="separate"/>
      </w:r>
      <w:r>
        <w:t>(Landeiro et al. 2008)</w:t>
      </w:r>
      <w:r w:rsidR="00936B8C">
        <w:fldChar w:fldCharType="end"/>
      </w:r>
      <w:r>
        <w:t>. Para isso foi montado um experimento em que peixes e camarões foram excluídos de forragear em determinados pacotes de folhas colocados em 10 locais dentro de 4 riachos. Em cada local foram colocadas duas cercas elétricas, uma ligada e outra não. Desta forma os peixes e camarões tinham acesso apenas às folhas da cerca desligada. Após 18 dias os pacotes de folhas foram removidos, as larvas de chironomidade foram contadas e o peso seco das folhas remanescentes foi medido.</w:t>
      </w:r>
    </w:p>
    <w:p w14:paraId="0257C97F" w14:textId="77777777" w:rsidR="005944D1" w:rsidRDefault="005944D1" w:rsidP="005944D1">
      <w:pPr>
        <w:pStyle w:val="ArialR"/>
        <w:spacing w:after="48"/>
      </w:pPr>
      <w:r>
        <w:t>Para fazer os exemplos abaixo importe o arquivo de dados chamado “chiro.txt”.</w:t>
      </w:r>
    </w:p>
    <w:p w14:paraId="7CD9AFC0" w14:textId="77777777" w:rsidR="005944D1" w:rsidRDefault="005944D1" w:rsidP="005944D1">
      <w:pPr>
        <w:pStyle w:val="ArialR"/>
        <w:spacing w:after="48"/>
      </w:pPr>
      <w:r w:rsidRPr="00D54227">
        <w:rPr>
          <w:rStyle w:val="CourrierRChar"/>
          <w:color w:val="FF0000"/>
        </w:rPr>
        <w:t xml:space="preserve">&gt; </w:t>
      </w:r>
      <w:r>
        <w:rPr>
          <w:rStyle w:val="CourrierRChar"/>
        </w:rPr>
        <w:t>dados&lt;-read.table…</w:t>
      </w:r>
    </w:p>
    <w:p w14:paraId="463855CF" w14:textId="77777777" w:rsidR="005944D1" w:rsidRDefault="005944D1" w:rsidP="005944D1">
      <w:pPr>
        <w:pStyle w:val="ArialR"/>
        <w:spacing w:after="48"/>
        <w:rPr>
          <w:rFonts w:ascii="Courier New" w:hAnsi="Courier New" w:cs="Courier New"/>
          <w:sz w:val="24"/>
          <w:szCs w:val="24"/>
        </w:rPr>
      </w:pPr>
      <w:r w:rsidRPr="00D54227">
        <w:rPr>
          <w:rStyle w:val="CourrierRChar"/>
          <w:color w:val="FF0000"/>
        </w:rPr>
        <w:t xml:space="preserve">&gt; </w:t>
      </w:r>
      <w:r w:rsidRPr="00563494">
        <w:rPr>
          <w:rStyle w:val="CourrierRChar"/>
        </w:rPr>
        <w:t>t</w:t>
      </w:r>
      <w:r w:rsidRPr="00563494">
        <w:rPr>
          <w:rFonts w:ascii="Courier New" w:hAnsi="Courier New" w:cs="Courier New"/>
          <w:sz w:val="24"/>
          <w:szCs w:val="24"/>
        </w:rPr>
        <w:t>.test(</w:t>
      </w:r>
      <w:r>
        <w:rPr>
          <w:rFonts w:ascii="Courier New" w:hAnsi="Courier New" w:cs="Courier New"/>
          <w:sz w:val="24"/>
          <w:szCs w:val="24"/>
        </w:rPr>
        <w:t>dados</w:t>
      </w:r>
      <w:r w:rsidRPr="00563494">
        <w:rPr>
          <w:rFonts w:ascii="Courier New" w:hAnsi="Courier New" w:cs="Courier New"/>
          <w:sz w:val="24"/>
          <w:szCs w:val="24"/>
        </w:rPr>
        <w:t>$chiro</w:t>
      </w:r>
      <w:r>
        <w:rPr>
          <w:rFonts w:ascii="Courier New" w:hAnsi="Courier New" w:cs="Courier New"/>
          <w:sz w:val="24"/>
          <w:szCs w:val="24"/>
        </w:rPr>
        <w:t xml:space="preserve"> </w:t>
      </w:r>
      <w:r w:rsidRPr="00563494">
        <w:rPr>
          <w:rFonts w:ascii="Courier New" w:hAnsi="Courier New" w:cs="Courier New"/>
          <w:sz w:val="24"/>
          <w:szCs w:val="24"/>
        </w:rPr>
        <w:t>~</w:t>
      </w:r>
      <w:r>
        <w:rPr>
          <w:rFonts w:ascii="Courier New" w:hAnsi="Courier New" w:cs="Courier New"/>
          <w:sz w:val="24"/>
          <w:szCs w:val="24"/>
        </w:rPr>
        <w:t xml:space="preserve"> dados</w:t>
      </w:r>
      <w:r w:rsidRPr="00563494">
        <w:rPr>
          <w:rFonts w:ascii="Courier New" w:hAnsi="Courier New" w:cs="Courier New"/>
          <w:sz w:val="24"/>
          <w:szCs w:val="24"/>
        </w:rPr>
        <w:t>$</w:t>
      </w:r>
      <w:r>
        <w:rPr>
          <w:rFonts w:ascii="Courier New" w:hAnsi="Courier New" w:cs="Courier New"/>
          <w:sz w:val="24"/>
          <w:szCs w:val="24"/>
        </w:rPr>
        <w:t>trat</w:t>
      </w:r>
      <w:r w:rsidRPr="00563494">
        <w:rPr>
          <w:rFonts w:ascii="Courier New" w:hAnsi="Courier New" w:cs="Courier New"/>
          <w:sz w:val="24"/>
          <w:szCs w:val="24"/>
        </w:rPr>
        <w:t>)</w:t>
      </w:r>
    </w:p>
    <w:p w14:paraId="7A40B6BE" w14:textId="77777777" w:rsidR="005944D1" w:rsidRDefault="005944D1" w:rsidP="005944D1">
      <w:pPr>
        <w:pStyle w:val="ArialR"/>
        <w:spacing w:after="48"/>
      </w:pPr>
      <w:r>
        <w:t>Veja que o resultado desta analise mostra o valor de t (estatística do teste), os graus de liberdade (df) e o valor de p (significância). Alem disso, o resultado do teste ainda mostra as médias para cada grupo.</w:t>
      </w:r>
    </w:p>
    <w:p w14:paraId="1FAFA158" w14:textId="77777777" w:rsidR="005944D1" w:rsidRPr="00563494" w:rsidRDefault="005944D1" w:rsidP="005944D1">
      <w:pPr>
        <w:pStyle w:val="ArialR"/>
        <w:spacing w:after="48"/>
      </w:pPr>
      <w:r>
        <w:t>Note que existe um efeito significativo de peixes e camarões sobre a abundância de chironomidae, onde a média no grupo C (controle) é bem menor que no grupo E (exclusão)</w:t>
      </w:r>
    </w:p>
    <w:p w14:paraId="2FCD6C6F" w14:textId="77777777" w:rsidR="005944D1" w:rsidRDefault="005944D1" w:rsidP="005944D1">
      <w:pPr>
        <w:pStyle w:val="ArialR"/>
        <w:spacing w:after="48"/>
        <w:rPr>
          <w:rFonts w:ascii="Courier New" w:hAnsi="Courier New" w:cs="Courier New"/>
          <w:sz w:val="24"/>
          <w:szCs w:val="24"/>
        </w:rPr>
      </w:pPr>
      <w:r w:rsidRPr="00D54227">
        <w:rPr>
          <w:rFonts w:ascii="Courier New" w:hAnsi="Courier New" w:cs="Courier New"/>
          <w:color w:val="FF0000"/>
          <w:sz w:val="24"/>
          <w:szCs w:val="24"/>
        </w:rPr>
        <w:t xml:space="preserve">&gt; </w:t>
      </w:r>
      <w:r w:rsidRPr="00563494">
        <w:rPr>
          <w:rFonts w:ascii="Courier New" w:hAnsi="Courier New" w:cs="Courier New"/>
          <w:sz w:val="24"/>
          <w:szCs w:val="24"/>
        </w:rPr>
        <w:t>t.test(</w:t>
      </w:r>
      <w:r>
        <w:rPr>
          <w:rFonts w:ascii="Courier New" w:hAnsi="Courier New" w:cs="Courier New"/>
          <w:sz w:val="24"/>
          <w:szCs w:val="24"/>
        </w:rPr>
        <w:t>dados</w:t>
      </w:r>
      <w:r w:rsidRPr="00563494">
        <w:rPr>
          <w:rFonts w:ascii="Courier New" w:hAnsi="Courier New" w:cs="Courier New"/>
          <w:sz w:val="24"/>
          <w:szCs w:val="24"/>
        </w:rPr>
        <w:t>$degrad</w:t>
      </w:r>
      <w:r>
        <w:rPr>
          <w:rFonts w:ascii="Courier New" w:hAnsi="Courier New" w:cs="Courier New"/>
          <w:sz w:val="24"/>
          <w:szCs w:val="24"/>
        </w:rPr>
        <w:t xml:space="preserve"> </w:t>
      </w:r>
      <w:r w:rsidRPr="00563494">
        <w:rPr>
          <w:rFonts w:ascii="Courier New" w:hAnsi="Courier New" w:cs="Courier New"/>
          <w:sz w:val="24"/>
          <w:szCs w:val="24"/>
        </w:rPr>
        <w:t>~</w:t>
      </w:r>
      <w:r>
        <w:rPr>
          <w:rFonts w:ascii="Courier New" w:hAnsi="Courier New" w:cs="Courier New"/>
          <w:sz w:val="24"/>
          <w:szCs w:val="24"/>
        </w:rPr>
        <w:t xml:space="preserve"> dados</w:t>
      </w:r>
      <w:r w:rsidRPr="00563494">
        <w:rPr>
          <w:rFonts w:ascii="Courier New" w:hAnsi="Courier New" w:cs="Courier New"/>
          <w:sz w:val="24"/>
          <w:szCs w:val="24"/>
        </w:rPr>
        <w:t>$</w:t>
      </w:r>
      <w:r>
        <w:rPr>
          <w:rFonts w:ascii="Courier New" w:hAnsi="Courier New" w:cs="Courier New"/>
          <w:sz w:val="24"/>
          <w:szCs w:val="24"/>
        </w:rPr>
        <w:t>trat</w:t>
      </w:r>
      <w:r w:rsidRPr="00563494">
        <w:rPr>
          <w:rFonts w:ascii="Courier New" w:hAnsi="Courier New" w:cs="Courier New"/>
          <w:sz w:val="24"/>
          <w:szCs w:val="24"/>
        </w:rPr>
        <w:t>)</w:t>
      </w:r>
    </w:p>
    <w:p w14:paraId="76C5B264" w14:textId="77777777" w:rsidR="005944D1" w:rsidRDefault="005944D1" w:rsidP="005944D1">
      <w:pPr>
        <w:pStyle w:val="ArialR"/>
        <w:spacing w:after="48"/>
      </w:pPr>
      <w:r>
        <w:t>Em relação a taxa de decomposição (porcentagem de peso remanescente) note que não há diferença significativa entre os tratamentos.</w:t>
      </w:r>
    </w:p>
    <w:p w14:paraId="19599EE4" w14:textId="77777777" w:rsidR="005944D1" w:rsidRDefault="005944D1" w:rsidP="005944D1">
      <w:pPr>
        <w:pStyle w:val="ArialR"/>
        <w:spacing w:after="48"/>
      </w:pPr>
      <w:r>
        <w:t>Porem, como o delineamento experimental foi feito de forma pareada, esses dados são melhor analisados com um teste-t pareado. Para fazer o teste-t pareado basta inserir o argumento paired=TRUE.</w:t>
      </w:r>
    </w:p>
    <w:p w14:paraId="1E314E59" w14:textId="77777777" w:rsidR="005944D1" w:rsidRDefault="005944D1" w:rsidP="005944D1">
      <w:pPr>
        <w:pStyle w:val="ArialR"/>
        <w:spacing w:after="48"/>
      </w:pPr>
    </w:p>
    <w:p w14:paraId="649764AD" w14:textId="77777777" w:rsidR="005944D1" w:rsidRPr="004D3F57" w:rsidRDefault="005944D1" w:rsidP="005944D1">
      <w:pPr>
        <w:pStyle w:val="CourrierR"/>
        <w:spacing w:after="48"/>
        <w:rPr>
          <w:lang w:val="en-US"/>
        </w:rPr>
      </w:pPr>
      <w:r w:rsidRPr="00D54227">
        <w:rPr>
          <w:color w:val="FF0000"/>
          <w:lang w:val="en-US"/>
        </w:rPr>
        <w:t xml:space="preserve">&gt; </w:t>
      </w:r>
      <w:r w:rsidRPr="004D3F57">
        <w:rPr>
          <w:lang w:val="en-US"/>
        </w:rPr>
        <w:t>t.test(dados$chiro ~ dados$trat, paired=TRUE)</w:t>
      </w:r>
    </w:p>
    <w:p w14:paraId="1EFE3178" w14:textId="77777777" w:rsidR="005944D1" w:rsidRPr="004D3F57" w:rsidRDefault="005944D1" w:rsidP="005944D1">
      <w:pPr>
        <w:pStyle w:val="CourrierR"/>
        <w:spacing w:after="48"/>
        <w:rPr>
          <w:lang w:val="en-US"/>
        </w:rPr>
      </w:pPr>
      <w:r w:rsidRPr="00D54227">
        <w:rPr>
          <w:color w:val="FF0000"/>
          <w:lang w:val="en-US"/>
        </w:rPr>
        <w:t xml:space="preserve">&gt; </w:t>
      </w:r>
      <w:r w:rsidRPr="004D3F57">
        <w:rPr>
          <w:lang w:val="en-US"/>
        </w:rPr>
        <w:t>t.test(dados$degrad ~ dados$trat, paired=TRUE)</w:t>
      </w:r>
    </w:p>
    <w:p w14:paraId="18BC7C4C" w14:textId="77777777" w:rsidR="005944D1" w:rsidRDefault="005944D1" w:rsidP="005944D1">
      <w:pPr>
        <w:pStyle w:val="ArialR"/>
        <w:spacing w:after="48"/>
      </w:pPr>
      <w:r>
        <w:t>Note que a estatística do teste-t pareado não é baseada na média dos tratamentos, e sim na diferença entre os pares de tratamentos. Veja que agora os dois testes são significativos. Ou seja, os peixes e camarões possuem um efeito negativo sobre a abundância de chironomidae e sobre a taxa de decomposição de folhas.</w:t>
      </w:r>
    </w:p>
    <w:p w14:paraId="11F92FD3" w14:textId="77777777" w:rsidR="005944D1" w:rsidRDefault="005944D1" w:rsidP="005944D1">
      <w:pPr>
        <w:pStyle w:val="ArialR"/>
        <w:spacing w:after="48"/>
      </w:pPr>
      <w:r>
        <w:t xml:space="preserve">Conforme dito anteriormente, vamos analisar esses dados usando a função </w:t>
      </w:r>
      <w:r w:rsidRPr="004D3F57">
        <w:rPr>
          <w:rStyle w:val="CourrierRChar"/>
        </w:rPr>
        <w:t>lm()</w:t>
      </w:r>
      <w:r>
        <w:t xml:space="preserve">. O teste-t é apenas uma análise onde uma variável contínua é predita/modelada por uma variável categórica com dois níveis (neste exemplo os tratamentos Controle e Exclusão). O modelo para um teste-t usando a função </w:t>
      </w:r>
      <w:r w:rsidRPr="004D3F57">
        <w:rPr>
          <w:rStyle w:val="CourrierRChar"/>
        </w:rPr>
        <w:t>lm()</w:t>
      </w:r>
      <w:r>
        <w:t xml:space="preserve"> seria especificado da mesma forma como anteriormente dados$chiro ~ dados$trat.</w:t>
      </w:r>
    </w:p>
    <w:p w14:paraId="1FAC7EAE" w14:textId="77777777" w:rsidR="005944D1" w:rsidRDefault="005944D1" w:rsidP="005944D1">
      <w:pPr>
        <w:pStyle w:val="ArialR"/>
        <w:spacing w:after="48"/>
      </w:pPr>
      <w:r>
        <w:t>Portanto:</w:t>
      </w:r>
    </w:p>
    <w:p w14:paraId="3784A890" w14:textId="77777777" w:rsidR="005944D1" w:rsidRDefault="005944D1" w:rsidP="005944D1">
      <w:pPr>
        <w:pStyle w:val="CourrierR"/>
        <w:spacing w:after="48"/>
      </w:pPr>
      <w:r w:rsidRPr="00D54227">
        <w:rPr>
          <w:color w:val="FF0000"/>
        </w:rPr>
        <w:t xml:space="preserve">&gt; </w:t>
      </w:r>
      <w:r>
        <w:t>resu&lt;-lm(dados$chiro~dados$trat)</w:t>
      </w:r>
    </w:p>
    <w:p w14:paraId="77435D7F"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resu</w:t>
      </w:r>
    </w:p>
    <w:p w14:paraId="6E66D263"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summary(resu)</w:t>
      </w:r>
    </w:p>
    <w:p w14:paraId="79A2068A"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summary.aov(resu)</w:t>
      </w:r>
    </w:p>
    <w:p w14:paraId="57E1CF99" w14:textId="77777777" w:rsidR="005944D1" w:rsidRDefault="005944D1" w:rsidP="005944D1">
      <w:pPr>
        <w:pStyle w:val="ArialR"/>
        <w:spacing w:after="48"/>
      </w:pPr>
      <w:r>
        <w:t xml:space="preserve">Repare que todos os resultados são os mesmos, embora os resultados obtidos com </w:t>
      </w:r>
      <w:r w:rsidRPr="004D3F57">
        <w:rPr>
          <w:rStyle w:val="CourrierRChar"/>
        </w:rPr>
        <w:t>lm()</w:t>
      </w:r>
      <w:r>
        <w:t xml:space="preserve"> são mais completos. Faça o mesmo para analisar os dados de degradação das folhas.</w:t>
      </w:r>
    </w:p>
    <w:p w14:paraId="0CE5F6FA" w14:textId="77777777" w:rsidR="005944D1" w:rsidRDefault="005944D1" w:rsidP="005944D1">
      <w:pPr>
        <w:pStyle w:val="ArialR"/>
        <w:spacing w:after="48"/>
      </w:pPr>
      <w:r>
        <w:t>Agora vamos especificar um modelo linear que seja equivalente ao teste-t pareado usado acima. O teste-t pareado é analisado em blocos, ou seja, alem do tratamento precisamos informar o bloco (O local onde os pares estão). O modelo linear será dados$chiro~dados$trat+dados$local</w:t>
      </w:r>
    </w:p>
    <w:p w14:paraId="6D4098DA" w14:textId="77777777" w:rsidR="005944D1" w:rsidRDefault="005944D1" w:rsidP="005944D1">
      <w:pPr>
        <w:pStyle w:val="CourrierR"/>
        <w:spacing w:after="48"/>
      </w:pPr>
      <w:r w:rsidRPr="00D54227">
        <w:rPr>
          <w:color w:val="FF0000"/>
        </w:rPr>
        <w:t xml:space="preserve">&gt; </w:t>
      </w:r>
      <w:r>
        <w:t>resu.par&lt;-lm(dados$chiro~dados$trat+dados$local)</w:t>
      </w:r>
    </w:p>
    <w:p w14:paraId="6234E0B3"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summary(resu.par)</w:t>
      </w:r>
    </w:p>
    <w:p w14:paraId="219D1676"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summary.aov(resu.par)</w:t>
      </w:r>
    </w:p>
    <w:p w14:paraId="227361C5" w14:textId="77777777" w:rsidR="005944D1" w:rsidRPr="00563494" w:rsidRDefault="005944D1" w:rsidP="005944D1">
      <w:pPr>
        <w:pStyle w:val="ArialR"/>
        <w:spacing w:after="48"/>
      </w:pPr>
      <w:r>
        <w:t xml:space="preserve">Veja que os resultados são os mesmos obtidos com </w:t>
      </w:r>
      <w:r w:rsidRPr="002C080C">
        <w:rPr>
          <w:rStyle w:val="CourrierRChar"/>
        </w:rPr>
        <w:t>t.test(, paired=T)</w:t>
      </w:r>
      <w:r>
        <w:t>. Mas agora também podemos avaliar o efeito do bloco. Faça a mesma análise para os dados de degradação das folhas.</w:t>
      </w:r>
    </w:p>
    <w:p w14:paraId="3F7A7F2F" w14:textId="77777777" w:rsidR="005944D1" w:rsidRDefault="005944D1" w:rsidP="005944D1">
      <w:pPr>
        <w:pStyle w:val="Heading2"/>
      </w:pPr>
      <w:bookmarkStart w:id="398" w:name="_Toc287972524"/>
      <w:bookmarkStart w:id="399" w:name="_Toc288047195"/>
      <w:bookmarkStart w:id="400" w:name="_Toc288048267"/>
      <w:bookmarkStart w:id="401" w:name="_Toc286825624"/>
      <w:bookmarkStart w:id="402" w:name="_Toc318891314"/>
      <w:r>
        <w:t>Análise de Variância (Anova)</w:t>
      </w:r>
      <w:bookmarkEnd w:id="398"/>
      <w:bookmarkEnd w:id="399"/>
      <w:bookmarkEnd w:id="400"/>
      <w:bookmarkEnd w:id="401"/>
      <w:bookmarkEnd w:id="402"/>
    </w:p>
    <w:p w14:paraId="596E05E4" w14:textId="77777777" w:rsidR="005944D1" w:rsidRDefault="005944D1" w:rsidP="005944D1">
      <w:pPr>
        <w:pStyle w:val="ArialR"/>
        <w:spacing w:after="48"/>
      </w:pPr>
      <w:r>
        <w:t>Essencialmente, a análise de variância é igual ao teste-t, porem a variável categórica da anova possui mais de dois níveis.</w:t>
      </w:r>
    </w:p>
    <w:p w14:paraId="6CE4D12B" w14:textId="77777777" w:rsidR="005944D1" w:rsidRDefault="005944D1" w:rsidP="005944D1">
      <w:pPr>
        <w:pStyle w:val="ArialR"/>
        <w:spacing w:after="48"/>
      </w:pPr>
      <w:r>
        <w:t>Vamos fazer uma anova usando dados hipotéticos apresentados na Tabela 10.1 do livro do Gotelli. Os dados são:</w:t>
      </w:r>
    </w:p>
    <w:p w14:paraId="21395A8E" w14:textId="77777777" w:rsidR="005944D1" w:rsidRDefault="005944D1" w:rsidP="005944D1">
      <w:pPr>
        <w:pStyle w:val="CourrierR"/>
        <w:spacing w:after="48"/>
      </w:pPr>
      <w:r w:rsidRPr="00170086">
        <w:rPr>
          <w:color w:val="FF0000"/>
        </w:rPr>
        <w:t xml:space="preserve">&gt; </w:t>
      </w:r>
      <w:r>
        <w:t>resposta&lt;-c(10,12,12,13,9,11,11,12,12,13,15,16)</w:t>
      </w:r>
    </w:p>
    <w:p w14:paraId="3053BDD9" w14:textId="77777777" w:rsidR="005944D1" w:rsidRDefault="005944D1" w:rsidP="005944D1">
      <w:pPr>
        <w:pStyle w:val="CourrierR"/>
        <w:spacing w:after="48"/>
      </w:pPr>
      <w:r w:rsidRPr="00170086">
        <w:rPr>
          <w:color w:val="FF0000"/>
        </w:rPr>
        <w:t xml:space="preserve">&gt; </w:t>
      </w:r>
      <w:r>
        <w:t>preditor&lt;-c(“n.m”,“n.m”,“n.m”,“n.m”,”c”,”c”,”c”,”c”,”t”,”t”, ”t”,”t”)</w:t>
      </w:r>
    </w:p>
    <w:p w14:paraId="17A6F385" w14:textId="77777777" w:rsidR="005944D1" w:rsidRDefault="005944D1" w:rsidP="005944D1">
      <w:pPr>
        <w:pStyle w:val="ArialR"/>
        <w:spacing w:after="48"/>
      </w:pPr>
      <w:r>
        <w:t>As siglas significam, n.m = “não manipulado”, c = “controle” e t = “tratamento”</w:t>
      </w:r>
    </w:p>
    <w:p w14:paraId="7AD8E5F1" w14:textId="77777777" w:rsidR="005944D1" w:rsidRDefault="005944D1" w:rsidP="005944D1">
      <w:pPr>
        <w:pStyle w:val="ArialR"/>
        <w:spacing w:after="48"/>
      </w:pPr>
      <w:r>
        <w:t>Para fazer a anova use:</w:t>
      </w:r>
    </w:p>
    <w:p w14:paraId="6DFA4A54" w14:textId="77777777" w:rsidR="005944D1" w:rsidRDefault="005944D1" w:rsidP="005944D1">
      <w:pPr>
        <w:pStyle w:val="CourrierR"/>
        <w:spacing w:after="48"/>
      </w:pPr>
      <w:r w:rsidRPr="00882DF2">
        <w:rPr>
          <w:color w:val="FF0000"/>
        </w:rPr>
        <w:t xml:space="preserve">&gt; </w:t>
      </w:r>
      <w:r>
        <w:t>resu.aov&lt;-aov(resposta~preditor)</w:t>
      </w:r>
    </w:p>
    <w:p w14:paraId="36027B6B" w14:textId="77777777" w:rsidR="005944D1" w:rsidRDefault="005944D1" w:rsidP="005944D1">
      <w:pPr>
        <w:pStyle w:val="CourrierR"/>
        <w:spacing w:after="48"/>
      </w:pPr>
      <w:r w:rsidRPr="00882DF2">
        <w:rPr>
          <w:color w:val="FF0000"/>
        </w:rPr>
        <w:t xml:space="preserve">&gt; </w:t>
      </w:r>
      <w:r>
        <w:t>summary(resu.aov)</w:t>
      </w:r>
    </w:p>
    <w:p w14:paraId="184577F0" w14:textId="77777777" w:rsidR="005944D1" w:rsidRDefault="005944D1" w:rsidP="005944D1">
      <w:pPr>
        <w:pStyle w:val="CourrierR"/>
        <w:spacing w:after="48"/>
      </w:pPr>
    </w:p>
    <w:p w14:paraId="3C16F147" w14:textId="77777777" w:rsidR="005944D1" w:rsidRDefault="005944D1" w:rsidP="005944D1">
      <w:pPr>
        <w:pStyle w:val="CourrierR"/>
        <w:spacing w:after="48"/>
      </w:pPr>
      <w:r>
        <w:rPr>
          <w:rStyle w:val="ArialRChar"/>
        </w:rPr>
        <w:t>Para fazer as aná</w:t>
      </w:r>
      <w:r w:rsidRPr="00882DF2">
        <w:rPr>
          <w:rStyle w:val="ArialRChar"/>
        </w:rPr>
        <w:t>lises usando a função lm basta trocar pela função</w:t>
      </w:r>
      <w:r>
        <w:t xml:space="preserve"> lm().</w:t>
      </w:r>
    </w:p>
    <w:p w14:paraId="57330862" w14:textId="77777777" w:rsidR="005944D1" w:rsidRDefault="005944D1" w:rsidP="005944D1">
      <w:pPr>
        <w:pStyle w:val="CourrierR"/>
        <w:spacing w:after="48"/>
      </w:pPr>
      <w:r w:rsidRPr="00882DF2">
        <w:rPr>
          <w:color w:val="FF0000"/>
        </w:rPr>
        <w:t xml:space="preserve">&gt; </w:t>
      </w:r>
      <w:r>
        <w:t>lm(resposta~preditor)</w:t>
      </w:r>
    </w:p>
    <w:p w14:paraId="5BD57E67" w14:textId="77777777" w:rsidR="005944D1" w:rsidRDefault="005944D1" w:rsidP="005944D1">
      <w:pPr>
        <w:pStyle w:val="CourrierR"/>
        <w:spacing w:after="48"/>
      </w:pPr>
      <w:r w:rsidRPr="00882DF2">
        <w:rPr>
          <w:color w:val="FF0000"/>
        </w:rPr>
        <w:t xml:space="preserve">&gt; </w:t>
      </w:r>
      <w:r>
        <w:t>summary.aov(lm(resposta~preditor))</w:t>
      </w:r>
    </w:p>
    <w:p w14:paraId="285F175A" w14:textId="77777777" w:rsidR="005944D1" w:rsidRDefault="005944D1" w:rsidP="005944D1">
      <w:pPr>
        <w:pStyle w:val="Heading2"/>
      </w:pPr>
      <w:bookmarkStart w:id="403" w:name="_Toc287972525"/>
      <w:bookmarkStart w:id="404" w:name="_Toc288047196"/>
      <w:bookmarkStart w:id="405" w:name="_Toc288048268"/>
      <w:bookmarkStart w:id="406" w:name="_Toc286825625"/>
      <w:bookmarkStart w:id="407" w:name="_Toc318891315"/>
      <w:r>
        <w:t>Árvore de regressão</w:t>
      </w:r>
      <w:bookmarkEnd w:id="403"/>
      <w:bookmarkEnd w:id="404"/>
      <w:bookmarkEnd w:id="405"/>
      <w:bookmarkEnd w:id="406"/>
      <w:bookmarkEnd w:id="407"/>
    </w:p>
    <w:p w14:paraId="630F9AAE" w14:textId="77777777" w:rsidR="005944D1" w:rsidRDefault="005944D1" w:rsidP="005944D1">
      <w:pPr>
        <w:pStyle w:val="ArialR"/>
        <w:spacing w:after="48"/>
      </w:pPr>
      <w:r>
        <w:t xml:space="preserve">A árvore de regressão é uma alternativa interessante, ou um complemento, à análise de regressão múltipla. Como na regressão, na árvore de regressão a variável resposta é uma variável contínua, porém as variáveis preditoras podem ser categóricas e/ou contínuas. </w:t>
      </w:r>
    </w:p>
    <w:p w14:paraId="68ADEDE2" w14:textId="77777777" w:rsidR="005944D1" w:rsidRDefault="005944D1" w:rsidP="005944D1">
      <w:pPr>
        <w:pStyle w:val="ArialR"/>
        <w:spacing w:after="48"/>
      </w:pPr>
      <w:r>
        <w:t xml:space="preserve">No R, as árvores de regressão podem ser construídas usando o pacote </w:t>
      </w:r>
      <w:r w:rsidRPr="00D35A0F">
        <w:rPr>
          <w:rStyle w:val="CourrierRChar"/>
        </w:rPr>
        <w:t>rpart</w:t>
      </w:r>
      <w:r>
        <w:t xml:space="preserve">. Para exemplificar o uso de uma árvore de regressão vamos usar os dados </w:t>
      </w:r>
      <w:r>
        <w:rPr>
          <w:rStyle w:val="CourrierRChar"/>
        </w:rPr>
        <w:t>mite</w:t>
      </w:r>
      <w:r>
        <w:t xml:space="preserve"> e </w:t>
      </w:r>
      <w:r>
        <w:rPr>
          <w:rStyle w:val="CourrierRChar"/>
        </w:rPr>
        <w:t>mite.env</w:t>
      </w:r>
      <w:r>
        <w:t xml:space="preserve"> do pacote </w:t>
      </w:r>
      <w:r w:rsidRPr="00D35A0F">
        <w:rPr>
          <w:rStyle w:val="CourrierRChar"/>
        </w:rPr>
        <w:t>vegan</w:t>
      </w:r>
      <w:r>
        <w:t xml:space="preserve">. Iremos calcular a riqueza de espécies presentes no arquivo </w:t>
      </w:r>
      <w:r>
        <w:rPr>
          <w:rStyle w:val="CourrierRChar"/>
        </w:rPr>
        <w:t>mite</w:t>
      </w:r>
      <w:r>
        <w:t xml:space="preserve"> e relacionar com as variáveis ambientais do conjunto </w:t>
      </w:r>
      <w:r>
        <w:rPr>
          <w:rStyle w:val="CourrierRChar"/>
        </w:rPr>
        <w:t>mite.env</w:t>
      </w:r>
      <w:r>
        <w:t>.</w:t>
      </w:r>
    </w:p>
    <w:p w14:paraId="738BEDC9" w14:textId="77777777" w:rsidR="005944D1" w:rsidRPr="00D35A0F" w:rsidRDefault="005944D1" w:rsidP="005944D1">
      <w:pPr>
        <w:pStyle w:val="CourrierR"/>
        <w:spacing w:after="48"/>
        <w:rPr>
          <w:lang w:val="en-US"/>
        </w:rPr>
      </w:pPr>
      <w:r w:rsidRPr="00D54227">
        <w:rPr>
          <w:color w:val="FF0000"/>
          <w:lang w:val="en-US"/>
        </w:rPr>
        <w:t xml:space="preserve">&gt; </w:t>
      </w:r>
      <w:r w:rsidRPr="00D35A0F">
        <w:rPr>
          <w:lang w:val="en-US"/>
        </w:rPr>
        <w:t>library(vegan)</w:t>
      </w:r>
    </w:p>
    <w:p w14:paraId="5A2E2D6E" w14:textId="77777777" w:rsidR="005944D1" w:rsidRPr="00D35A0F" w:rsidRDefault="005944D1" w:rsidP="005944D1">
      <w:pPr>
        <w:pStyle w:val="CourrierR"/>
        <w:spacing w:after="48"/>
        <w:rPr>
          <w:lang w:val="en-US"/>
        </w:rPr>
      </w:pPr>
      <w:r w:rsidRPr="00D54227">
        <w:rPr>
          <w:color w:val="FF0000"/>
          <w:lang w:val="en-US"/>
        </w:rPr>
        <w:t xml:space="preserve">&gt; </w:t>
      </w:r>
      <w:r w:rsidRPr="00D35A0F">
        <w:rPr>
          <w:lang w:val="en-US"/>
        </w:rPr>
        <w:t>library(rpart)</w:t>
      </w:r>
    </w:p>
    <w:p w14:paraId="3891C714" w14:textId="77777777" w:rsidR="005944D1" w:rsidRPr="009F71DD" w:rsidRDefault="005944D1" w:rsidP="005944D1">
      <w:pPr>
        <w:pStyle w:val="CourrierR"/>
        <w:spacing w:after="48"/>
        <w:rPr>
          <w:lang w:val="en-US"/>
        </w:rPr>
      </w:pPr>
      <w:r w:rsidRPr="00D54227">
        <w:rPr>
          <w:color w:val="FF0000"/>
          <w:lang w:val="en-US"/>
        </w:rPr>
        <w:t xml:space="preserve">&gt; </w:t>
      </w:r>
      <w:r w:rsidRPr="009F71DD">
        <w:rPr>
          <w:lang w:val="en-US"/>
        </w:rPr>
        <w:t>data(mite); data(mite.env)</w:t>
      </w:r>
    </w:p>
    <w:p w14:paraId="4B8F163E" w14:textId="77777777" w:rsidR="005944D1" w:rsidRPr="00D35A0F" w:rsidRDefault="005944D1" w:rsidP="005944D1">
      <w:pPr>
        <w:pStyle w:val="CourrierR"/>
        <w:spacing w:after="48"/>
      </w:pPr>
      <w:r w:rsidRPr="00D54227">
        <w:rPr>
          <w:color w:val="FF0000"/>
        </w:rPr>
        <w:t xml:space="preserve">&gt; </w:t>
      </w:r>
      <w:r w:rsidRPr="00D35A0F">
        <w:t>riq&lt;-rowSums(decostand(</w:t>
      </w:r>
      <w:r>
        <w:t>mite</w:t>
      </w:r>
      <w:r w:rsidRPr="00D35A0F">
        <w:t>,”pa”))</w:t>
      </w:r>
      <w:r w:rsidRPr="003A0A79">
        <w:rPr>
          <w:rFonts w:ascii="Calibri" w:hAnsi="Calibri" w:cs="Times New Roman"/>
          <w:color w:val="000000"/>
          <w:sz w:val="22"/>
          <w:szCs w:val="22"/>
        </w:rPr>
        <w:t xml:space="preserve"> </w:t>
      </w:r>
      <w:r w:rsidRPr="003A0A79">
        <w:rPr>
          <w:rStyle w:val="ArialRChar"/>
        </w:rPr>
        <w:t># ‘pa’ transforma a variável em presença ou ausência</w:t>
      </w:r>
    </w:p>
    <w:p w14:paraId="4B552968" w14:textId="77777777" w:rsidR="005944D1" w:rsidRDefault="005944D1" w:rsidP="005944D1">
      <w:pPr>
        <w:pStyle w:val="CourrierR"/>
        <w:spacing w:after="48"/>
      </w:pPr>
      <w:r w:rsidRPr="00D54227">
        <w:rPr>
          <w:color w:val="FF0000"/>
        </w:rPr>
        <w:t xml:space="preserve">&gt; </w:t>
      </w:r>
      <w:r w:rsidRPr="00D35A0F">
        <w:t>r</w:t>
      </w:r>
      <w:r>
        <w:t>part(riq ~., data=mite.env)</w:t>
      </w:r>
    </w:p>
    <w:p w14:paraId="1D224F4E" w14:textId="77777777" w:rsidR="005944D1" w:rsidRDefault="005944D1" w:rsidP="005944D1">
      <w:pPr>
        <w:pStyle w:val="ArialR"/>
        <w:spacing w:after="48"/>
      </w:pPr>
      <w:r>
        <w:t>No modelo acima o “</w:t>
      </w:r>
      <w:r w:rsidRPr="00FA3AEC">
        <w:rPr>
          <w:rStyle w:val="CourrierRChar"/>
        </w:rPr>
        <w:t>.,</w:t>
      </w:r>
      <w:r>
        <w:t xml:space="preserve">” indica que todas as variáveis do conjunto </w:t>
      </w:r>
      <w:r w:rsidRPr="00FA3AEC">
        <w:rPr>
          <w:rStyle w:val="CourrierRChar"/>
        </w:rPr>
        <w:t>mite.env</w:t>
      </w:r>
      <w:r>
        <w:t xml:space="preserve"> serão utilizadas como preditores. Seria o equivalente a escrever o modelo da seguinte forma: riq~</w:t>
      </w:r>
      <w:r w:rsidRPr="00FA3AEC">
        <w:t>SubsDens</w:t>
      </w:r>
      <w:r>
        <w:t>+</w:t>
      </w:r>
      <w:r w:rsidRPr="00FA3AEC">
        <w:t>WatrCont</w:t>
      </w:r>
      <w:r>
        <w:t>+</w:t>
      </w:r>
      <w:r w:rsidRPr="00FA3AEC">
        <w:t>Substrate</w:t>
      </w:r>
      <w:r>
        <w:t>+</w:t>
      </w:r>
      <w:r w:rsidRPr="00FA3AEC">
        <w:t>Shrub</w:t>
      </w:r>
      <w:r>
        <w:t>+</w:t>
      </w:r>
      <w:r w:rsidRPr="00FA3AEC">
        <w:t>Topo</w:t>
      </w:r>
      <w:r>
        <w:t>. Para ver o significado das variáveis entre no help que descreve o conjunto de dados.</w:t>
      </w:r>
    </w:p>
    <w:p w14:paraId="4849129E" w14:textId="77777777" w:rsidR="005944D1" w:rsidRPr="00FA3AEC" w:rsidRDefault="005944D1" w:rsidP="005944D1">
      <w:pPr>
        <w:pStyle w:val="CourrierR"/>
        <w:spacing w:after="48"/>
      </w:pPr>
      <w:r w:rsidRPr="00D54227">
        <w:rPr>
          <w:color w:val="FF0000"/>
        </w:rPr>
        <w:t xml:space="preserve">&gt; </w:t>
      </w:r>
      <w:r>
        <w:t>?mite.env</w:t>
      </w:r>
    </w:p>
    <w:p w14:paraId="365C027A" w14:textId="77777777" w:rsidR="005944D1" w:rsidRDefault="005944D1" w:rsidP="005944D1">
      <w:pPr>
        <w:pStyle w:val="ArialR"/>
        <w:spacing w:after="48"/>
      </w:pPr>
    </w:p>
    <w:p w14:paraId="02D7DC50" w14:textId="77777777" w:rsidR="005944D1" w:rsidRDefault="005944D1" w:rsidP="005944D1">
      <w:pPr>
        <w:pStyle w:val="ArialR"/>
        <w:spacing w:after="48"/>
      </w:pPr>
      <w:r>
        <w:t xml:space="preserve">Para maiores detalhes sobre os métodos de árvores de regressão veja De’Ath &amp; Fabricius </w:t>
      </w:r>
      <w:r w:rsidR="00936B8C">
        <w:fldChar w:fldCharType="begin"/>
      </w:r>
      <w:r>
        <w:instrText xml:space="preserve"> ADDIN REFMGR.CITE &lt;Refman&gt;&lt;Cite ExcludeAuth="1"&gt;&lt;Author&gt;De&amp;apos;Ath&lt;/Author&gt;&lt;Year&gt;2000&lt;/Year&gt;&lt;RecNum&gt;1135&lt;/RecNum&gt;&lt;IDText&gt;Classification and regression trees: A powerful yet simple technique for ecological data analysis&lt;/IDText&gt;&lt;MDL Ref_Type="Journal"&gt;&lt;Ref_Type&gt;Journal&lt;/Ref_Type&gt;&lt;Ref_ID&gt;1135&lt;/Ref_ID&gt;&lt;Title_Primary&gt;Classification and regression trees: A powerful yet simple technique for ecological data analysis&lt;/Title_Primary&gt;&lt;Authors_Primary&gt;De&amp;apos;Ath,G.&lt;/Authors_Primary&gt;&lt;Authors_Primary&gt;Fabricius,K.E.&lt;/Authors_Primary&gt;&lt;Date_Primary&gt;2000/11&lt;/Date_Primary&gt;&lt;Keywords&gt;AGGREGATION&lt;/Keywords&gt;&lt;Keywords&gt;analysis of variance&lt;/Keywords&gt;&lt;Keywords&gt;CART&lt;/Keywords&gt;&lt;Keywords&gt;classification tree&lt;/Keywords&gt;&lt;Keywords&gt;coral reef&lt;/Keywords&gt;&lt;Keywords&gt;environmental&lt;/Keywords&gt;&lt;Keywords&gt;Great Barrier Reef&lt;/Keywords&gt;&lt;Keywords&gt;GREAT-BARRIER-REEF&lt;/Keywords&gt;&lt;Keywords&gt;HABITAT&lt;/Keywords&gt;&lt;Keywords&gt;habitat characteristic&lt;/Keywords&gt;&lt;Keywords&gt;herbivory&lt;/Keywords&gt;&lt;Keywords&gt;Interaction&lt;/Keywords&gt;&lt;Keywords&gt;MARINE&lt;/Keywords&gt;&lt;Keywords&gt;MODEL&lt;/Keywords&gt;&lt;Keywords&gt;Octocorallia&lt;/Keywords&gt;&lt;Keywords&gt;regression tree&lt;/Keywords&gt;&lt;Keywords&gt;soft coral&lt;/Keywords&gt;&lt;Keywords&gt;SOFT CORALS&lt;/Keywords&gt;&lt;Keywords&gt;surrogate&lt;/Keywords&gt;&lt;Reprint&gt;In File&lt;/Reprint&gt;&lt;Start_Page&gt;3178&lt;/Start_Page&gt;&lt;End_Page&gt;3192&lt;/End_Page&gt;&lt;Periodical&gt;Ecology&lt;/Periodical&gt;&lt;Volume&gt;81&lt;/Volume&gt;&lt;Issue&gt;11&lt;/Issue&gt;&lt;Availability&gt;IMPRESSO&lt;/Availability&gt;&lt;Address&gt;James Cook Univ N Queensland, Trop Environm Studies &amp;amp; Geog, Townsville, Qld 4811, Australia&amp;#xA;Australian Inst Marine Sci, Townsville, Qld 4810, Australia&lt;/Address&gt;&lt;Web_URL&gt;ISI:000165384000018&lt;/Web_URL&gt;&lt;Web_URL_Link1&gt;C:\Users\Victor Landeiro\Documents\Ref-Man&lt;u&gt;\1135.pdf&lt;/u&gt;&lt;/Web_URL_Link1&gt;&lt;ZZ_JournalFull&gt;&lt;f name="System"&gt;Ecology&lt;/f&gt;&lt;/ZZ_JournalFull&gt;&lt;ZZ_WorkformID&gt;1&lt;/ZZ_WorkformID&gt;&lt;/MDL&gt;&lt;/Cite&gt;&lt;/Refman&gt;</w:instrText>
      </w:r>
      <w:r w:rsidR="00936B8C">
        <w:fldChar w:fldCharType="separate"/>
      </w:r>
      <w:r>
        <w:t>(2000)</w:t>
      </w:r>
      <w:r w:rsidR="00936B8C">
        <w:fldChar w:fldCharType="end"/>
      </w:r>
      <w:r>
        <w:t xml:space="preserve">. Agora vamos salvar o resultado e ver o </w:t>
      </w:r>
      <w:r w:rsidRPr="0022398D">
        <w:rPr>
          <w:i/>
        </w:rPr>
        <w:t>output</w:t>
      </w:r>
      <w:r>
        <w:t xml:space="preserve"> da análise.</w:t>
      </w:r>
    </w:p>
    <w:p w14:paraId="2E2BA24F" w14:textId="77777777" w:rsidR="005944D1" w:rsidRPr="000436AD" w:rsidRDefault="005944D1" w:rsidP="005944D1">
      <w:pPr>
        <w:pStyle w:val="CourrierR"/>
        <w:spacing w:after="48"/>
        <w:rPr>
          <w:lang w:val="en-US"/>
        </w:rPr>
      </w:pPr>
      <w:r w:rsidRPr="00D54227">
        <w:rPr>
          <w:color w:val="FF0000"/>
          <w:lang w:val="en-US"/>
        </w:rPr>
        <w:t xml:space="preserve">&gt; </w:t>
      </w:r>
      <w:r w:rsidRPr="000436AD">
        <w:rPr>
          <w:lang w:val="en-US"/>
        </w:rPr>
        <w:t xml:space="preserve">regtree&lt;-rpart(riq ~., </w:t>
      </w:r>
      <w:r>
        <w:rPr>
          <w:lang w:val="en-US"/>
        </w:rPr>
        <w:t>data=mite.env</w:t>
      </w:r>
      <w:r w:rsidRPr="000436AD">
        <w:rPr>
          <w:lang w:val="en-US"/>
        </w:rPr>
        <w:t>)</w:t>
      </w:r>
    </w:p>
    <w:p w14:paraId="5AFE81D9" w14:textId="77777777" w:rsidR="005944D1" w:rsidRPr="009F71DD" w:rsidRDefault="005944D1" w:rsidP="005944D1">
      <w:pPr>
        <w:pStyle w:val="CourrierR"/>
        <w:spacing w:after="48"/>
      </w:pPr>
      <w:r w:rsidRPr="00D54227">
        <w:rPr>
          <w:color w:val="FF0000"/>
        </w:rPr>
        <w:t xml:space="preserve">&gt; </w:t>
      </w:r>
      <w:r w:rsidRPr="009F71DD">
        <w:t>summary(regtree)</w:t>
      </w:r>
    </w:p>
    <w:p w14:paraId="70C847CF" w14:textId="77777777" w:rsidR="005944D1" w:rsidRPr="000436AD" w:rsidRDefault="005944D1" w:rsidP="005944D1">
      <w:pPr>
        <w:pStyle w:val="ArialR"/>
        <w:spacing w:after="48"/>
      </w:pPr>
      <w:r w:rsidRPr="000436AD">
        <w:t xml:space="preserve">Para fazer o </w:t>
      </w:r>
      <w:r>
        <w:t>gráfico veja o help abaixo.</w:t>
      </w:r>
    </w:p>
    <w:p w14:paraId="4E77B234" w14:textId="77777777" w:rsidR="005944D1" w:rsidRPr="009F71DD" w:rsidRDefault="005944D1" w:rsidP="005944D1">
      <w:pPr>
        <w:pStyle w:val="CourrierR"/>
        <w:spacing w:after="48"/>
        <w:rPr>
          <w:lang w:val="en-US"/>
        </w:rPr>
      </w:pPr>
      <w:r w:rsidRPr="00D54227">
        <w:rPr>
          <w:color w:val="FF0000"/>
          <w:lang w:val="en-US"/>
        </w:rPr>
        <w:t xml:space="preserve">&gt; </w:t>
      </w:r>
      <w:r w:rsidRPr="009F71DD">
        <w:rPr>
          <w:lang w:val="en-US"/>
        </w:rPr>
        <w:t>?plot.rpart</w:t>
      </w:r>
    </w:p>
    <w:p w14:paraId="60FC6535" w14:textId="77777777" w:rsidR="005944D1" w:rsidRPr="000436AD" w:rsidRDefault="005944D1" w:rsidP="005944D1">
      <w:pPr>
        <w:pStyle w:val="CourrierR"/>
        <w:spacing w:after="48"/>
        <w:rPr>
          <w:lang w:val="en-US"/>
        </w:rPr>
      </w:pPr>
      <w:r w:rsidRPr="00D54227">
        <w:rPr>
          <w:color w:val="FF0000"/>
          <w:lang w:val="en-US"/>
        </w:rPr>
        <w:t xml:space="preserve">&gt; </w:t>
      </w:r>
      <w:r w:rsidRPr="000436AD">
        <w:rPr>
          <w:lang w:val="en-US"/>
        </w:rPr>
        <w:t>plot(regtree)</w:t>
      </w:r>
    </w:p>
    <w:p w14:paraId="4DC386CF" w14:textId="77777777" w:rsidR="005944D1" w:rsidRDefault="005944D1" w:rsidP="005944D1">
      <w:pPr>
        <w:pStyle w:val="CourrierR"/>
        <w:spacing w:after="48"/>
        <w:rPr>
          <w:lang w:val="en-US"/>
        </w:rPr>
      </w:pPr>
      <w:r w:rsidRPr="00D54227">
        <w:rPr>
          <w:color w:val="FF0000"/>
          <w:lang w:val="en-US"/>
        </w:rPr>
        <w:t xml:space="preserve">&gt; </w:t>
      </w:r>
      <w:r w:rsidRPr="000436AD">
        <w:rPr>
          <w:lang w:val="en-US"/>
        </w:rPr>
        <w:t>text(</w:t>
      </w:r>
      <w:r>
        <w:rPr>
          <w:lang w:val="en-US"/>
        </w:rPr>
        <w:t>reg</w:t>
      </w:r>
      <w:r w:rsidRPr="000436AD">
        <w:rPr>
          <w:lang w:val="en-US"/>
        </w:rPr>
        <w:t>tree)</w:t>
      </w:r>
    </w:p>
    <w:p w14:paraId="611783E5" w14:textId="77777777" w:rsidR="005944D1" w:rsidRDefault="005944D1" w:rsidP="005944D1">
      <w:pPr>
        <w:pStyle w:val="ArialR"/>
        <w:spacing w:after="48"/>
      </w:pPr>
      <w:r w:rsidRPr="00CD4E9F">
        <w:t>Note que parte do g</w:t>
      </w:r>
      <w:r>
        <w:t>ráfico não aparece. Para corrigir, precisamos definir a margem do gráfico.</w:t>
      </w:r>
    </w:p>
    <w:p w14:paraId="5E2BDA15" w14:textId="77777777" w:rsidR="005944D1" w:rsidRPr="00E03DF2" w:rsidRDefault="005944D1" w:rsidP="005944D1">
      <w:pPr>
        <w:pStyle w:val="CourrierR"/>
        <w:spacing w:after="48"/>
      </w:pPr>
      <w:r w:rsidRPr="00D54227">
        <w:rPr>
          <w:color w:val="FF0000"/>
        </w:rPr>
        <w:t xml:space="preserve">&gt; </w:t>
      </w:r>
      <w:r w:rsidRPr="00E03DF2">
        <w:t>plot(regtree,margin=0.03)</w:t>
      </w:r>
    </w:p>
    <w:p w14:paraId="535A3510" w14:textId="77777777" w:rsidR="005944D1" w:rsidRPr="00CD4E9F" w:rsidRDefault="005944D1" w:rsidP="005944D1">
      <w:pPr>
        <w:pStyle w:val="CourrierR"/>
        <w:spacing w:after="48"/>
      </w:pPr>
      <w:r w:rsidRPr="00D54227">
        <w:rPr>
          <w:color w:val="FF0000"/>
        </w:rPr>
        <w:t xml:space="preserve">&gt; </w:t>
      </w:r>
      <w:r w:rsidRPr="00CD4E9F">
        <w:t xml:space="preserve">text(regtree)# </w:t>
      </w:r>
      <w:r w:rsidRPr="00CD4E9F">
        <w:rPr>
          <w:rStyle w:val="ArialRChar"/>
        </w:rPr>
        <w:t>se o problema persistir, mude o valor de</w:t>
      </w:r>
      <w:r>
        <w:t xml:space="preserve"> margin</w:t>
      </w:r>
    </w:p>
    <w:p w14:paraId="46B2940F" w14:textId="77777777" w:rsidR="005944D1" w:rsidRPr="00CD4E9F" w:rsidRDefault="005944D1" w:rsidP="005944D1">
      <w:pPr>
        <w:pStyle w:val="CourrierR"/>
        <w:spacing w:after="48"/>
      </w:pPr>
    </w:p>
    <w:p w14:paraId="4BE6D6D8" w14:textId="77777777" w:rsidR="005944D1" w:rsidRDefault="005944D1" w:rsidP="005944D1">
      <w:pPr>
        <w:pStyle w:val="Heading2"/>
      </w:pPr>
      <w:bookmarkStart w:id="408" w:name="_Toc287972526"/>
      <w:bookmarkStart w:id="409" w:name="_Toc288047197"/>
      <w:bookmarkStart w:id="410" w:name="_Toc288048269"/>
      <w:bookmarkStart w:id="411" w:name="_Toc286825626"/>
      <w:bookmarkStart w:id="412" w:name="_Toc318891316"/>
      <w:r>
        <w:t>Estatística multivariada</w:t>
      </w:r>
      <w:bookmarkEnd w:id="408"/>
      <w:bookmarkEnd w:id="409"/>
      <w:bookmarkEnd w:id="410"/>
      <w:bookmarkEnd w:id="411"/>
      <w:bookmarkEnd w:id="412"/>
    </w:p>
    <w:p w14:paraId="71CCFCAD" w14:textId="77777777" w:rsidR="005944D1" w:rsidRDefault="005944D1" w:rsidP="005944D1">
      <w:pPr>
        <w:pStyle w:val="Heading3"/>
      </w:pPr>
      <w:bookmarkStart w:id="413" w:name="_Toc287972527"/>
      <w:bookmarkStart w:id="414" w:name="_Toc288047198"/>
      <w:bookmarkStart w:id="415" w:name="_Toc288048270"/>
      <w:bookmarkStart w:id="416" w:name="_Toc286825627"/>
      <w:bookmarkStart w:id="417" w:name="_Toc318891317"/>
      <w:r>
        <w:t>Transformações e padronizações de dados</w:t>
      </w:r>
      <w:bookmarkEnd w:id="413"/>
      <w:bookmarkEnd w:id="414"/>
      <w:bookmarkEnd w:id="415"/>
      <w:bookmarkEnd w:id="416"/>
      <w:bookmarkEnd w:id="417"/>
    </w:p>
    <w:p w14:paraId="60065B60" w14:textId="77777777" w:rsidR="005944D1" w:rsidRDefault="005944D1" w:rsidP="005944D1">
      <w:pPr>
        <w:pStyle w:val="ArialR"/>
        <w:spacing w:after="48"/>
      </w:pPr>
      <w:r>
        <w:t xml:space="preserve">Diversas transformações e padronizações nos dados podem ser realizadas de acordo com o tipo de dados e objetivo das análises. Para maiores informações sobre o uso adequado dessas transformações veja </w:t>
      </w:r>
      <w:r w:rsidR="00936B8C">
        <w:fldChar w:fldCharType="begin"/>
      </w:r>
      <w:r>
        <w:instrText xml:space="preserve"> ADDIN REFMGR.CITE &lt;Refman&gt;&lt;Cite&gt;&lt;Author&gt;Legendre&lt;/Author&gt;&lt;Year&gt;2001&lt;/Year&gt;&lt;RecNum&gt;815&lt;/RecNum&gt;&lt;IDText&gt;Ecologically meaningful transformations for ordinations of species data&lt;/IDText&gt;&lt;MDL Ref_Type="Journal"&gt;&lt;Ref_Type&gt;Journal&lt;/Ref_Type&gt;&lt;Ref_ID&gt;815&lt;/Ref_ID&gt;&lt;Title_Primary&gt;Ecologically meaningful transformations for ordinations of species data&lt;/Title_Primary&gt;&lt;Authors_Primary&gt;Legendre,Pierre&lt;/Authors_Primary&gt;&lt;Authors_Primary&gt;Gallagher,E.G.&lt;/Authors_Primary&gt;&lt;Date_Primary&gt;2001&lt;/Date_Primary&gt;&lt;Reprint&gt;In File&lt;/Reprint&gt;&lt;Start_Page&gt;271&lt;/Start_Page&gt;&lt;End_Page&gt;280&lt;/End_Page&gt;&lt;Periodical&gt;Oecologia&lt;/Periodical&gt;&lt;Volume&gt;129&lt;/Volume&gt;&lt;Availability&gt;impresso&lt;/Availability&gt;&lt;Web_URL_Link1&gt;C:\Users\Victor Landeiro\Documents\Ref-Man&lt;u&gt;\815.pdf&lt;/u&gt;&lt;/Web_URL_Link1&gt;&lt;ZZ_JournalFull&gt;&lt;f name="System"&gt;Oecologia&lt;/f&gt;&lt;/ZZ_JournalFull&gt;&lt;ZZ_WorkformID&gt;1&lt;/ZZ_WorkformID&gt;&lt;/MDL&gt;&lt;/Cite&gt;&lt;Cite&gt;&lt;Author&gt;Legendre&lt;/Author&gt;&lt;Year&gt;1998&lt;/Year&gt;&lt;RecNum&gt;710&lt;/RecNum&gt;&lt;IDText&gt;Numerical ecology&lt;/IDText&gt;&lt;MDL Ref_Type="Book, Whole"&gt;&lt;Ref_Type&gt;Book, Whole&lt;/Ref_Type&gt;&lt;Ref_ID&gt;710&lt;/Ref_ID&gt;&lt;Title_Primary&gt;Numerical ecology&lt;/Title_Primary&gt;&lt;Authors_Primary&gt;Legendre,Pierre&lt;/Authors_Primary&gt;&lt;Authors_Primary&gt;Legendre,Louis&lt;/Authors_Primary&gt;&lt;Date_Primary&gt;1998&lt;/Date_Primary&gt;&lt;Keywords&gt;algebra&lt;/Keywords&gt;&lt;Keywords&gt;an&amp;#xE1;lise&lt;/Keywords&gt;&lt;Keywords&gt;c&amp;#xE1;lculo&lt;/Keywords&gt;&lt;Keywords&gt;ecologia&lt;/Keywords&gt;&lt;Keywords&gt;matem&amp;#xE1;tica&lt;/Keywords&gt;&lt;Keywords&gt;numerical ecology&lt;/Keywords&gt;&lt;Reprint&gt;Not in File&lt;/Reprint&gt;&lt;Start_Page&gt;1&lt;/Start_Page&gt;&lt;End_Page&gt;856&lt;/End_Page&gt;&lt;Volume&gt;2&lt;/Volume&gt;&lt;Issue&gt;20&lt;/Issue&gt;&lt;Pub_Place&gt;Amsterdam&lt;/Pub_Place&gt;&lt;Publisher&gt;Elsevier&lt;/Publisher&gt;&lt;Title_Series&gt;Developments in evironmental modelling&lt;/Title_Series&gt;&lt;ISSN_ISBN&gt;0-444-89250-8&lt;/ISSN_ISBN&gt;&lt;ZZ_WorkformID&gt;2&lt;/ZZ_WorkformID&gt;&lt;/MDL&gt;&lt;/Cite&gt;&lt;/Refman&gt;</w:instrText>
      </w:r>
      <w:r w:rsidR="00936B8C">
        <w:fldChar w:fldCharType="separate"/>
      </w:r>
      <w:r>
        <w:t>(Legendre and Gallagher 2001; Legendre and Legendre 1998)</w:t>
      </w:r>
      <w:r w:rsidR="00936B8C">
        <w:fldChar w:fldCharType="end"/>
      </w:r>
      <w:r>
        <w:t xml:space="preserve">. No R a função </w:t>
      </w:r>
      <w:r w:rsidRPr="004959DA">
        <w:rPr>
          <w:rStyle w:val="CourrierRChar"/>
        </w:rPr>
        <w:t>decostand</w:t>
      </w:r>
      <w:r w:rsidRPr="004959DA">
        <w:t xml:space="preserve"> do pacote </w:t>
      </w:r>
      <w:r w:rsidRPr="004959DA">
        <w:rPr>
          <w:rStyle w:val="CourrierRChar"/>
        </w:rPr>
        <w:t>vegan</w:t>
      </w:r>
      <w:r w:rsidRPr="004959DA">
        <w:t xml:space="preserve"> faz diversos tipos de transformações. As transformações mais comuns são</w:t>
      </w:r>
      <w:r>
        <w:t>:</w:t>
      </w:r>
    </w:p>
    <w:p w14:paraId="6EEC6CAE" w14:textId="77777777" w:rsidR="005944D1" w:rsidRPr="00DE6258" w:rsidRDefault="005944D1" w:rsidP="005944D1">
      <w:pPr>
        <w:pStyle w:val="ArialR"/>
        <w:spacing w:after="48"/>
        <w:ind w:left="720" w:firstLine="0"/>
      </w:pPr>
      <w:r w:rsidRPr="00DE6258">
        <w:rPr>
          <w:b/>
        </w:rPr>
        <w:t>total:</w:t>
      </w:r>
      <w:r w:rsidRPr="00DE6258">
        <w:t xml:space="preserve"> divide pelo total d</w:t>
      </w:r>
      <w:r>
        <w:t>a linha ou da coluna (default MARGIN = 1, que é por linha, MARGIN = 2 é por coluna)</w:t>
      </w:r>
    </w:p>
    <w:p w14:paraId="7F12443F" w14:textId="77777777" w:rsidR="005944D1" w:rsidRPr="00DE6258" w:rsidRDefault="005944D1" w:rsidP="005944D1">
      <w:pPr>
        <w:pStyle w:val="ArialR"/>
        <w:spacing w:after="48"/>
        <w:ind w:left="720" w:firstLine="0"/>
      </w:pPr>
      <w:r w:rsidRPr="00DE6258">
        <w:rPr>
          <w:b/>
        </w:rPr>
        <w:t>max:</w:t>
      </w:r>
      <w:r w:rsidRPr="00DE6258">
        <w:t xml:space="preserve"> divide pelo </w:t>
      </w:r>
      <w:r>
        <w:t>valor máximo</w:t>
      </w:r>
      <w:r w:rsidRPr="00DE6258">
        <w:t xml:space="preserve"> d</w:t>
      </w:r>
      <w:r>
        <w:t xml:space="preserve">a linha ou da coluna </w:t>
      </w:r>
      <w:r w:rsidRPr="00DE6258">
        <w:t>(default</w:t>
      </w:r>
      <w:r>
        <w:t xml:space="preserve"> MARGIN = 1</w:t>
      </w:r>
      <w:r w:rsidRPr="00DE6258">
        <w:t>)</w:t>
      </w:r>
    </w:p>
    <w:p w14:paraId="7AD11A99" w14:textId="77777777" w:rsidR="005944D1" w:rsidRPr="00DE6258" w:rsidRDefault="005944D1" w:rsidP="005944D1">
      <w:pPr>
        <w:pStyle w:val="ArialR"/>
        <w:spacing w:after="48"/>
        <w:ind w:left="720" w:firstLine="0"/>
      </w:pPr>
      <w:r w:rsidRPr="00DE6258">
        <w:rPr>
          <w:b/>
        </w:rPr>
        <w:t>freq:</w:t>
      </w:r>
      <w:r w:rsidRPr="00DE6258">
        <w:t xml:space="preserve"> divide pelo valor máximo da linha ou da coluna e multiplica pelo pelo </w:t>
      </w:r>
      <w:r>
        <w:t>número de itens diferentes de zero</w:t>
      </w:r>
      <w:r w:rsidRPr="00DE6258">
        <w:t xml:space="preserve"> (default</w:t>
      </w:r>
      <w:r>
        <w:t xml:space="preserve"> MARGIN = 2</w:t>
      </w:r>
      <w:r w:rsidRPr="00DE6258">
        <w:t>).</w:t>
      </w:r>
    </w:p>
    <w:p w14:paraId="42F64735" w14:textId="77777777" w:rsidR="005944D1" w:rsidRPr="00DE6258" w:rsidRDefault="005944D1" w:rsidP="005944D1">
      <w:pPr>
        <w:pStyle w:val="ArialR"/>
        <w:spacing w:after="48"/>
        <w:ind w:left="720" w:firstLine="0"/>
      </w:pPr>
      <w:r w:rsidRPr="00DE6258">
        <w:rPr>
          <w:b/>
        </w:rPr>
        <w:t>normalize:</w:t>
      </w:r>
      <w:r w:rsidRPr="00DE6258">
        <w:t xml:space="preserve"> torna a soma dos quadrados das linhas ou</w:t>
      </w:r>
      <w:r>
        <w:t xml:space="preserve"> das colunas igual a 1</w:t>
      </w:r>
      <w:r w:rsidRPr="00DE6258">
        <w:t xml:space="preserve"> (default MARGIN = 1).</w:t>
      </w:r>
    </w:p>
    <w:p w14:paraId="7D169E2F" w14:textId="77777777" w:rsidR="005944D1" w:rsidRDefault="005944D1" w:rsidP="005944D1">
      <w:pPr>
        <w:pStyle w:val="ArialR"/>
        <w:spacing w:after="48"/>
        <w:ind w:left="720" w:firstLine="0"/>
      </w:pPr>
      <w:r w:rsidRPr="00DE6258">
        <w:rPr>
          <w:b/>
        </w:rPr>
        <w:t>range:</w:t>
      </w:r>
      <w:r w:rsidRPr="00DE6258">
        <w:t xml:space="preserve"> padroniza os valores de</w:t>
      </w:r>
      <w:r>
        <w:t xml:space="preserve"> forma que a amplitude varie de 0 a 1</w:t>
      </w:r>
    </w:p>
    <w:p w14:paraId="67BF5A6C" w14:textId="77777777" w:rsidR="005944D1" w:rsidRPr="00DE6258" w:rsidRDefault="005944D1" w:rsidP="005944D1">
      <w:pPr>
        <w:pStyle w:val="ArialR"/>
        <w:spacing w:after="48"/>
        <w:ind w:left="720" w:firstLine="0"/>
      </w:pPr>
      <w:r w:rsidRPr="00DE6258">
        <w:rPr>
          <w:b/>
        </w:rPr>
        <w:t>standardize:</w:t>
      </w:r>
      <w:r w:rsidRPr="00DE6258">
        <w:t xml:space="preserve"> Coloca o x em escala com médi</w:t>
      </w:r>
      <w:r>
        <w:t>a zero e variância 1</w:t>
      </w:r>
      <w:r w:rsidRPr="00DE6258">
        <w:t xml:space="preserve"> (default</w:t>
      </w:r>
      <w:r>
        <w:t xml:space="preserve"> </w:t>
      </w:r>
      <w:r w:rsidRPr="00DE6258">
        <w:t>MARGIN = 2).</w:t>
      </w:r>
    </w:p>
    <w:p w14:paraId="32FCCA0F" w14:textId="77777777" w:rsidR="005944D1" w:rsidRPr="00DE6258" w:rsidRDefault="005944D1" w:rsidP="005944D1">
      <w:pPr>
        <w:pStyle w:val="ArialR"/>
        <w:spacing w:after="48"/>
        <w:ind w:left="720" w:firstLine="0"/>
      </w:pPr>
      <w:r w:rsidRPr="00DE6258">
        <w:rPr>
          <w:b/>
        </w:rPr>
        <w:t>pa:</w:t>
      </w:r>
      <w:r w:rsidRPr="00DE6258">
        <w:t xml:space="preserve"> Transforma x em </w:t>
      </w:r>
      <w:r>
        <w:t>presença</w:t>
      </w:r>
      <w:r w:rsidRPr="00DE6258">
        <w:t xml:space="preserve"> e aus</w:t>
      </w:r>
      <w:r>
        <w:t>ê</w:t>
      </w:r>
      <w:r w:rsidRPr="00DE6258">
        <w:t>ncia (0/1).</w:t>
      </w:r>
    </w:p>
    <w:p w14:paraId="26E07FB6" w14:textId="77777777" w:rsidR="005944D1" w:rsidRPr="00DE6258" w:rsidRDefault="005944D1" w:rsidP="005944D1">
      <w:pPr>
        <w:pStyle w:val="ArialR"/>
        <w:spacing w:after="48"/>
        <w:ind w:left="720" w:firstLine="0"/>
      </w:pPr>
      <w:r w:rsidRPr="00DE6258">
        <w:rPr>
          <w:b/>
        </w:rPr>
        <w:t>chi.square:</w:t>
      </w:r>
      <w:r w:rsidRPr="00DE6258">
        <w:t xml:space="preserve"> divide pelo t</w:t>
      </w:r>
      <w:r>
        <w:t>otal das linhas e pela raiz quadrada da soma das colunas</w:t>
      </w:r>
      <w:r w:rsidRPr="00DE6258">
        <w:t xml:space="preserve"> (default MARGIN = 1).</w:t>
      </w:r>
    </w:p>
    <w:p w14:paraId="0D902FEE" w14:textId="77777777" w:rsidR="005944D1" w:rsidRPr="00DE6258" w:rsidRDefault="005944D1" w:rsidP="005944D1">
      <w:pPr>
        <w:pStyle w:val="ArialR"/>
        <w:spacing w:after="48"/>
        <w:ind w:left="720" w:firstLine="0"/>
      </w:pPr>
      <w:r w:rsidRPr="00DE6258">
        <w:rPr>
          <w:b/>
        </w:rPr>
        <w:t>hellinger:</w:t>
      </w:r>
      <w:r w:rsidRPr="00DE6258">
        <w:t xml:space="preserve"> raiz quadrada do método “total”</w:t>
      </w:r>
    </w:p>
    <w:p w14:paraId="6F8B6386" w14:textId="77777777" w:rsidR="005944D1" w:rsidRDefault="005944D1" w:rsidP="005944D1">
      <w:pPr>
        <w:pStyle w:val="ArialR"/>
        <w:spacing w:after="48"/>
        <w:ind w:left="720" w:firstLine="0"/>
      </w:pPr>
      <w:r w:rsidRPr="00DE6258">
        <w:rPr>
          <w:b/>
        </w:rPr>
        <w:t>log:</w:t>
      </w:r>
      <w:r w:rsidRPr="00DE6258">
        <w:t xml:space="preserve"> Transformação logaritmica conforme sugerido por Anderson et al. (2006): </w:t>
      </w:r>
      <w:r w:rsidRPr="00DE6258">
        <w:rPr>
          <w:i/>
          <w:iCs/>
        </w:rPr>
        <w:t>log_b (x) + 1</w:t>
      </w:r>
      <w:r w:rsidRPr="00DE6258">
        <w:t xml:space="preserve"> para </w:t>
      </w:r>
      <w:r w:rsidRPr="00DE6258">
        <w:rPr>
          <w:i/>
          <w:iCs/>
        </w:rPr>
        <w:t>x &gt; 0</w:t>
      </w:r>
      <w:r w:rsidRPr="00DE6258">
        <w:t>, onde b é a base do l</w:t>
      </w:r>
      <w:r>
        <w:t>ogaritmo</w:t>
      </w:r>
      <w:r w:rsidRPr="00DE6258">
        <w:t xml:space="preserve">; zeros </w:t>
      </w:r>
      <w:r>
        <w:t>são mantidos como zeros</w:t>
      </w:r>
      <w:r w:rsidRPr="00DE6258">
        <w:t xml:space="preserve">. </w:t>
      </w:r>
      <w:r w:rsidRPr="00AF409F">
        <w:t>Bases maiores dão menos peso para quantidades e m</w:t>
      </w:r>
      <w:r>
        <w:t>ais peso para presenças</w:t>
      </w:r>
    </w:p>
    <w:p w14:paraId="5175F002" w14:textId="77777777" w:rsidR="005944D1" w:rsidRDefault="005944D1" w:rsidP="005944D1">
      <w:pPr>
        <w:pStyle w:val="ArialR"/>
        <w:spacing w:after="48"/>
      </w:pPr>
    </w:p>
    <w:p w14:paraId="34855EF5" w14:textId="77777777" w:rsidR="005944D1" w:rsidRDefault="005944D1" w:rsidP="005944D1">
      <w:pPr>
        <w:pStyle w:val="ArialR"/>
        <w:spacing w:after="48"/>
      </w:pPr>
      <w:r>
        <w:t xml:space="preserve">Mais detalhes sobre a aplicação e o significado dessas transformações podem ser encontrados em {Legendre, 2001 815 /id&amp;. O pacote </w:t>
      </w:r>
      <w:r w:rsidRPr="008E4120">
        <w:rPr>
          <w:rStyle w:val="CourrierRChar"/>
        </w:rPr>
        <w:t>vegan</w:t>
      </w:r>
      <w:r>
        <w:t xml:space="preserve"> possui a função </w:t>
      </w:r>
      <w:r w:rsidRPr="008E4120">
        <w:rPr>
          <w:rStyle w:val="CourrierRChar"/>
        </w:rPr>
        <w:t>decostand()</w:t>
      </w:r>
      <w:r>
        <w:t xml:space="preserve"> que faz todas essas transformações.</w:t>
      </w:r>
    </w:p>
    <w:p w14:paraId="7B98BBDC" w14:textId="77777777" w:rsidR="005944D1" w:rsidRDefault="005944D1" w:rsidP="005944D1">
      <w:pPr>
        <w:pStyle w:val="CourrierR"/>
        <w:spacing w:after="48"/>
      </w:pPr>
      <w:r w:rsidRPr="00D801CC">
        <w:rPr>
          <w:color w:val="FF0000"/>
        </w:rPr>
        <w:t>&gt;</w:t>
      </w:r>
      <w:r>
        <w:t xml:space="preserve"> decostand(spp,”total”,MARGIN=1)</w:t>
      </w:r>
    </w:p>
    <w:p w14:paraId="2D6BE57A" w14:textId="77777777" w:rsidR="005944D1" w:rsidRPr="00AF409F" w:rsidRDefault="005944D1" w:rsidP="005944D1">
      <w:pPr>
        <w:pStyle w:val="ArialR"/>
        <w:spacing w:after="48"/>
      </w:pPr>
      <w:r>
        <w:t xml:space="preserve">Use a função </w:t>
      </w:r>
      <w:r w:rsidRPr="008E4120">
        <w:rPr>
          <w:rStyle w:val="CourrierRChar"/>
        </w:rPr>
        <w:t>decostand</w:t>
      </w:r>
      <w:r>
        <w:t xml:space="preserve"> para fazer todas as transformações acima usando os dados das espécies de borrachudos da chapada diamantina.</w:t>
      </w:r>
    </w:p>
    <w:p w14:paraId="1F4F4B38" w14:textId="77777777" w:rsidR="005944D1" w:rsidRDefault="005944D1" w:rsidP="005944D1">
      <w:pPr>
        <w:pStyle w:val="Heading3"/>
      </w:pPr>
      <w:bookmarkStart w:id="418" w:name="_Toc287972528"/>
      <w:bookmarkStart w:id="419" w:name="_Toc288047199"/>
      <w:bookmarkStart w:id="420" w:name="_Toc288048271"/>
      <w:bookmarkStart w:id="421" w:name="_Toc286825628"/>
      <w:bookmarkStart w:id="422" w:name="_Toc318891318"/>
      <w:r>
        <w:t>Índices de associação/similaridade/dissimilaridade/distância</w:t>
      </w:r>
      <w:bookmarkEnd w:id="418"/>
      <w:bookmarkEnd w:id="419"/>
      <w:bookmarkEnd w:id="420"/>
      <w:bookmarkEnd w:id="421"/>
      <w:bookmarkEnd w:id="422"/>
    </w:p>
    <w:p w14:paraId="40056B46" w14:textId="77777777" w:rsidR="005944D1" w:rsidRDefault="005944D1" w:rsidP="005944D1">
      <w:pPr>
        <w:pStyle w:val="ArialR"/>
        <w:spacing w:after="48"/>
      </w:pPr>
      <w:r>
        <w:t xml:space="preserve">A primeira coisa a notar no R em relação aos índices de similaridade é que o R trabalha basicamente com índices de dissimilaridade ou distância (o complemento da similaridade). Os índices de dissimilaridade mais comuns são o Euclideano, Bray-Curtis, Jaccard e Sorensen, dentre outros. No R existem duas funções principais para calcular dissimilaridades/distância. A função </w:t>
      </w:r>
      <w:r w:rsidRPr="00080EA7">
        <w:rPr>
          <w:rStyle w:val="CourrierRChar"/>
        </w:rPr>
        <w:t>?dist</w:t>
      </w:r>
      <w:r>
        <w:t xml:space="preserve"> e a função </w:t>
      </w:r>
      <w:r w:rsidRPr="00080EA7">
        <w:rPr>
          <w:rStyle w:val="CourrierRChar"/>
        </w:rPr>
        <w:t>?vegdist</w:t>
      </w:r>
      <w:r>
        <w:rPr>
          <w:rStyle w:val="CourrierRChar"/>
        </w:rPr>
        <w:t>,</w:t>
      </w:r>
      <w:r w:rsidRPr="00080EA7">
        <w:t xml:space="preserve"> que é uma função do vegan.</w:t>
      </w:r>
      <w:r>
        <w:t xml:space="preserve"> Para exemplificar como calcular essas matrizes de dissimilaridade/distancia vamos usar o conjunto de dados </w:t>
      </w:r>
      <w:r w:rsidRPr="00080EA7">
        <w:rPr>
          <w:rStyle w:val="CourrierRChar"/>
        </w:rPr>
        <w:t>data(mite)</w:t>
      </w:r>
      <w:r>
        <w:t xml:space="preserve"> e o conjunto </w:t>
      </w:r>
      <w:r w:rsidRPr="00080EA7">
        <w:rPr>
          <w:rStyle w:val="CourrierRChar"/>
        </w:rPr>
        <w:t>data(mite.xy)</w:t>
      </w:r>
      <w:r w:rsidRPr="00080EA7">
        <w:t>.</w:t>
      </w:r>
      <w:r>
        <w:t xml:space="preserve"> O conjunto </w:t>
      </w:r>
      <w:r w:rsidRPr="00080EA7">
        <w:rPr>
          <w:rStyle w:val="CourrierRChar"/>
        </w:rPr>
        <w:t>mite</w:t>
      </w:r>
      <w:r>
        <w:t xml:space="preserve"> possui 35 especies coletadas em 70 locais e o conjunto </w:t>
      </w:r>
      <w:r w:rsidRPr="00080EA7">
        <w:rPr>
          <w:rStyle w:val="CourrierRChar"/>
        </w:rPr>
        <w:t>mite.xy</w:t>
      </w:r>
      <w:r>
        <w:t xml:space="preserve"> possui as coordenadas geográficas dos 70 locais amostrados. </w:t>
      </w:r>
    </w:p>
    <w:p w14:paraId="2AF144A8" w14:textId="77777777" w:rsidR="005944D1" w:rsidRDefault="005944D1" w:rsidP="005944D1">
      <w:pPr>
        <w:pStyle w:val="ArialR"/>
        <w:spacing w:after="48"/>
      </w:pPr>
      <w:r>
        <w:t xml:space="preserve">Vamos começar pelo índice mais básico, o Euclideano. A distância Euclideana geralmente é usada para calcular a distância entre os locais amostrados. Usando o conjunto </w:t>
      </w:r>
      <w:r w:rsidRPr="00080EA7">
        <w:rPr>
          <w:rStyle w:val="CourrierRChar"/>
        </w:rPr>
        <w:t>mite.xy</w:t>
      </w:r>
      <w:r>
        <w:t xml:space="preserve"> vamos calcular a distancia entre os 70 locais amostrados.</w:t>
      </w:r>
    </w:p>
    <w:p w14:paraId="04E3ADE9" w14:textId="77777777" w:rsidR="005944D1" w:rsidRDefault="005944D1" w:rsidP="005944D1">
      <w:pPr>
        <w:pStyle w:val="CourrierR"/>
        <w:spacing w:after="48"/>
      </w:pPr>
      <w:r w:rsidRPr="00D54227">
        <w:rPr>
          <w:color w:val="FF0000"/>
        </w:rPr>
        <w:t xml:space="preserve">&gt; </w:t>
      </w:r>
      <w:r>
        <w:t>data(mite.xy)</w:t>
      </w:r>
    </w:p>
    <w:p w14:paraId="2D93850F" w14:textId="77777777" w:rsidR="005944D1" w:rsidRPr="00080EA7" w:rsidRDefault="005944D1" w:rsidP="005944D1">
      <w:pPr>
        <w:pStyle w:val="CourrierR"/>
        <w:spacing w:after="48"/>
        <w:rPr>
          <w:rStyle w:val="ArialRChar"/>
        </w:rPr>
      </w:pPr>
      <w:r w:rsidRPr="00D54227">
        <w:rPr>
          <w:color w:val="FF0000"/>
        </w:rPr>
        <w:t xml:space="preserve">&gt; </w:t>
      </w:r>
      <w:r>
        <w:t>vegdist(mite.xy,”euclidean”)</w:t>
      </w:r>
      <w:r w:rsidRPr="00080EA7">
        <w:rPr>
          <w:rStyle w:val="ArialRChar"/>
        </w:rPr>
        <w:t># Não se esqueça de carregar o library(vegan).</w:t>
      </w:r>
    </w:p>
    <w:p w14:paraId="0F6459E2" w14:textId="77777777" w:rsidR="005944D1" w:rsidRDefault="005944D1" w:rsidP="005944D1">
      <w:pPr>
        <w:pStyle w:val="ArialR"/>
        <w:spacing w:after="48"/>
      </w:pPr>
      <w:r>
        <w:t>Veja que a matriz é muito grande e de difícil visualização. Apenas como exemplo, vamos calcular apenas a distância entre os cinco primeiros locais.</w:t>
      </w:r>
    </w:p>
    <w:p w14:paraId="17D8E6E1" w14:textId="77777777" w:rsidR="005944D1" w:rsidRDefault="005944D1" w:rsidP="005944D1">
      <w:pPr>
        <w:pStyle w:val="CourrierR"/>
        <w:spacing w:after="48"/>
      </w:pPr>
      <w:r w:rsidRPr="00D54227">
        <w:rPr>
          <w:color w:val="FF0000"/>
        </w:rPr>
        <w:t xml:space="preserve">&gt; </w:t>
      </w:r>
      <w:r>
        <w:t>dist(mite.xy[1:5,])</w:t>
      </w:r>
    </w:p>
    <w:p w14:paraId="771E0CEB" w14:textId="77777777" w:rsidR="005944D1" w:rsidRDefault="005944D1" w:rsidP="005944D1">
      <w:pPr>
        <w:pStyle w:val="ArialR"/>
        <w:spacing w:after="48"/>
      </w:pPr>
      <w:r>
        <w:t>Veja, por exemplo, que a distância do local 1 até o local 2 é de 0.8, do local 3 ao 4 é 0.28...</w:t>
      </w:r>
    </w:p>
    <w:p w14:paraId="56E282A3" w14:textId="77777777" w:rsidR="005944D1" w:rsidRDefault="005944D1" w:rsidP="005944D1">
      <w:pPr>
        <w:pStyle w:val="ArialR"/>
        <w:spacing w:after="48"/>
      </w:pPr>
      <w:r>
        <w:t xml:space="preserve">Agora, vamos usar os dados “mites” para calcular a dissimilaridade na composição de espécies usando diversos índices. </w:t>
      </w:r>
    </w:p>
    <w:p w14:paraId="4ABA9D60"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data(mites)</w:t>
      </w:r>
    </w:p>
    <w:p w14:paraId="743456DF" w14:textId="77777777" w:rsidR="005944D1" w:rsidRPr="004959DA" w:rsidRDefault="005944D1" w:rsidP="005944D1">
      <w:pPr>
        <w:pStyle w:val="CourrierR"/>
        <w:spacing w:after="48"/>
        <w:rPr>
          <w:rStyle w:val="ArialRChar"/>
          <w:lang w:val="en-GB"/>
        </w:rPr>
      </w:pPr>
      <w:r w:rsidRPr="00D54227">
        <w:rPr>
          <w:color w:val="FF0000"/>
          <w:lang w:val="en-US"/>
        </w:rPr>
        <w:t>&gt;</w:t>
      </w:r>
      <w:r w:rsidRPr="00B359A6">
        <w:rPr>
          <w:lang w:val="en-US"/>
        </w:rPr>
        <w:t xml:space="preserve"> vegdist(mites, “bray”)</w:t>
      </w:r>
      <w:r w:rsidRPr="00B359A6">
        <w:rPr>
          <w:rStyle w:val="ArialRChar"/>
          <w:lang w:val="en-US"/>
        </w:rPr>
        <w:t xml:space="preserve"># </w:t>
      </w:r>
    </w:p>
    <w:p w14:paraId="16F5918A" w14:textId="77777777" w:rsidR="005944D1" w:rsidRPr="004959DA" w:rsidRDefault="005944D1" w:rsidP="005944D1">
      <w:pPr>
        <w:pStyle w:val="CourrierR"/>
        <w:spacing w:after="48"/>
        <w:rPr>
          <w:rStyle w:val="ArialRChar"/>
          <w:lang w:val="en-GB"/>
        </w:rPr>
      </w:pPr>
      <w:r w:rsidRPr="00D54227">
        <w:rPr>
          <w:color w:val="FF0000"/>
          <w:lang w:val="en-US"/>
        </w:rPr>
        <w:t>&gt;</w:t>
      </w:r>
      <w:r w:rsidRPr="00080EA7">
        <w:rPr>
          <w:lang w:val="en-US"/>
        </w:rPr>
        <w:t xml:space="preserve"> vegdist(mites, “</w:t>
      </w:r>
      <w:r>
        <w:rPr>
          <w:lang w:val="en-US"/>
        </w:rPr>
        <w:t>jaccard</w:t>
      </w:r>
      <w:r w:rsidRPr="00080EA7">
        <w:rPr>
          <w:lang w:val="en-US"/>
        </w:rPr>
        <w:t>”)</w:t>
      </w:r>
      <w:r w:rsidRPr="00080EA7">
        <w:rPr>
          <w:rStyle w:val="ArialRChar"/>
          <w:lang w:val="en-US"/>
        </w:rPr>
        <w:t xml:space="preserve"># </w:t>
      </w:r>
    </w:p>
    <w:p w14:paraId="65DD1D98" w14:textId="77777777" w:rsidR="005944D1" w:rsidRPr="00080EA7" w:rsidRDefault="005944D1" w:rsidP="005944D1">
      <w:pPr>
        <w:pStyle w:val="CourrierR"/>
        <w:spacing w:after="48"/>
        <w:rPr>
          <w:rStyle w:val="ArialRChar"/>
        </w:rPr>
      </w:pPr>
      <w:r w:rsidRPr="00D54227">
        <w:rPr>
          <w:color w:val="FF0000"/>
        </w:rPr>
        <w:t xml:space="preserve">&gt; </w:t>
      </w:r>
      <w:r w:rsidRPr="00080EA7">
        <w:t>vegdist(mites, “manhattan”)</w:t>
      </w:r>
      <w:r w:rsidRPr="00080EA7">
        <w:rPr>
          <w:rStyle w:val="ArialRChar"/>
        </w:rPr>
        <w:t xml:space="preserve"># </w:t>
      </w:r>
    </w:p>
    <w:p w14:paraId="6EC52E7A" w14:textId="77777777" w:rsidR="005944D1" w:rsidRDefault="005944D1" w:rsidP="005944D1">
      <w:pPr>
        <w:pStyle w:val="CourrierR"/>
        <w:spacing w:after="48"/>
        <w:rPr>
          <w:rStyle w:val="ArialRChar"/>
        </w:rPr>
      </w:pPr>
      <w:r w:rsidRPr="00D54227">
        <w:rPr>
          <w:color w:val="FF0000"/>
        </w:rPr>
        <w:t xml:space="preserve">&gt; </w:t>
      </w:r>
      <w:r>
        <w:t>vegdist(mites, “canberra”)</w:t>
      </w:r>
      <w:r w:rsidRPr="00080EA7">
        <w:rPr>
          <w:rStyle w:val="ArialRChar"/>
        </w:rPr>
        <w:t xml:space="preserve"># </w:t>
      </w:r>
    </w:p>
    <w:p w14:paraId="1D94EB7E" w14:textId="77777777" w:rsidR="005944D1" w:rsidRDefault="005944D1" w:rsidP="005944D1">
      <w:pPr>
        <w:pStyle w:val="CourrierR"/>
        <w:spacing w:after="48"/>
        <w:rPr>
          <w:rFonts w:ascii="Arial" w:hAnsi="Arial" w:cs="Arial"/>
          <w:sz w:val="20"/>
          <w:szCs w:val="20"/>
        </w:rPr>
      </w:pPr>
      <w:r w:rsidRPr="00080EA7">
        <w:rPr>
          <w:rFonts w:ascii="Arial" w:hAnsi="Arial" w:cs="Arial"/>
          <w:sz w:val="20"/>
          <w:szCs w:val="20"/>
        </w:rPr>
        <w:t>Vej</w:t>
      </w:r>
      <w:r>
        <w:rPr>
          <w:rFonts w:ascii="Arial" w:hAnsi="Arial" w:cs="Arial"/>
          <w:sz w:val="20"/>
          <w:szCs w:val="20"/>
        </w:rPr>
        <w:t xml:space="preserve">a no help </w:t>
      </w:r>
      <w:r w:rsidRPr="00080EA7">
        <w:t>?vegdist</w:t>
      </w:r>
      <w:r>
        <w:rPr>
          <w:rFonts w:ascii="Arial" w:hAnsi="Arial" w:cs="Arial"/>
          <w:sz w:val="20"/>
          <w:szCs w:val="20"/>
        </w:rPr>
        <w:t xml:space="preserve"> outras possibilidades. Detalhes sobre o uso e aplicações dos diversos índices podem ser encontrados no capitulo 7 do livro Numerical Ecology (Legendre &amp; Legendre 1998).</w:t>
      </w:r>
    </w:p>
    <w:p w14:paraId="751B0D46" w14:textId="77777777" w:rsidR="005944D1" w:rsidRDefault="005944D1" w:rsidP="005944D1">
      <w:pPr>
        <w:pStyle w:val="CourrierR"/>
        <w:spacing w:after="48"/>
        <w:rPr>
          <w:rFonts w:ascii="Arial" w:hAnsi="Arial" w:cs="Arial"/>
          <w:sz w:val="20"/>
          <w:szCs w:val="20"/>
        </w:rPr>
      </w:pPr>
      <w:r>
        <w:rPr>
          <w:rFonts w:ascii="Arial" w:hAnsi="Arial" w:cs="Arial"/>
          <w:sz w:val="20"/>
          <w:szCs w:val="20"/>
        </w:rPr>
        <w:t>Uma aplicação interessante que podemos fazer aqui é verificar se a dissimilaridade entre as comunidades aumenta com a distância geográfica. Para isso, basta plotar a matriz de distancia contra a matriz de dissimilaridade.</w:t>
      </w:r>
    </w:p>
    <w:p w14:paraId="29D921BB"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plot(vegdist(mite.xy,”euclidean”),vegdist(mite,”bray”))</w:t>
      </w:r>
    </w:p>
    <w:p w14:paraId="09EFBA9C" w14:textId="77777777" w:rsidR="005944D1" w:rsidRDefault="005944D1" w:rsidP="005944D1">
      <w:pPr>
        <w:pStyle w:val="ArialR"/>
        <w:spacing w:after="48"/>
      </w:pPr>
      <w:r>
        <w:t>Repare que há uma tendência de as comunidades mais distantes serem mais dissimilares. Geralmente, os estudos chamam essa relação de “distance decay of similarity” (decaimento da similaridade com a distância). Para avaliar a similaridade, em vez da dissimilaridade basta usar 1-dissimilaridade, desde que o índice que você esteja usando varie de zero a 1, como é o caso do índice de Bray-Curtis.</w:t>
      </w:r>
    </w:p>
    <w:p w14:paraId="4CD6A493" w14:textId="77777777" w:rsidR="005944D1" w:rsidRPr="00080EA7" w:rsidRDefault="005944D1" w:rsidP="005944D1">
      <w:pPr>
        <w:pStyle w:val="CourrierR"/>
        <w:spacing w:after="48"/>
        <w:rPr>
          <w:lang w:val="en-US"/>
        </w:rPr>
      </w:pPr>
      <w:r w:rsidRPr="00D54227">
        <w:rPr>
          <w:color w:val="FF0000"/>
          <w:lang w:val="en-US"/>
        </w:rPr>
        <w:t xml:space="preserve">&gt; </w:t>
      </w:r>
      <w:r w:rsidRPr="00080EA7">
        <w:rPr>
          <w:lang w:val="en-US"/>
        </w:rPr>
        <w:t>plot(vegdist(mite.xy,”euclidean”),</w:t>
      </w:r>
      <w:r>
        <w:rPr>
          <w:lang w:val="en-US"/>
        </w:rPr>
        <w:t>1-</w:t>
      </w:r>
      <w:r w:rsidRPr="00080EA7">
        <w:rPr>
          <w:lang w:val="en-US"/>
        </w:rPr>
        <w:t>vegdist(mite,”bray”))</w:t>
      </w:r>
    </w:p>
    <w:p w14:paraId="61747431" w14:textId="77777777" w:rsidR="005944D1" w:rsidRPr="00080EA7" w:rsidRDefault="005944D1" w:rsidP="005944D1">
      <w:pPr>
        <w:pStyle w:val="ArialR"/>
        <w:spacing w:after="48"/>
      </w:pPr>
      <w:r w:rsidRPr="00080EA7">
        <w:t>Note que agora a int</w:t>
      </w:r>
      <w:r>
        <w:t>erpretação é diferente, conforme a distancia aumenta, as comunidades tendem a ser menos similares. Mais adiante veremos como testar essas relações usando, por exemplo, o teste de Mantel.</w:t>
      </w:r>
    </w:p>
    <w:p w14:paraId="4B9A5F01" w14:textId="77777777" w:rsidR="005944D1" w:rsidRDefault="005944D1" w:rsidP="005944D1">
      <w:pPr>
        <w:pStyle w:val="Heading2"/>
      </w:pPr>
      <w:bookmarkStart w:id="423" w:name="_Toc287972529"/>
      <w:bookmarkStart w:id="424" w:name="_Toc288047200"/>
      <w:bookmarkStart w:id="425" w:name="_Toc288048272"/>
      <w:bookmarkStart w:id="426" w:name="_Toc286825629"/>
      <w:bookmarkStart w:id="427" w:name="_Toc318891319"/>
      <w:r>
        <w:t>Ordenações:</w:t>
      </w:r>
      <w:bookmarkEnd w:id="423"/>
      <w:bookmarkEnd w:id="424"/>
      <w:bookmarkEnd w:id="425"/>
      <w:bookmarkEnd w:id="426"/>
      <w:bookmarkEnd w:id="427"/>
    </w:p>
    <w:p w14:paraId="7C3B9615" w14:textId="77777777" w:rsidR="005944D1" w:rsidRPr="00702C55" w:rsidRDefault="005944D1" w:rsidP="005944D1">
      <w:pPr>
        <w:pStyle w:val="ArialR"/>
        <w:spacing w:after="48"/>
      </w:pPr>
      <w:r>
        <w:t>Iremos usar os dados que vem no R para fazer as ordenações. Em geral, a maior parte das ordenações feitas em ecologia pode ser feita usando o pacote vegan. O livro mais consultado sobre estatísticas multivariadas é o “Numerical Ecology” de Pierre Legendre e Louis Legendre (1998). Recentemente, Daniel Borcard, François Gillet e Pierre Legendre publicaram o “Numerical Ecology with R” que pode ser uma boa referencia sobre como fazer análises multivariadas no R.</w:t>
      </w:r>
    </w:p>
    <w:p w14:paraId="14F992FA" w14:textId="77777777" w:rsidR="005944D1" w:rsidRDefault="005944D1" w:rsidP="005944D1">
      <w:pPr>
        <w:pStyle w:val="Heading3"/>
      </w:pPr>
      <w:bookmarkStart w:id="428" w:name="_Toc287972530"/>
      <w:bookmarkStart w:id="429" w:name="_Toc288047201"/>
      <w:bookmarkStart w:id="430" w:name="_Toc288048273"/>
      <w:bookmarkStart w:id="431" w:name="_Toc286825630"/>
      <w:bookmarkStart w:id="432" w:name="_Toc318891320"/>
      <w:r>
        <w:t>Análise de componentes principais (PCA)</w:t>
      </w:r>
      <w:bookmarkEnd w:id="428"/>
      <w:bookmarkEnd w:id="429"/>
      <w:bookmarkEnd w:id="430"/>
      <w:bookmarkEnd w:id="431"/>
      <w:bookmarkEnd w:id="432"/>
    </w:p>
    <w:p w14:paraId="4588314D" w14:textId="77777777" w:rsidR="005944D1" w:rsidRDefault="005944D1" w:rsidP="005944D1">
      <w:pPr>
        <w:pStyle w:val="ArialR"/>
        <w:spacing w:after="48"/>
      </w:pPr>
      <w:r>
        <w:t xml:space="preserve">Existem diversas funções no R que fazem PCA. Aqui nós usaremos a função </w:t>
      </w:r>
      <w:r w:rsidRPr="00702C55">
        <w:rPr>
          <w:rStyle w:val="CourrierRChar"/>
        </w:rPr>
        <w:t>prcomp()</w:t>
      </w:r>
      <w:r>
        <w:t xml:space="preserve">. Em geral, dois tipos de PCA são feitas, a PCA de covariância e a PCA de correlação. Para exemplificar iremos usar os dados de variáveis químicas do solo amostradas em 24 locais. O conjunto de dados vem com o vegan e chama “varechem”. Para usar esses dados digite </w:t>
      </w:r>
      <w:r w:rsidRPr="00702C55">
        <w:rPr>
          <w:rStyle w:val="CourrierRChar"/>
        </w:rPr>
        <w:t>data(varechem)</w:t>
      </w:r>
      <w:r>
        <w:t xml:space="preserve"> no R.</w:t>
      </w:r>
    </w:p>
    <w:p w14:paraId="14D81E75" w14:textId="77777777" w:rsidR="005944D1" w:rsidRDefault="005944D1" w:rsidP="005944D1">
      <w:pPr>
        <w:pStyle w:val="ArialR"/>
        <w:spacing w:after="48"/>
      </w:pPr>
      <w:r>
        <w:t xml:space="preserve">Antes de tudo, dê uma olhada no help da função, </w:t>
      </w:r>
      <w:r w:rsidRPr="00702C55">
        <w:rPr>
          <w:rStyle w:val="CourrierRChar"/>
        </w:rPr>
        <w:t>?prcomp</w:t>
      </w:r>
      <w:r>
        <w:t>. Veja que é possível especificar o primeiro argumento em forma de formula, mas o mais comum é usar o segundo exemplo, onde o primeiro argumento é “x”. Esse “x” pode ser uma matriz ou uma data frame que contem os dados que será usados na pca. No nosso exemplo, o “x” será a matriz de dados “varechem”.</w:t>
      </w:r>
    </w:p>
    <w:p w14:paraId="42152CEB" w14:textId="77777777" w:rsidR="005944D1" w:rsidRDefault="005944D1" w:rsidP="005944D1">
      <w:pPr>
        <w:pStyle w:val="ArialR"/>
        <w:spacing w:after="48"/>
      </w:pPr>
      <w:r>
        <w:t xml:space="preserve">Primeiro vamos fazer uma PCA de covariância. </w:t>
      </w:r>
    </w:p>
    <w:p w14:paraId="416918F9" w14:textId="77777777" w:rsidR="005944D1" w:rsidRDefault="005944D1" w:rsidP="005944D1">
      <w:pPr>
        <w:pStyle w:val="CourrierR"/>
        <w:spacing w:after="48"/>
      </w:pPr>
      <w:r w:rsidRPr="00D54227">
        <w:rPr>
          <w:color w:val="FF0000"/>
        </w:rPr>
        <w:t>&gt;</w:t>
      </w:r>
      <w:r>
        <w:t xml:space="preserve"> resu.pca&lt;-prcomp(varechem)</w:t>
      </w:r>
    </w:p>
    <w:p w14:paraId="77EFEDFB" w14:textId="77777777" w:rsidR="005944D1" w:rsidRDefault="005944D1" w:rsidP="005944D1">
      <w:pPr>
        <w:pStyle w:val="CourrierR"/>
        <w:spacing w:after="48"/>
      </w:pPr>
      <w:r w:rsidRPr="00D54227">
        <w:rPr>
          <w:color w:val="FF0000"/>
        </w:rPr>
        <w:t xml:space="preserve">&gt; </w:t>
      </w:r>
      <w:r>
        <w:t xml:space="preserve">resu.pca </w:t>
      </w:r>
      <w:r w:rsidRPr="00702C55">
        <w:rPr>
          <w:rStyle w:val="ArialRChar"/>
        </w:rPr>
        <w:t># Mostra os desvios dos componentes principais</w:t>
      </w:r>
      <w:r>
        <w:rPr>
          <w:rStyle w:val="ArialRChar"/>
        </w:rPr>
        <w:t xml:space="preserve"> e os loadings.</w:t>
      </w:r>
    </w:p>
    <w:p w14:paraId="4A89BB1B" w14:textId="77777777" w:rsidR="005944D1" w:rsidRDefault="005944D1" w:rsidP="005944D1">
      <w:pPr>
        <w:pStyle w:val="CourrierR"/>
        <w:spacing w:after="48"/>
        <w:rPr>
          <w:rStyle w:val="ArialRChar"/>
        </w:rPr>
      </w:pPr>
      <w:r w:rsidRPr="00D54227">
        <w:rPr>
          <w:color w:val="FF0000"/>
        </w:rPr>
        <w:t xml:space="preserve">&gt; </w:t>
      </w:r>
      <w:r w:rsidRPr="00702C55">
        <w:t xml:space="preserve">summary(resu.pca)# </w:t>
      </w:r>
      <w:r w:rsidRPr="00702C55">
        <w:rPr>
          <w:rStyle w:val="ArialRChar"/>
        </w:rPr>
        <w:t>Mostra a po</w:t>
      </w:r>
      <w:r>
        <w:rPr>
          <w:rStyle w:val="ArialRChar"/>
        </w:rPr>
        <w:t>r</w:t>
      </w:r>
      <w:r w:rsidRPr="00702C55">
        <w:rPr>
          <w:rStyle w:val="ArialRChar"/>
        </w:rPr>
        <w:t xml:space="preserve">centagem de variância </w:t>
      </w:r>
      <w:r>
        <w:rPr>
          <w:rStyle w:val="ArialRChar"/>
        </w:rPr>
        <w:t>capturada</w:t>
      </w:r>
      <w:r w:rsidRPr="00702C55">
        <w:rPr>
          <w:rStyle w:val="ArialRChar"/>
        </w:rPr>
        <w:t xml:space="preserve"> por cada eixo.</w:t>
      </w:r>
    </w:p>
    <w:p w14:paraId="20DBDDA4" w14:textId="77777777" w:rsidR="005944D1" w:rsidRDefault="005944D1" w:rsidP="005944D1">
      <w:pPr>
        <w:pStyle w:val="CourrierR"/>
        <w:spacing w:after="48"/>
        <w:rPr>
          <w:rStyle w:val="ArialRChar"/>
        </w:rPr>
      </w:pPr>
      <w:r>
        <w:rPr>
          <w:rStyle w:val="ArialRChar"/>
        </w:rPr>
        <w:t>Para salvar os scores da PCA (os eixos) use:</w:t>
      </w:r>
    </w:p>
    <w:p w14:paraId="2DD2A675" w14:textId="77777777" w:rsidR="005944D1" w:rsidRPr="00702C55" w:rsidRDefault="005944D1" w:rsidP="005944D1">
      <w:pPr>
        <w:pStyle w:val="CourrierR"/>
        <w:spacing w:after="48"/>
        <w:rPr>
          <w:rStyle w:val="ArialRChar"/>
        </w:rPr>
      </w:pPr>
      <w:r w:rsidRPr="00D54227">
        <w:rPr>
          <w:rStyle w:val="ArialRChar"/>
          <w:color w:val="FF0000"/>
        </w:rPr>
        <w:t xml:space="preserve">&gt; </w:t>
      </w:r>
      <w:r w:rsidRPr="00702C55">
        <w:rPr>
          <w:rStyle w:val="ArialRChar"/>
        </w:rPr>
        <w:t>resu.pca$x</w:t>
      </w:r>
    </w:p>
    <w:p w14:paraId="0548B418" w14:textId="77777777" w:rsidR="005944D1" w:rsidRDefault="005944D1" w:rsidP="005944D1">
      <w:pPr>
        <w:pStyle w:val="CourrierR"/>
        <w:spacing w:after="48"/>
        <w:rPr>
          <w:rStyle w:val="ArialRChar"/>
        </w:rPr>
      </w:pPr>
      <w:r>
        <w:rPr>
          <w:rStyle w:val="ArialRChar"/>
        </w:rPr>
        <w:t>Para salvar os loadings use:</w:t>
      </w:r>
    </w:p>
    <w:p w14:paraId="5131AB2C" w14:textId="77777777" w:rsidR="005944D1" w:rsidRPr="00702C55" w:rsidRDefault="005944D1" w:rsidP="005944D1">
      <w:pPr>
        <w:pStyle w:val="CourrierR"/>
        <w:spacing w:after="48"/>
        <w:rPr>
          <w:rStyle w:val="ArialRChar"/>
        </w:rPr>
      </w:pPr>
      <w:r w:rsidRPr="00D54227">
        <w:rPr>
          <w:rStyle w:val="ArialRChar"/>
          <w:color w:val="FF0000"/>
        </w:rPr>
        <w:t xml:space="preserve">&gt; </w:t>
      </w:r>
      <w:r w:rsidRPr="00702C55">
        <w:rPr>
          <w:rStyle w:val="ArialRChar"/>
        </w:rPr>
        <w:t>resu.</w:t>
      </w:r>
      <w:r>
        <w:rPr>
          <w:rStyle w:val="ArialRChar"/>
        </w:rPr>
        <w:t>pca$loadings</w:t>
      </w:r>
    </w:p>
    <w:p w14:paraId="7980A87F" w14:textId="77777777" w:rsidR="005944D1" w:rsidRDefault="005944D1" w:rsidP="005944D1">
      <w:pPr>
        <w:pStyle w:val="ArialR"/>
        <w:spacing w:after="48"/>
      </w:pPr>
    </w:p>
    <w:p w14:paraId="57CD1775" w14:textId="77777777" w:rsidR="005944D1" w:rsidRDefault="005944D1" w:rsidP="005944D1">
      <w:pPr>
        <w:pStyle w:val="ArialR"/>
        <w:spacing w:after="48"/>
      </w:pPr>
      <w:r>
        <w:t xml:space="preserve">Para opções gráficas veja </w:t>
      </w:r>
      <w:r w:rsidRPr="00D95C70">
        <w:rPr>
          <w:rStyle w:val="CourrierRChar"/>
        </w:rPr>
        <w:t>?biplot.prcomp</w:t>
      </w:r>
      <w:r>
        <w:t xml:space="preserve"> e </w:t>
      </w:r>
      <w:r w:rsidRPr="00D95C70">
        <w:rPr>
          <w:rStyle w:val="CourrierRChar"/>
        </w:rPr>
        <w:t>?screeplot</w:t>
      </w:r>
      <w:r>
        <w:t>.</w:t>
      </w:r>
    </w:p>
    <w:p w14:paraId="7209BF23" w14:textId="77777777" w:rsidR="005944D1" w:rsidRPr="00702C55" w:rsidRDefault="005944D1" w:rsidP="005944D1">
      <w:pPr>
        <w:pStyle w:val="ArialR"/>
        <w:spacing w:after="48"/>
      </w:pPr>
      <w:r w:rsidRPr="00D54227">
        <w:rPr>
          <w:rStyle w:val="CourrierRChar"/>
          <w:color w:val="FF0000"/>
        </w:rPr>
        <w:t xml:space="preserve">&gt; </w:t>
      </w:r>
      <w:r w:rsidRPr="00702C55">
        <w:rPr>
          <w:rStyle w:val="CourrierRChar"/>
        </w:rPr>
        <w:t>biplot(resu.pca)</w:t>
      </w:r>
      <w:r w:rsidRPr="00702C55">
        <w:t xml:space="preserve"> #plota o</w:t>
      </w:r>
      <w:r>
        <w:t xml:space="preserve">s scores dos locais e </w:t>
      </w:r>
    </w:p>
    <w:p w14:paraId="7AF6A789" w14:textId="77777777" w:rsidR="005944D1" w:rsidRPr="00B359A6" w:rsidRDefault="005944D1" w:rsidP="005944D1">
      <w:pPr>
        <w:pStyle w:val="CourrierR"/>
        <w:spacing w:after="48"/>
      </w:pPr>
      <w:r w:rsidRPr="00D54227">
        <w:rPr>
          <w:color w:val="FF0000"/>
        </w:rPr>
        <w:t xml:space="preserve">&gt; </w:t>
      </w:r>
      <w:r w:rsidRPr="00B359A6">
        <w:t>screeplot(resu.pca)</w:t>
      </w:r>
    </w:p>
    <w:p w14:paraId="63861C7E" w14:textId="77777777" w:rsidR="005944D1" w:rsidRPr="00B359A6" w:rsidRDefault="005944D1" w:rsidP="005944D1">
      <w:pPr>
        <w:pStyle w:val="ArialR"/>
        <w:spacing w:after="48"/>
      </w:pPr>
    </w:p>
    <w:p w14:paraId="2AFFF301" w14:textId="77777777" w:rsidR="005944D1" w:rsidRDefault="005944D1" w:rsidP="005944D1">
      <w:pPr>
        <w:pStyle w:val="ArialR"/>
        <w:spacing w:after="48"/>
      </w:pPr>
      <w:r w:rsidRPr="00702C55">
        <w:t>Agora vamos fazer uma PC</w:t>
      </w:r>
      <w:r>
        <w:t>A de correlação, que nada mais é que fazer a PCA usando dados que foram padronizados para ter média 0 e desvio 1 (Isto é, colocar os dados na mesma escala de variação). Fazendo isso todas as variáveis terão o mesmo peso na análise, pois todas terão a mesma variância. A PCA de correlação é adequada para quando as variáveis foram medidas em unidades diferentes ou quando a variância de cada variável é muito diferente umas das outras. Vamos ver os dados de variáveis químicas “varechem”.</w:t>
      </w:r>
    </w:p>
    <w:p w14:paraId="381A300D" w14:textId="77777777" w:rsidR="005944D1" w:rsidRDefault="005944D1" w:rsidP="005944D1">
      <w:pPr>
        <w:pStyle w:val="ArialR"/>
        <w:spacing w:after="48"/>
      </w:pPr>
      <w:r w:rsidRPr="00D54227">
        <w:rPr>
          <w:rStyle w:val="CourrierRChar"/>
          <w:color w:val="FF0000"/>
        </w:rPr>
        <w:t xml:space="preserve">&gt; </w:t>
      </w:r>
      <w:r w:rsidRPr="00702C55">
        <w:rPr>
          <w:rStyle w:val="CourrierRChar"/>
        </w:rPr>
        <w:t xml:space="preserve">round(apply(varechem,2,var),4) </w:t>
      </w:r>
      <w:r>
        <w:t># veja que a variância de cada variável é muito diferente. Então temos que usar uma pca de correlação para que a variável com maior variância não “domine” a análise.</w:t>
      </w:r>
    </w:p>
    <w:p w14:paraId="5FB22F86" w14:textId="77777777" w:rsidR="005944D1" w:rsidRDefault="005944D1" w:rsidP="005944D1">
      <w:pPr>
        <w:pStyle w:val="ArialR"/>
        <w:spacing w:after="48"/>
      </w:pPr>
      <w:r>
        <w:t xml:space="preserve">Podemos fazer a pca de correlação de duas formas: 1) padronizando as variáveis, ou 2) mudar o argumento </w:t>
      </w:r>
      <w:r w:rsidRPr="00702C55">
        <w:rPr>
          <w:rStyle w:val="CourrierRChar"/>
        </w:rPr>
        <w:t>scale</w:t>
      </w:r>
      <w:r>
        <w:t xml:space="preserve"> da função </w:t>
      </w:r>
      <w:r w:rsidRPr="00702C55">
        <w:rPr>
          <w:rStyle w:val="CourrierRChar"/>
        </w:rPr>
        <w:t>prcomp</w:t>
      </w:r>
      <w:r>
        <w:t xml:space="preserve"> para </w:t>
      </w:r>
      <w:r w:rsidRPr="00702C55">
        <w:rPr>
          <w:rStyle w:val="CourrierRChar"/>
        </w:rPr>
        <w:t>scale=TRUE</w:t>
      </w:r>
      <w:r>
        <w:t>.</w:t>
      </w:r>
    </w:p>
    <w:p w14:paraId="51D6087C" w14:textId="77777777" w:rsidR="005944D1" w:rsidRDefault="005944D1" w:rsidP="005944D1">
      <w:pPr>
        <w:pStyle w:val="ArialR"/>
        <w:spacing w:after="48"/>
      </w:pPr>
      <w:r>
        <w:t>Para padronizar os dados:</w:t>
      </w:r>
    </w:p>
    <w:p w14:paraId="1B1070F7" w14:textId="77777777" w:rsidR="005944D1" w:rsidRDefault="005944D1" w:rsidP="005944D1">
      <w:pPr>
        <w:pStyle w:val="CourrierR"/>
        <w:spacing w:after="48"/>
      </w:pPr>
      <w:r w:rsidRPr="00D54227">
        <w:rPr>
          <w:color w:val="FF0000"/>
        </w:rPr>
        <w:t xml:space="preserve">&gt; </w:t>
      </w:r>
      <w:r>
        <w:t>varechem.P&lt;-scale(varechem)</w:t>
      </w:r>
    </w:p>
    <w:p w14:paraId="60CA6721" w14:textId="77777777" w:rsidR="005944D1" w:rsidRDefault="005944D1" w:rsidP="005944D1">
      <w:pPr>
        <w:pStyle w:val="ArialR"/>
        <w:spacing w:after="48"/>
      </w:pPr>
      <w:r>
        <w:t>Agora basta refazer a PCA usando os dados padronizados.</w:t>
      </w:r>
    </w:p>
    <w:p w14:paraId="4FE34E0E" w14:textId="77777777" w:rsidR="005944D1" w:rsidRDefault="005944D1" w:rsidP="005944D1">
      <w:pPr>
        <w:pStyle w:val="CourrierR"/>
        <w:spacing w:after="48"/>
      </w:pPr>
      <w:r w:rsidRPr="00D54227">
        <w:rPr>
          <w:color w:val="FF0000"/>
        </w:rPr>
        <w:t xml:space="preserve">&gt; </w:t>
      </w:r>
      <w:r>
        <w:t>prcomp(varechem.P)</w:t>
      </w:r>
    </w:p>
    <w:p w14:paraId="5E364C98" w14:textId="77777777" w:rsidR="005944D1" w:rsidRDefault="005944D1" w:rsidP="005944D1">
      <w:pPr>
        <w:pStyle w:val="ArialR"/>
        <w:spacing w:after="48"/>
      </w:pPr>
      <w:r>
        <w:t xml:space="preserve">Ou apenas mude o argumento </w:t>
      </w:r>
      <w:r w:rsidRPr="00702C55">
        <w:rPr>
          <w:rStyle w:val="CourrierRChar"/>
        </w:rPr>
        <w:t>scale=T</w:t>
      </w:r>
    </w:p>
    <w:p w14:paraId="6425576E" w14:textId="77777777" w:rsidR="005944D1" w:rsidRDefault="005944D1" w:rsidP="005944D1">
      <w:pPr>
        <w:pStyle w:val="CourrierR"/>
        <w:spacing w:after="48"/>
      </w:pPr>
      <w:r w:rsidRPr="00D54227">
        <w:rPr>
          <w:color w:val="FF0000"/>
        </w:rPr>
        <w:t xml:space="preserve">&gt; </w:t>
      </w:r>
      <w:r>
        <w:t>prcomp(varechem, scale=T)</w:t>
      </w:r>
    </w:p>
    <w:p w14:paraId="07980C9A" w14:textId="77777777" w:rsidR="005944D1" w:rsidRDefault="005944D1" w:rsidP="005944D1">
      <w:pPr>
        <w:pStyle w:val="ArialR"/>
        <w:spacing w:after="48"/>
      </w:pPr>
      <w:r>
        <w:t>Salve os resultados da PCA de correlação e compare com os resultados da pca de covariância. A primeira diferença a reparar é a diminuição de explicação do primeiro componente principal.</w:t>
      </w:r>
    </w:p>
    <w:p w14:paraId="6F282A29" w14:textId="77777777" w:rsidR="005944D1" w:rsidRPr="00702C55" w:rsidRDefault="005944D1" w:rsidP="005944D1">
      <w:pPr>
        <w:pStyle w:val="ArialR"/>
        <w:spacing w:after="48"/>
      </w:pPr>
    </w:p>
    <w:p w14:paraId="72E66C44" w14:textId="77777777" w:rsidR="005944D1" w:rsidRDefault="005944D1" w:rsidP="005944D1">
      <w:pPr>
        <w:pStyle w:val="Heading3"/>
      </w:pPr>
      <w:bookmarkStart w:id="433" w:name="_Toc287972531"/>
      <w:bookmarkStart w:id="434" w:name="_Toc288047202"/>
      <w:bookmarkStart w:id="435" w:name="_Toc288048274"/>
      <w:bookmarkStart w:id="436" w:name="_Toc286825631"/>
      <w:bookmarkStart w:id="437" w:name="_Toc318891321"/>
      <w:r>
        <w:t>Análise de Coordenadas Principais (PCoA)</w:t>
      </w:r>
      <w:bookmarkEnd w:id="433"/>
      <w:bookmarkEnd w:id="434"/>
      <w:bookmarkEnd w:id="435"/>
      <w:bookmarkEnd w:id="436"/>
      <w:bookmarkEnd w:id="437"/>
    </w:p>
    <w:p w14:paraId="0CD452D5" w14:textId="77777777" w:rsidR="005944D1" w:rsidRDefault="005944D1" w:rsidP="005944D1">
      <w:pPr>
        <w:pStyle w:val="ArialR"/>
        <w:spacing w:after="48"/>
      </w:pPr>
      <w:r>
        <w:t xml:space="preserve">A análise de coordenadas principais é uma alternativa à PCA. Enquanto a PCA preserva apenas distância Euclideana, a PCoA preserva qualquer distância </w:t>
      </w:r>
      <w:r w:rsidR="00936B8C">
        <w:fldChar w:fldCharType="begin"/>
      </w:r>
      <w:r>
        <w:instrText xml:space="preserve"> ADDIN REFMGR.CITE &lt;Refman&gt;&lt;Cite&gt;&lt;Author&gt;Legendre&lt;/Author&gt;&lt;Year&gt;1998&lt;/Year&gt;&lt;RecNum&gt;710&lt;/RecNum&gt;&lt;IDText&gt;Numerical ecology&lt;/IDText&gt;&lt;MDL Ref_Type="Book, Whole"&gt;&lt;Ref_Type&gt;Book, Whole&lt;/Ref_Type&gt;&lt;Ref_ID&gt;710&lt;/Ref_ID&gt;&lt;Title_Primary&gt;Numerical ecology&lt;/Title_Primary&gt;&lt;Authors_Primary&gt;Legendre,Pierre&lt;/Authors_Primary&gt;&lt;Authors_Primary&gt;Legendre,Louis&lt;/Authors_Primary&gt;&lt;Date_Primary&gt;1998&lt;/Date_Primary&gt;&lt;Keywords&gt;algebra&lt;/Keywords&gt;&lt;Keywords&gt;an&amp;#xE1;lise&lt;/Keywords&gt;&lt;Keywords&gt;c&amp;#xE1;lculo&lt;/Keywords&gt;&lt;Keywords&gt;ecologia&lt;/Keywords&gt;&lt;Keywords&gt;matem&amp;#xE1;tica&lt;/Keywords&gt;&lt;Keywords&gt;numerical ecology&lt;/Keywords&gt;&lt;Reprint&gt;Not in File&lt;/Reprint&gt;&lt;Start_Page&gt;1&lt;/Start_Page&gt;&lt;End_Page&gt;856&lt;/End_Page&gt;&lt;Volume&gt;2&lt;/Volume&gt;&lt;Issue&gt;20&lt;/Issue&gt;&lt;Pub_Place&gt;Amsterdam&lt;/Pub_Place&gt;&lt;Publisher&gt;Elsevier&lt;/Publisher&gt;&lt;Title_Series&gt;Developments in evironmental modelling&lt;/Title_Series&gt;&lt;ISSN_ISBN&gt;0-444-89250-8&lt;/ISSN_ISBN&gt;&lt;ZZ_WorkformID&gt;2&lt;/ZZ_WorkformID&gt;&lt;/MDL&gt;&lt;/Cite&gt;&lt;/Refman&gt;</w:instrText>
      </w:r>
      <w:r w:rsidR="00936B8C">
        <w:fldChar w:fldCharType="separate"/>
      </w:r>
      <w:r>
        <w:t>(Legendre and Legendre 1998)</w:t>
      </w:r>
      <w:r w:rsidR="00936B8C">
        <w:fldChar w:fldCharType="end"/>
      </w:r>
      <w:r>
        <w:t xml:space="preserve">. A PCoA se tornou bastante comum na ecologia por causa das diversas medidas de distância (ou dissimilaridade), como Bray-Curtis, Sorensen e Jaccard. Para fazer uma PCoA no R também existem diversas funções, a mais comum é a função </w:t>
      </w:r>
      <w:r w:rsidRPr="00080EA7">
        <w:rPr>
          <w:rStyle w:val="CourrierRChar"/>
        </w:rPr>
        <w:t>?cmdscale()</w:t>
      </w:r>
      <w:r>
        <w:t>. Entre no help para ver os detalhes.</w:t>
      </w:r>
    </w:p>
    <w:p w14:paraId="487A7F09" w14:textId="77777777" w:rsidR="005944D1" w:rsidRDefault="005944D1" w:rsidP="005944D1">
      <w:pPr>
        <w:pStyle w:val="ArialR"/>
        <w:spacing w:after="48"/>
      </w:pPr>
      <w:r>
        <w:t>Para fazer a PCoA, vamos usar os dados das espécies presentes nos mesmos locais onde as amostras de solo (variáveis químicas) usadas acima foram tiradas. Os dados são:</w:t>
      </w:r>
    </w:p>
    <w:p w14:paraId="1E6844F4" w14:textId="77777777" w:rsidR="005944D1" w:rsidRDefault="005944D1" w:rsidP="005944D1">
      <w:pPr>
        <w:pStyle w:val="CourrierR"/>
        <w:spacing w:after="48"/>
      </w:pPr>
      <w:r w:rsidRPr="00D54227">
        <w:rPr>
          <w:color w:val="FF0000"/>
        </w:rPr>
        <w:t xml:space="preserve">&gt; </w:t>
      </w:r>
      <w:r>
        <w:t>data(varespec)</w:t>
      </w:r>
    </w:p>
    <w:p w14:paraId="2129FF76" w14:textId="77777777" w:rsidR="005944D1" w:rsidRDefault="005944D1" w:rsidP="005944D1">
      <w:pPr>
        <w:pStyle w:val="ArialR"/>
        <w:spacing w:after="48"/>
      </w:pPr>
      <w:r>
        <w:t>A primeira diferença entre fazer uma PCA e uma PCoA no R é que em vez de entrar com a matriz de dados na análise, você entrará com uma matriz de dissimilaridade. Vamos usar a matriz de Bray-Curtis.</w:t>
      </w:r>
    </w:p>
    <w:p w14:paraId="633A1BE5" w14:textId="77777777" w:rsidR="005944D1" w:rsidRPr="00B359A6" w:rsidRDefault="005944D1" w:rsidP="005944D1">
      <w:pPr>
        <w:pStyle w:val="CourrierR"/>
        <w:spacing w:after="48"/>
      </w:pPr>
      <w:r w:rsidRPr="00D54227">
        <w:rPr>
          <w:color w:val="FF0000"/>
        </w:rPr>
        <w:t xml:space="preserve">&gt; </w:t>
      </w:r>
      <w:r>
        <w:t>spp.bray&lt;-vegdist(varespec</w:t>
      </w:r>
      <w:r w:rsidRPr="00B359A6">
        <w:t>,”bray”)</w:t>
      </w:r>
    </w:p>
    <w:p w14:paraId="474D0BB7" w14:textId="77777777" w:rsidR="005944D1" w:rsidRPr="00B359A6" w:rsidRDefault="005944D1" w:rsidP="005944D1">
      <w:pPr>
        <w:pStyle w:val="ArialR"/>
        <w:spacing w:after="48"/>
      </w:pPr>
      <w:r w:rsidRPr="00B359A6">
        <w:t>Para fazer a PCoA:</w:t>
      </w:r>
    </w:p>
    <w:p w14:paraId="71C7380E" w14:textId="77777777" w:rsidR="005944D1" w:rsidRPr="00B359A6" w:rsidRDefault="005944D1" w:rsidP="005944D1">
      <w:pPr>
        <w:pStyle w:val="CourrierR"/>
        <w:spacing w:after="48"/>
      </w:pPr>
      <w:r w:rsidRPr="00D54227">
        <w:rPr>
          <w:color w:val="FF0000"/>
        </w:rPr>
        <w:t xml:space="preserve">&gt; </w:t>
      </w:r>
      <w:r w:rsidRPr="00B359A6">
        <w:t>cmdscale(spp.bray)</w:t>
      </w:r>
    </w:p>
    <w:p w14:paraId="02BE635B" w14:textId="77777777" w:rsidR="005944D1" w:rsidRDefault="005944D1" w:rsidP="005944D1">
      <w:pPr>
        <w:pStyle w:val="ArialR"/>
        <w:spacing w:after="48"/>
      </w:pPr>
      <w:r w:rsidRPr="007E1F22">
        <w:t xml:space="preserve">Veja que o resultado mostra </w:t>
      </w:r>
      <w:r>
        <w:t xml:space="preserve">apenas 2 eixos da PCoA. Neste caso, o default da função </w:t>
      </w:r>
      <w:r w:rsidRPr="007E1F22">
        <w:rPr>
          <w:rStyle w:val="CourrierRChar"/>
        </w:rPr>
        <w:t>cmdscale</w:t>
      </w:r>
      <w:r>
        <w:t xml:space="preserve"> é calcular apenas dois eixos, caso você queira mais eixos é preciso especificar o número de eixos que deseja, usando o argumento </w:t>
      </w:r>
      <w:r w:rsidRPr="007E1F22">
        <w:rPr>
          <w:rStyle w:val="CourrierRChar"/>
        </w:rPr>
        <w:t>k=2</w:t>
      </w:r>
      <w:r w:rsidRPr="007E1F22">
        <w:t>.</w:t>
      </w:r>
      <w:r>
        <w:t xml:space="preserve"> Se desejar mais de dois eixos aumente o número de k. </w:t>
      </w:r>
    </w:p>
    <w:p w14:paraId="5CF64DAF" w14:textId="77777777" w:rsidR="005944D1" w:rsidRPr="007E1F22" w:rsidRDefault="005944D1" w:rsidP="005944D1">
      <w:pPr>
        <w:pStyle w:val="CourrierR"/>
        <w:spacing w:after="48"/>
      </w:pPr>
      <w:r w:rsidRPr="00D54227">
        <w:rPr>
          <w:color w:val="FF0000"/>
        </w:rPr>
        <w:t xml:space="preserve">&gt; </w:t>
      </w:r>
      <w:r w:rsidRPr="007E1F22">
        <w:t>cmdscale(spp.bray</w:t>
      </w:r>
      <w:r>
        <w:t>,k=3</w:t>
      </w:r>
      <w:r w:rsidRPr="007E1F22">
        <w:t>)</w:t>
      </w:r>
    </w:p>
    <w:p w14:paraId="700F122F" w14:textId="77777777" w:rsidR="005944D1" w:rsidRDefault="005944D1" w:rsidP="005944D1">
      <w:pPr>
        <w:pStyle w:val="ArialR"/>
        <w:spacing w:after="48"/>
        <w:rPr>
          <w:rStyle w:val="CourrierRChar"/>
        </w:rPr>
      </w:pPr>
      <w:r>
        <w:t xml:space="preserve">Outra informação que geralmente queremos obter é a porcentagem de explicação dos eixos. Para isso precisamos alterar o argumento </w:t>
      </w:r>
      <w:r w:rsidRPr="007E1F22">
        <w:rPr>
          <w:rStyle w:val="CourrierRChar"/>
        </w:rPr>
        <w:t>eig=FALSE</w:t>
      </w:r>
      <w:r>
        <w:t xml:space="preserve"> para </w:t>
      </w:r>
      <w:r w:rsidRPr="007E1F22">
        <w:rPr>
          <w:rStyle w:val="CourrierRChar"/>
        </w:rPr>
        <w:t>eig=TRUE</w:t>
      </w:r>
      <w:r>
        <w:rPr>
          <w:rStyle w:val="CourrierRChar"/>
        </w:rPr>
        <w:t>.</w:t>
      </w:r>
    </w:p>
    <w:p w14:paraId="0D397D3A" w14:textId="77777777" w:rsidR="005944D1" w:rsidRPr="004959DA" w:rsidRDefault="005944D1" w:rsidP="005944D1">
      <w:pPr>
        <w:pStyle w:val="ArialR"/>
        <w:spacing w:after="48"/>
        <w:rPr>
          <w:rStyle w:val="CourrierRChar"/>
          <w:lang w:val="en-GB"/>
        </w:rPr>
      </w:pPr>
      <w:r w:rsidRPr="00D54227">
        <w:rPr>
          <w:rStyle w:val="CourrierRChar"/>
          <w:color w:val="FF0000"/>
          <w:lang w:val="en-US"/>
        </w:rPr>
        <w:t xml:space="preserve">&gt; </w:t>
      </w:r>
      <w:r w:rsidRPr="007E1F22">
        <w:rPr>
          <w:rStyle w:val="CourrierRChar"/>
          <w:lang w:val="en-US"/>
        </w:rPr>
        <w:t>cmdscale(spp.bray,k=2,eig=TRUE)</w:t>
      </w:r>
    </w:p>
    <w:p w14:paraId="7185E020" w14:textId="77777777" w:rsidR="005944D1" w:rsidRPr="007E1F22" w:rsidRDefault="005944D1" w:rsidP="005944D1">
      <w:pPr>
        <w:pStyle w:val="ArialR"/>
        <w:spacing w:after="48"/>
      </w:pPr>
      <w:r w:rsidRPr="007E1F22">
        <w:t>Veja que agora aparecem mai</w:t>
      </w:r>
      <w:r>
        <w:t>s quatro resultados, eig, x, ac e GOF. eig são os autovalores (eigenvalues) e GOF (Godness of fit) é a porcentagem de explicação de todos os eixos determinados com o argumento k. Por exemplo, se k = 1 o GOF indica a porcentagem de explicação desse um eixo, se k = 3 o GOF indicará a porcentagem de explicação dos 3 eixos. Veja que sempre aparecem 2 valores de GOF. Isso ocorre devido ao fato de que na PCoA podem haver autovalores negativos, dessa forma, o primeiro valor de GOF indica a porcentagem de explicação sem considerar os autovalores negativos, enquanto o segundo valor considera os autovalores negativos.</w:t>
      </w:r>
    </w:p>
    <w:p w14:paraId="37F42576" w14:textId="77777777" w:rsidR="005944D1" w:rsidRDefault="005944D1" w:rsidP="005944D1">
      <w:pPr>
        <w:pStyle w:val="Heading3"/>
      </w:pPr>
      <w:bookmarkStart w:id="438" w:name="_Toc287972532"/>
      <w:bookmarkStart w:id="439" w:name="_Toc288047203"/>
      <w:bookmarkStart w:id="440" w:name="_Toc288048275"/>
      <w:bookmarkStart w:id="441" w:name="_Toc286825632"/>
      <w:bookmarkStart w:id="442" w:name="_Toc318891322"/>
      <w:r>
        <w:t>Escalonamento Multimenssional Não Métrico (NMDS)</w:t>
      </w:r>
      <w:bookmarkEnd w:id="438"/>
      <w:bookmarkEnd w:id="439"/>
      <w:bookmarkEnd w:id="440"/>
      <w:bookmarkEnd w:id="441"/>
      <w:bookmarkEnd w:id="442"/>
    </w:p>
    <w:p w14:paraId="2C4DE0D5" w14:textId="77777777" w:rsidR="005944D1" w:rsidRDefault="005944D1" w:rsidP="005944D1">
      <w:pPr>
        <w:pStyle w:val="ArialR"/>
        <w:spacing w:after="48"/>
      </w:pPr>
      <w:r>
        <w:t xml:space="preserve">Para fazer um NMDS no R, use a função </w:t>
      </w:r>
      <w:r w:rsidRPr="007E1F22">
        <w:rPr>
          <w:rStyle w:val="CourrierRChar"/>
        </w:rPr>
        <w:t>?metaMDS()</w:t>
      </w:r>
      <w:r w:rsidRPr="007E1F22">
        <w:t>.</w:t>
      </w:r>
      <w:r>
        <w:t xml:space="preserve"> Entre no R e veja os argumentos que precisam ser especificados ao usar essa função.</w:t>
      </w:r>
    </w:p>
    <w:p w14:paraId="42B7115D" w14:textId="77777777" w:rsidR="005944D1" w:rsidRDefault="005944D1" w:rsidP="005944D1">
      <w:pPr>
        <w:pStyle w:val="ArialR"/>
        <w:spacing w:after="48"/>
      </w:pPr>
      <w:r>
        <w:t>Use os dados “varespec” ou “mites” para fazer o NMDS.</w:t>
      </w:r>
    </w:p>
    <w:p w14:paraId="0421E94A" w14:textId="77777777" w:rsidR="005944D1" w:rsidRDefault="005944D1" w:rsidP="005944D1">
      <w:pPr>
        <w:pStyle w:val="CourrierR"/>
        <w:spacing w:after="48"/>
      </w:pPr>
      <w:r w:rsidRPr="00D54227">
        <w:rPr>
          <w:color w:val="FF0000"/>
        </w:rPr>
        <w:t xml:space="preserve">&gt; </w:t>
      </w:r>
      <w:r>
        <w:t>metaMDS(varespec,”bray”)</w:t>
      </w:r>
    </w:p>
    <w:p w14:paraId="23FF80D2" w14:textId="77777777" w:rsidR="005944D1" w:rsidRDefault="005944D1" w:rsidP="005944D1">
      <w:pPr>
        <w:pStyle w:val="ArialR"/>
        <w:spacing w:after="48"/>
      </w:pPr>
      <w:r>
        <w:t xml:space="preserve">Geralmente há duas coisas importantes para considerar ao usar a função </w:t>
      </w:r>
      <w:r w:rsidRPr="002258C3">
        <w:rPr>
          <w:rStyle w:val="CourrierRChar"/>
        </w:rPr>
        <w:t>metaMDS</w:t>
      </w:r>
      <w:r>
        <w:t xml:space="preserve">. Uma é o argumento </w:t>
      </w:r>
      <w:r w:rsidRPr="002258C3">
        <w:rPr>
          <w:rStyle w:val="CourrierRChar"/>
        </w:rPr>
        <w:t>autotransform=TRUE</w:t>
      </w:r>
      <w:r>
        <w:t xml:space="preserve">. Caso esse argumento não seja modificado para FALSE é possível que internamente seus dados sejam transformados (Veja no help a explicação sobre essa transformação). Portanto, é preciso estar ciente dessa possível transformação, que segundo o autor da função, ajudam a melhorar o resultado do NMDS. </w:t>
      </w:r>
    </w:p>
    <w:p w14:paraId="1BFDAFF7" w14:textId="77777777" w:rsidR="005944D1" w:rsidRPr="007E1F22" w:rsidRDefault="005944D1" w:rsidP="005944D1">
      <w:pPr>
        <w:pStyle w:val="ArialR"/>
        <w:spacing w:after="48"/>
        <w:rPr>
          <w:rStyle w:val="CourrierRChar"/>
        </w:rPr>
      </w:pPr>
      <w:r>
        <w:t xml:space="preserve">Outra importante consideração é em relação ao argumento </w:t>
      </w:r>
      <w:r w:rsidRPr="002258C3">
        <w:rPr>
          <w:rStyle w:val="CourrierRChar"/>
        </w:rPr>
        <w:t>zerodist</w:t>
      </w:r>
      <w:r>
        <w:t xml:space="preserve">. Quando dois locais possuem exatamente as mesmas espécies e as mesmas abundâncias (para dados de abundância) a distancia/dissimilaridade entre esses locais será zero (ou seja, os locais são iguais). Distâncias iguais a zero não são permitidas e uma mensagem de erro aparecerá. Para solucionar esse problema existem duas opções. A primeira é mudar o argumento </w:t>
      </w:r>
      <w:r w:rsidRPr="00D735EA">
        <w:rPr>
          <w:rStyle w:val="CourrierRChar"/>
        </w:rPr>
        <w:t>zerodist</w:t>
      </w:r>
      <w:r>
        <w:t xml:space="preserve"> para </w:t>
      </w:r>
      <w:r w:rsidRPr="00D735EA">
        <w:rPr>
          <w:rStyle w:val="CourrierRChar"/>
        </w:rPr>
        <w:t>zerodist=”add”</w:t>
      </w:r>
      <w:r>
        <w:t>. Isso fará com que um valor desprezível seja somado a dissimilaridade entre os dois locais, de forma que ela não seja zero. A segunda, e conceitualmente mais correta, é remover um dos locais da análise e fazer o NMDS sem um dos locais. Qualquer conclusão que você tirar sobre aquele local que permaneceu na análise também valerá para o local que foi excluído.</w:t>
      </w:r>
    </w:p>
    <w:p w14:paraId="6E5448A1" w14:textId="77777777" w:rsidR="005944D1" w:rsidRDefault="005944D1" w:rsidP="005944D1">
      <w:pPr>
        <w:pStyle w:val="Heading3"/>
      </w:pPr>
      <w:bookmarkStart w:id="443" w:name="_Toc287972533"/>
      <w:bookmarkStart w:id="444" w:name="_Toc288047204"/>
      <w:bookmarkStart w:id="445" w:name="_Toc288048276"/>
      <w:bookmarkStart w:id="446" w:name="_Toc286825633"/>
      <w:bookmarkStart w:id="447" w:name="_Toc318891323"/>
      <w:r>
        <w:t>Análise de Correspondência Canônica (CCA)</w:t>
      </w:r>
      <w:bookmarkEnd w:id="443"/>
      <w:bookmarkEnd w:id="444"/>
      <w:bookmarkEnd w:id="445"/>
      <w:bookmarkEnd w:id="446"/>
      <w:bookmarkEnd w:id="447"/>
    </w:p>
    <w:p w14:paraId="327347A5" w14:textId="77777777" w:rsidR="005944D1" w:rsidRDefault="005944D1" w:rsidP="005944D1">
      <w:pPr>
        <w:pStyle w:val="ArialR"/>
        <w:spacing w:after="48"/>
      </w:pPr>
      <w:r>
        <w:t xml:space="preserve">A análise de correspondência canônica é usada para relacionar uma matriz de dados de espécies em relação a uma matriz de dados ambientais. Neste exemplo vamos usar os conjuntos de dados </w:t>
      </w:r>
      <w:r w:rsidRPr="0015096E">
        <w:rPr>
          <w:rStyle w:val="CourrierRChar"/>
        </w:rPr>
        <w:t>varespec</w:t>
      </w:r>
      <w:r>
        <w:t xml:space="preserve"> (dados de espécies) e </w:t>
      </w:r>
      <w:r w:rsidRPr="0015096E">
        <w:rPr>
          <w:rStyle w:val="CourrierRChar"/>
        </w:rPr>
        <w:t>varechem</w:t>
      </w:r>
      <w:r>
        <w:t xml:space="preserve"> (dados do ambiente). A função cca do pacote vegan pode ser usada para fazer uma análise de correspondência canônica.</w:t>
      </w:r>
    </w:p>
    <w:p w14:paraId="0B9041DD" w14:textId="77777777" w:rsidR="005944D1" w:rsidRDefault="005944D1" w:rsidP="005944D1">
      <w:pPr>
        <w:pStyle w:val="CourrierR"/>
        <w:spacing w:after="48"/>
      </w:pPr>
      <w:r w:rsidRPr="00D54227">
        <w:rPr>
          <w:color w:val="FF0000"/>
        </w:rPr>
        <w:t xml:space="preserve">&gt; </w:t>
      </w:r>
      <w:r>
        <w:t>?cca</w:t>
      </w:r>
    </w:p>
    <w:p w14:paraId="383B6240" w14:textId="77777777" w:rsidR="005944D1" w:rsidRDefault="005944D1" w:rsidP="005944D1">
      <w:pPr>
        <w:pStyle w:val="CourrierR"/>
        <w:spacing w:after="48"/>
      </w:pPr>
      <w:r w:rsidRPr="00D54227">
        <w:rPr>
          <w:color w:val="FF0000"/>
        </w:rPr>
        <w:t xml:space="preserve">&gt; </w:t>
      </w:r>
      <w:r>
        <w:t>cca(varespec, varechem)</w:t>
      </w:r>
    </w:p>
    <w:p w14:paraId="5934F61C" w14:textId="77777777" w:rsidR="005944D1" w:rsidRDefault="005944D1" w:rsidP="005944D1">
      <w:pPr>
        <w:pStyle w:val="ArialR"/>
        <w:spacing w:after="48"/>
      </w:pPr>
      <w:r>
        <w:t xml:space="preserve">Veja no resultado que aparecem 3 partes. A primeira mostra a Inércia (a variação nos dados) e a proporção da inércia que é explicada pelos dados ambientais (Constrained). A segunda parte mostra os autovalores dos eixos </w:t>
      </w:r>
      <w:r w:rsidRPr="0015096E">
        <w:rPr>
          <w:i/>
        </w:rPr>
        <w:t>constrained</w:t>
      </w:r>
      <w:r>
        <w:t xml:space="preserve"> (considerando as variáveis ambientais) e a terceira mostra os autovalores dos eixos </w:t>
      </w:r>
      <w:r w:rsidRPr="0015096E">
        <w:rPr>
          <w:i/>
        </w:rPr>
        <w:t>unconstrained</w:t>
      </w:r>
      <w:r>
        <w:t xml:space="preserve"> (sem considerar as variáveis ambientais). Vamos salvar os resultados da cca para ver outras opções.</w:t>
      </w:r>
    </w:p>
    <w:p w14:paraId="5FD2673D" w14:textId="77777777" w:rsidR="005944D1" w:rsidRDefault="005944D1" w:rsidP="005944D1">
      <w:pPr>
        <w:pStyle w:val="CourrierR"/>
        <w:spacing w:after="48"/>
      </w:pPr>
      <w:r w:rsidRPr="00D54227">
        <w:rPr>
          <w:color w:val="FF0000"/>
        </w:rPr>
        <w:t xml:space="preserve">&gt; </w:t>
      </w:r>
      <w:r>
        <w:t>resu.cca&lt;-cca(varespec, varechem)</w:t>
      </w:r>
    </w:p>
    <w:p w14:paraId="25CF6B8C"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resu.cca</w:t>
      </w:r>
    </w:p>
    <w:p w14:paraId="215DB247" w14:textId="77777777" w:rsidR="005944D1" w:rsidRPr="00F7042D" w:rsidRDefault="005944D1" w:rsidP="005944D1">
      <w:pPr>
        <w:pStyle w:val="CourrierR"/>
        <w:spacing w:after="48"/>
        <w:rPr>
          <w:lang w:val="en-US"/>
        </w:rPr>
      </w:pPr>
      <w:r w:rsidRPr="00F7042D">
        <w:rPr>
          <w:color w:val="FF0000"/>
          <w:lang w:val="en-US"/>
        </w:rPr>
        <w:t xml:space="preserve">&gt; </w:t>
      </w:r>
      <w:r w:rsidRPr="00F7042D">
        <w:rPr>
          <w:lang w:val="en-US"/>
        </w:rPr>
        <w:t>summary(resu.cca)</w:t>
      </w:r>
    </w:p>
    <w:p w14:paraId="228D0E29" w14:textId="77777777" w:rsidR="005944D1" w:rsidRDefault="005944D1" w:rsidP="005944D1">
      <w:pPr>
        <w:pStyle w:val="ArialR"/>
        <w:spacing w:after="48"/>
      </w:pPr>
      <w:r>
        <w:t>Veja que os resultados agora contém varias partes. Vá até o inicio dos resultados (usando a barra de rolagem). O primeiro resultado mostra a proporção de inércia explicada. Depois, uma tabela mostra o autovalor e a porcentagem de explicação de cada eixo da CCA e dos eixos da CA (unconstrained). Depois são mostrados os scores das espécies, os weighted scores dos locais (WA scores, que são ponderados pelos scores das espécies), os scores lineares dos locais (LC scores, que são combinações lineares da matriz ambiental) e os scores das variáveis ambientais usadas para fazer o biplot.</w:t>
      </w:r>
    </w:p>
    <w:p w14:paraId="1864EF7F"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?plot.cca</w:t>
      </w:r>
    </w:p>
    <w:p w14:paraId="7344A23E" w14:textId="77777777" w:rsidR="005944D1" w:rsidRPr="00B359A6" w:rsidRDefault="005944D1" w:rsidP="005944D1">
      <w:pPr>
        <w:pStyle w:val="CourrierR"/>
        <w:spacing w:after="48"/>
        <w:rPr>
          <w:lang w:val="en-US"/>
        </w:rPr>
      </w:pPr>
      <w:r w:rsidRPr="00D54227">
        <w:rPr>
          <w:color w:val="FF0000"/>
          <w:lang w:val="en-US"/>
        </w:rPr>
        <w:t xml:space="preserve">&gt; </w:t>
      </w:r>
      <w:r w:rsidRPr="00B359A6">
        <w:rPr>
          <w:lang w:val="en-US"/>
        </w:rPr>
        <w:t>plot(resu.cca)</w:t>
      </w:r>
    </w:p>
    <w:p w14:paraId="2B110CD3" w14:textId="77777777" w:rsidR="005944D1" w:rsidRDefault="005944D1" w:rsidP="005944D1">
      <w:pPr>
        <w:pStyle w:val="ArialR"/>
        <w:spacing w:after="48"/>
      </w:pPr>
      <w:r>
        <w:t>Existem diversas formas para alterar esse gráfico da CCA. Veja o help e os exemplos abaixo.</w:t>
      </w:r>
    </w:p>
    <w:p w14:paraId="4825CE7F" w14:textId="77777777" w:rsidR="005944D1" w:rsidRPr="0015096E" w:rsidRDefault="005944D1" w:rsidP="005944D1">
      <w:pPr>
        <w:pStyle w:val="CourrierR"/>
        <w:spacing w:after="48"/>
        <w:rPr>
          <w:rStyle w:val="ArialRChar"/>
        </w:rPr>
      </w:pPr>
      <w:r w:rsidRPr="00D54227">
        <w:rPr>
          <w:color w:val="FF0000"/>
        </w:rPr>
        <w:t xml:space="preserve">&gt; </w:t>
      </w:r>
      <w:r>
        <w:t xml:space="preserve">plot(resu.cca, display=c("wa")) </w:t>
      </w:r>
      <w:r w:rsidRPr="0015096E">
        <w:rPr>
          <w:rStyle w:val="ArialRChar"/>
        </w:rPr>
        <w:t># apenas os scores dos locais</w:t>
      </w:r>
    </w:p>
    <w:p w14:paraId="6D6FC1CA" w14:textId="77777777" w:rsidR="005944D1" w:rsidRPr="0015096E" w:rsidRDefault="005944D1" w:rsidP="005944D1">
      <w:pPr>
        <w:pStyle w:val="CourrierR"/>
        <w:spacing w:after="48"/>
        <w:rPr>
          <w:rStyle w:val="ArialRChar"/>
        </w:rPr>
      </w:pPr>
      <w:r w:rsidRPr="00D54227">
        <w:rPr>
          <w:color w:val="FF0000"/>
        </w:rPr>
        <w:t xml:space="preserve">&gt; </w:t>
      </w:r>
      <w:r>
        <w:t xml:space="preserve">plot(resu.cca, display=c("wa","cn")) </w:t>
      </w:r>
      <w:r w:rsidRPr="0015096E">
        <w:rPr>
          <w:rStyle w:val="ArialRChar"/>
        </w:rPr>
        <w:t># scores dos locais e centroide das var amb.</w:t>
      </w:r>
    </w:p>
    <w:p w14:paraId="736A528C" w14:textId="77777777" w:rsidR="005944D1" w:rsidRPr="0015096E" w:rsidRDefault="005944D1" w:rsidP="005944D1">
      <w:pPr>
        <w:pStyle w:val="CourrierR"/>
        <w:spacing w:after="48"/>
        <w:rPr>
          <w:rStyle w:val="ArialRChar"/>
        </w:rPr>
      </w:pPr>
      <w:r w:rsidRPr="00D54227">
        <w:rPr>
          <w:color w:val="FF0000"/>
        </w:rPr>
        <w:t xml:space="preserve">&gt; </w:t>
      </w:r>
      <w:r>
        <w:t xml:space="preserve">plot(resu.cca, display=c("sp")) </w:t>
      </w:r>
      <w:r w:rsidRPr="0015096E">
        <w:rPr>
          <w:rStyle w:val="ArialRChar"/>
        </w:rPr>
        <w:t># apenas os scores das espécies</w:t>
      </w:r>
    </w:p>
    <w:p w14:paraId="50EDC1EA" w14:textId="77777777" w:rsidR="005944D1" w:rsidRPr="0015096E" w:rsidRDefault="005944D1" w:rsidP="005944D1">
      <w:pPr>
        <w:pStyle w:val="CourrierR"/>
        <w:spacing w:after="48"/>
        <w:rPr>
          <w:rStyle w:val="ArialRChar"/>
        </w:rPr>
      </w:pPr>
      <w:r w:rsidRPr="00D54227">
        <w:rPr>
          <w:color w:val="FF0000"/>
        </w:rPr>
        <w:t xml:space="preserve">&gt; </w:t>
      </w:r>
      <w:r>
        <w:t xml:space="preserve">plot(resu.cca, display=c("sp","cn")) </w:t>
      </w:r>
      <w:r w:rsidRPr="0015096E">
        <w:rPr>
          <w:rStyle w:val="ArialRChar"/>
        </w:rPr>
        <w:t># scores das espécies e centroide das var amb.</w:t>
      </w:r>
    </w:p>
    <w:p w14:paraId="4C350DFE" w14:textId="77777777" w:rsidR="005944D1" w:rsidRPr="0015096E" w:rsidRDefault="005944D1" w:rsidP="005944D1">
      <w:pPr>
        <w:pStyle w:val="CourrierR"/>
        <w:spacing w:after="48"/>
        <w:rPr>
          <w:lang w:val="en-US"/>
        </w:rPr>
      </w:pPr>
      <w:r w:rsidRPr="00D54227">
        <w:rPr>
          <w:color w:val="FF0000"/>
          <w:lang w:val="en-US"/>
        </w:rPr>
        <w:t xml:space="preserve">&gt; </w:t>
      </w:r>
      <w:r w:rsidRPr="0015096E">
        <w:rPr>
          <w:lang w:val="en-US"/>
        </w:rPr>
        <w:t xml:space="preserve">plot(resu.cca, </w:t>
      </w:r>
      <w:r>
        <w:rPr>
          <w:lang w:val="en-US"/>
        </w:rPr>
        <w:t>display=c("wa"),type="n")</w:t>
      </w:r>
    </w:p>
    <w:p w14:paraId="2A6696E7" w14:textId="77777777" w:rsidR="005944D1" w:rsidRPr="0015096E" w:rsidRDefault="005944D1" w:rsidP="005944D1">
      <w:pPr>
        <w:pStyle w:val="CourrierR"/>
        <w:spacing w:after="48"/>
        <w:rPr>
          <w:lang w:val="en-US"/>
        </w:rPr>
      </w:pPr>
      <w:r w:rsidRPr="00D54227">
        <w:rPr>
          <w:color w:val="FF0000"/>
          <w:lang w:val="en-US"/>
        </w:rPr>
        <w:t xml:space="preserve">&gt; </w:t>
      </w:r>
      <w:r w:rsidRPr="0015096E">
        <w:rPr>
          <w:lang w:val="en-US"/>
        </w:rPr>
        <w:t>text(resu.cca, display=c("cn"))</w:t>
      </w:r>
    </w:p>
    <w:p w14:paraId="3CB7D64A" w14:textId="77777777" w:rsidR="005944D1" w:rsidRPr="00B359A6" w:rsidRDefault="005944D1" w:rsidP="005944D1">
      <w:pPr>
        <w:pStyle w:val="ArialR"/>
        <w:spacing w:after="48"/>
        <w:rPr>
          <w:lang w:val="en-US"/>
        </w:rPr>
      </w:pPr>
    </w:p>
    <w:p w14:paraId="73A49B76" w14:textId="77777777" w:rsidR="005944D1" w:rsidRDefault="005944D1" w:rsidP="005944D1">
      <w:pPr>
        <w:pStyle w:val="ArialR"/>
        <w:spacing w:after="48"/>
      </w:pPr>
      <w:r>
        <w:t>Para testar se o modelo da cca é significativo podemos usar a função anova.</w:t>
      </w:r>
    </w:p>
    <w:p w14:paraId="0CED021E" w14:textId="77777777" w:rsidR="005944D1" w:rsidRPr="0015096E" w:rsidRDefault="005944D1" w:rsidP="005944D1">
      <w:pPr>
        <w:pStyle w:val="CourrierR"/>
        <w:spacing w:after="48"/>
      </w:pPr>
      <w:r w:rsidRPr="00D54227">
        <w:rPr>
          <w:color w:val="FF0000"/>
        </w:rPr>
        <w:t xml:space="preserve">&gt; </w:t>
      </w:r>
      <w:r>
        <w:t>anova(resu.cca)</w:t>
      </w:r>
    </w:p>
    <w:p w14:paraId="7B77034D" w14:textId="77777777" w:rsidR="005944D1" w:rsidRDefault="005944D1" w:rsidP="005944D1">
      <w:pPr>
        <w:pStyle w:val="Heading3"/>
      </w:pPr>
      <w:bookmarkStart w:id="448" w:name="_Toc287972534"/>
      <w:bookmarkStart w:id="449" w:name="_Toc288047205"/>
      <w:bookmarkStart w:id="450" w:name="_Toc288048277"/>
      <w:bookmarkStart w:id="451" w:name="_Toc286825634"/>
      <w:bookmarkStart w:id="452" w:name="_Toc318891324"/>
      <w:r>
        <w:t>Análise de Redundância (RDA)</w:t>
      </w:r>
      <w:bookmarkEnd w:id="448"/>
      <w:bookmarkEnd w:id="449"/>
      <w:bookmarkEnd w:id="450"/>
      <w:bookmarkEnd w:id="451"/>
      <w:bookmarkEnd w:id="452"/>
    </w:p>
    <w:p w14:paraId="1FC688FA" w14:textId="77777777" w:rsidR="005944D1" w:rsidRPr="006217A0" w:rsidRDefault="005944D1" w:rsidP="005944D1">
      <w:pPr>
        <w:pStyle w:val="ArialR"/>
        <w:spacing w:after="48"/>
      </w:pPr>
      <w:r>
        <w:t xml:space="preserve">A análise de redundância é uma extensão da regressão múltipla para o caso multivariado. É bastante similar à CCA e pode ser usada para responder às mesmas questões. Detalhes de quando usar RDA ou CCA podem ser encontrados no capítulo 11 do livro Numerical Ecology (Legendre e Legendre 1998). Para fazer uma análise de redundância, repita os mesmos comandos realizados para fazer a CCA, porém, em vez de usar a função </w:t>
      </w:r>
      <w:r w:rsidRPr="006217A0">
        <w:rPr>
          <w:rStyle w:val="CourrierRChar"/>
        </w:rPr>
        <w:t>cca</w:t>
      </w:r>
      <w:r>
        <w:t xml:space="preserve">, use a função </w:t>
      </w:r>
      <w:r w:rsidRPr="006217A0">
        <w:rPr>
          <w:rStyle w:val="CourrierRChar"/>
        </w:rPr>
        <w:t>?rda()</w:t>
      </w:r>
      <w:r>
        <w:t>.</w:t>
      </w:r>
    </w:p>
    <w:p w14:paraId="1E8196CB" w14:textId="77777777" w:rsidR="005944D1" w:rsidRDefault="005944D1" w:rsidP="005944D1">
      <w:pPr>
        <w:pStyle w:val="Heading2"/>
      </w:pPr>
      <w:bookmarkStart w:id="453" w:name="_Toc287972535"/>
      <w:bookmarkStart w:id="454" w:name="_Toc288047206"/>
      <w:bookmarkStart w:id="455" w:name="_Toc288048278"/>
      <w:bookmarkStart w:id="456" w:name="_Toc286825635"/>
      <w:bookmarkStart w:id="457" w:name="_Toc318891325"/>
      <w:r>
        <w:t>Classificações (Análises de Cluster)</w:t>
      </w:r>
      <w:bookmarkEnd w:id="453"/>
      <w:bookmarkEnd w:id="454"/>
      <w:bookmarkEnd w:id="455"/>
      <w:bookmarkEnd w:id="456"/>
      <w:bookmarkEnd w:id="457"/>
    </w:p>
    <w:p w14:paraId="6C82B785" w14:textId="77777777" w:rsidR="005944D1" w:rsidRDefault="005944D1" w:rsidP="005944D1">
      <w:pPr>
        <w:pStyle w:val="ArialR"/>
        <w:spacing w:after="48"/>
      </w:pPr>
      <w:r>
        <w:t>Em geral, o objetivo das análises de cluster é reconhecer subconjuntos dos dados. Portanto, a análise de cluster consiste em dividir o conjunto de dados em subconjuntos. Em geral existem diversos métodos para fazer uma análise de cluster. Os métodos aglomerativo\divisivos, sequenciais\simultâneos, monotéticos\politéticos, hierárquicos\não hierárquicos, probabilísticos/não probabilísticos. Mais recentemente também há disponível as árvores de regressão multivariadas.</w:t>
      </w:r>
    </w:p>
    <w:p w14:paraId="6DC757FC" w14:textId="77777777" w:rsidR="005944D1" w:rsidRDefault="005944D1" w:rsidP="005944D1">
      <w:pPr>
        <w:pStyle w:val="Heading3"/>
      </w:pPr>
      <w:bookmarkStart w:id="458" w:name="_Toc287972537"/>
      <w:bookmarkStart w:id="459" w:name="_Toc288047207"/>
      <w:bookmarkStart w:id="460" w:name="_Toc288048279"/>
      <w:bookmarkStart w:id="461" w:name="_Toc286825636"/>
      <w:bookmarkStart w:id="462" w:name="_Toc318891326"/>
      <w:r>
        <w:t>Cluster hierárquico</w:t>
      </w:r>
      <w:bookmarkEnd w:id="458"/>
      <w:bookmarkEnd w:id="459"/>
      <w:bookmarkEnd w:id="460"/>
      <w:bookmarkEnd w:id="461"/>
      <w:bookmarkEnd w:id="462"/>
    </w:p>
    <w:p w14:paraId="13874354" w14:textId="77777777" w:rsidR="005944D1" w:rsidRDefault="005944D1" w:rsidP="005944D1">
      <w:pPr>
        <w:pStyle w:val="ArialR"/>
        <w:spacing w:after="48"/>
      </w:pPr>
      <w:r>
        <w:t xml:space="preserve">Para fazer um cluster hierárquico no R, a função mais usada é </w:t>
      </w:r>
      <w:r w:rsidRPr="00585B1D">
        <w:rPr>
          <w:rStyle w:val="CourrierRChar"/>
        </w:rPr>
        <w:t>hclust()</w:t>
      </w:r>
      <w:r>
        <w:t xml:space="preserve">. Para fazer um cluster dos dados </w:t>
      </w:r>
      <w:r w:rsidRPr="00585B1D">
        <w:rPr>
          <w:rStyle w:val="CourrierRChar"/>
        </w:rPr>
        <w:t>varespec</w:t>
      </w:r>
      <w:r>
        <w:t xml:space="preserve"> use:</w:t>
      </w:r>
    </w:p>
    <w:p w14:paraId="472EACD4" w14:textId="77777777" w:rsidR="005944D1" w:rsidRPr="00861D3F" w:rsidRDefault="005944D1" w:rsidP="005944D1">
      <w:pPr>
        <w:pStyle w:val="CourrierR"/>
        <w:spacing w:after="48"/>
      </w:pPr>
      <w:r w:rsidRPr="00D54227">
        <w:rPr>
          <w:color w:val="FF0000"/>
        </w:rPr>
        <w:t xml:space="preserve">&gt; </w:t>
      </w:r>
      <w:r w:rsidRPr="00861D3F">
        <w:t>spp.dist&lt;-vegdist(varespec,”euclidean”)</w:t>
      </w:r>
    </w:p>
    <w:p w14:paraId="64A92D83" w14:textId="77777777" w:rsidR="005944D1" w:rsidRDefault="005944D1" w:rsidP="005944D1">
      <w:pPr>
        <w:pStyle w:val="CourrierR"/>
        <w:spacing w:after="48"/>
        <w:rPr>
          <w:lang w:val="en-US"/>
        </w:rPr>
      </w:pPr>
      <w:r w:rsidRPr="00D54227">
        <w:rPr>
          <w:color w:val="FF0000"/>
          <w:lang w:val="en-US"/>
        </w:rPr>
        <w:t xml:space="preserve">&gt; </w:t>
      </w:r>
      <w:r w:rsidRPr="00585B1D">
        <w:rPr>
          <w:lang w:val="en-US"/>
        </w:rPr>
        <w:t>hclust(</w:t>
      </w:r>
      <w:r>
        <w:rPr>
          <w:lang w:val="en-US"/>
        </w:rPr>
        <w:t>spp.dist,method=”single”</w:t>
      </w:r>
      <w:r w:rsidRPr="00585B1D">
        <w:rPr>
          <w:lang w:val="en-US"/>
        </w:rPr>
        <w:t>)</w:t>
      </w:r>
    </w:p>
    <w:p w14:paraId="4943D507" w14:textId="77777777" w:rsidR="005944D1" w:rsidRPr="00585B1D" w:rsidRDefault="005944D1" w:rsidP="005944D1">
      <w:pPr>
        <w:pStyle w:val="ArialR"/>
        <w:spacing w:after="48"/>
      </w:pPr>
      <w:r w:rsidRPr="00585B1D">
        <w:t xml:space="preserve">Outros métodos </w:t>
      </w:r>
      <w:r>
        <w:t xml:space="preserve">que </w:t>
      </w:r>
      <w:r w:rsidRPr="00585B1D">
        <w:t>podem ser</w:t>
      </w:r>
      <w:r>
        <w:t xml:space="preserve"> usados são</w:t>
      </w:r>
      <w:r w:rsidRPr="00585B1D">
        <w:t>: "ward",</w:t>
      </w:r>
      <w:r>
        <w:t xml:space="preserve"> </w:t>
      </w:r>
      <w:r w:rsidRPr="00585B1D">
        <w:t>"single",</w:t>
      </w:r>
      <w:r>
        <w:t xml:space="preserve"> </w:t>
      </w:r>
      <w:r w:rsidRPr="00585B1D">
        <w:t>"complete",</w:t>
      </w:r>
      <w:r>
        <w:t xml:space="preserve"> </w:t>
      </w:r>
      <w:r w:rsidRPr="00585B1D">
        <w:t>"average",</w:t>
      </w:r>
      <w:r>
        <w:t xml:space="preserve"> </w:t>
      </w:r>
      <w:r w:rsidRPr="00585B1D">
        <w:t>"mcquitty",</w:t>
      </w:r>
      <w:r>
        <w:t xml:space="preserve"> </w:t>
      </w:r>
      <w:r w:rsidRPr="00585B1D">
        <w:t>"median"</w:t>
      </w:r>
      <w:r>
        <w:t xml:space="preserve"> ou </w:t>
      </w:r>
      <w:r w:rsidRPr="00585B1D">
        <w:t>"centroid".</w:t>
      </w:r>
      <w:r>
        <w:t xml:space="preserve"> A definição de qual método usar varia com o objetivo do estudo e com o tipo de matriz de distância usada.</w:t>
      </w:r>
    </w:p>
    <w:p w14:paraId="4A505099" w14:textId="77777777" w:rsidR="005944D1" w:rsidRPr="00585B1D" w:rsidRDefault="005944D1" w:rsidP="005944D1">
      <w:pPr>
        <w:pStyle w:val="CourrierR"/>
        <w:spacing w:after="48"/>
        <w:rPr>
          <w:lang w:val="en-US"/>
        </w:rPr>
      </w:pPr>
      <w:r w:rsidRPr="00D54227">
        <w:rPr>
          <w:color w:val="FF0000"/>
          <w:lang w:val="en-US"/>
        </w:rPr>
        <w:t xml:space="preserve">&gt; </w:t>
      </w:r>
      <w:r w:rsidRPr="00585B1D">
        <w:rPr>
          <w:lang w:val="en-US"/>
        </w:rPr>
        <w:t>cluster&lt;- hclust(</w:t>
      </w:r>
      <w:r>
        <w:rPr>
          <w:lang w:val="en-US"/>
        </w:rPr>
        <w:t>spp.dist,method=”complete”</w:t>
      </w:r>
      <w:r w:rsidRPr="00585B1D">
        <w:rPr>
          <w:lang w:val="en-US"/>
        </w:rPr>
        <w:t>)</w:t>
      </w:r>
    </w:p>
    <w:p w14:paraId="0630DC5F" w14:textId="77777777" w:rsidR="005944D1" w:rsidRPr="00861D3F" w:rsidRDefault="005944D1" w:rsidP="005944D1">
      <w:pPr>
        <w:pStyle w:val="CourrierR"/>
        <w:spacing w:after="48"/>
      </w:pPr>
      <w:r w:rsidRPr="00D54227">
        <w:rPr>
          <w:color w:val="FF0000"/>
        </w:rPr>
        <w:t xml:space="preserve">&gt; </w:t>
      </w:r>
      <w:r w:rsidRPr="00861D3F">
        <w:t>plot(cluster)</w:t>
      </w:r>
    </w:p>
    <w:p w14:paraId="1B82D360" w14:textId="77777777" w:rsidR="005944D1" w:rsidRPr="00861D3F" w:rsidRDefault="005944D1" w:rsidP="005944D1">
      <w:pPr>
        <w:pStyle w:val="CourrierR"/>
        <w:spacing w:after="48"/>
      </w:pPr>
    </w:p>
    <w:p w14:paraId="04F3B975" w14:textId="77777777" w:rsidR="005944D1" w:rsidRDefault="005944D1" w:rsidP="005944D1">
      <w:pPr>
        <w:pStyle w:val="Heading3"/>
      </w:pPr>
      <w:bookmarkStart w:id="463" w:name="_Toc287972538"/>
      <w:bookmarkStart w:id="464" w:name="_Toc288047208"/>
      <w:bookmarkStart w:id="465" w:name="_Toc288048280"/>
      <w:bookmarkStart w:id="466" w:name="_Toc286825637"/>
      <w:bookmarkStart w:id="467" w:name="_Toc318891327"/>
      <w:r>
        <w:t>Cluster aglomerativo (UPGMA e outros)</w:t>
      </w:r>
      <w:bookmarkEnd w:id="463"/>
      <w:bookmarkEnd w:id="464"/>
      <w:bookmarkEnd w:id="465"/>
      <w:bookmarkEnd w:id="466"/>
      <w:bookmarkEnd w:id="467"/>
    </w:p>
    <w:p w14:paraId="151E7E18" w14:textId="77777777" w:rsidR="005944D1" w:rsidRPr="00585B1D" w:rsidRDefault="005944D1" w:rsidP="005944D1">
      <w:pPr>
        <w:pStyle w:val="CourrierR"/>
        <w:spacing w:after="48"/>
        <w:rPr>
          <w:lang w:val="en-US"/>
        </w:rPr>
      </w:pPr>
      <w:r w:rsidRPr="00D54227">
        <w:rPr>
          <w:color w:val="FF0000"/>
          <w:lang w:val="en-US"/>
        </w:rPr>
        <w:t xml:space="preserve">&gt; </w:t>
      </w:r>
      <w:r w:rsidRPr="00585B1D">
        <w:rPr>
          <w:lang w:val="en-US"/>
        </w:rPr>
        <w:t>cluster</w:t>
      </w:r>
      <w:r>
        <w:rPr>
          <w:lang w:val="en-US"/>
        </w:rPr>
        <w:t>UPGMA</w:t>
      </w:r>
      <w:r w:rsidRPr="00585B1D">
        <w:rPr>
          <w:lang w:val="en-US"/>
        </w:rPr>
        <w:t>&lt;- hclust(</w:t>
      </w:r>
      <w:r>
        <w:rPr>
          <w:lang w:val="en-US"/>
        </w:rPr>
        <w:t>spp.dist,method=”average”</w:t>
      </w:r>
      <w:r w:rsidRPr="00585B1D">
        <w:rPr>
          <w:lang w:val="en-US"/>
        </w:rPr>
        <w:t>)</w:t>
      </w:r>
    </w:p>
    <w:p w14:paraId="4DD82839" w14:textId="77777777" w:rsidR="005944D1" w:rsidRPr="00545EA1" w:rsidRDefault="005944D1" w:rsidP="005944D1">
      <w:pPr>
        <w:pStyle w:val="CourrierR"/>
        <w:spacing w:after="48"/>
      </w:pPr>
      <w:r w:rsidRPr="00D54227">
        <w:rPr>
          <w:color w:val="FF0000"/>
        </w:rPr>
        <w:t xml:space="preserve">&gt; </w:t>
      </w:r>
      <w:r w:rsidRPr="00545EA1">
        <w:t>plot(clusterUPGMA)</w:t>
      </w:r>
    </w:p>
    <w:p w14:paraId="788BF3D0" w14:textId="77777777" w:rsidR="005944D1" w:rsidRPr="00545EA1" w:rsidRDefault="005944D1" w:rsidP="005944D1">
      <w:pPr>
        <w:pStyle w:val="ArialR"/>
        <w:spacing w:after="48"/>
      </w:pPr>
      <w:r w:rsidRPr="00545EA1">
        <w:t xml:space="preserve">Outros métodos de cluster aglomerativos são: </w:t>
      </w:r>
    </w:p>
    <w:p w14:paraId="2C155BFD" w14:textId="77777777" w:rsidR="005944D1" w:rsidRPr="009011EF" w:rsidRDefault="005944D1" w:rsidP="005944D1">
      <w:pPr>
        <w:pStyle w:val="ArialR"/>
        <w:spacing w:after="48"/>
        <w:rPr>
          <w:rStyle w:val="CourrierRChar"/>
        </w:rPr>
      </w:pPr>
      <w:r>
        <w:t xml:space="preserve">Para </w:t>
      </w:r>
      <w:r w:rsidRPr="009011EF">
        <w:t xml:space="preserve">(UPGMC) use o método </w:t>
      </w:r>
      <w:r w:rsidRPr="009011EF">
        <w:rPr>
          <w:rStyle w:val="CourrierRChar"/>
        </w:rPr>
        <w:t>“centroid”</w:t>
      </w:r>
    </w:p>
    <w:p w14:paraId="4A76C244" w14:textId="77777777" w:rsidR="005944D1" w:rsidRPr="009011EF" w:rsidRDefault="005944D1" w:rsidP="005944D1">
      <w:pPr>
        <w:pStyle w:val="ArialR"/>
        <w:spacing w:after="48"/>
        <w:rPr>
          <w:rStyle w:val="CourrierRChar"/>
        </w:rPr>
      </w:pPr>
      <w:r>
        <w:t xml:space="preserve">Para </w:t>
      </w:r>
      <w:r w:rsidRPr="009011EF">
        <w:t xml:space="preserve">(WPGMA) use o método </w:t>
      </w:r>
      <w:r w:rsidRPr="009011EF">
        <w:rPr>
          <w:rStyle w:val="CourrierRChar"/>
        </w:rPr>
        <w:t>“mcquitty”</w:t>
      </w:r>
    </w:p>
    <w:p w14:paraId="49077DE0" w14:textId="77777777" w:rsidR="005944D1" w:rsidRDefault="005944D1" w:rsidP="005944D1">
      <w:pPr>
        <w:pStyle w:val="ArialR"/>
        <w:spacing w:after="48"/>
        <w:rPr>
          <w:rStyle w:val="CourrierRChar"/>
        </w:rPr>
      </w:pPr>
      <w:r>
        <w:t xml:space="preserve">Para </w:t>
      </w:r>
      <w:r w:rsidRPr="009011EF">
        <w:t>(WPGMC)</w:t>
      </w:r>
      <w:r>
        <w:t xml:space="preserve"> </w:t>
      </w:r>
      <w:r w:rsidRPr="009011EF">
        <w:t xml:space="preserve">use o método </w:t>
      </w:r>
      <w:r w:rsidRPr="009011EF">
        <w:rPr>
          <w:rStyle w:val="CourrierRChar"/>
        </w:rPr>
        <w:t>“median”</w:t>
      </w:r>
    </w:p>
    <w:p w14:paraId="3F74C5AE" w14:textId="77777777" w:rsidR="005944D1" w:rsidRPr="004F4EE1" w:rsidRDefault="005944D1" w:rsidP="005944D1">
      <w:pPr>
        <w:pStyle w:val="Heading3"/>
        <w:rPr>
          <w:rFonts w:eastAsiaTheme="minorHAnsi"/>
          <w:lang w:val="en-US"/>
        </w:rPr>
      </w:pPr>
      <w:bookmarkStart w:id="468" w:name="_Toc287972539"/>
      <w:bookmarkStart w:id="469" w:name="_Toc288047209"/>
      <w:bookmarkStart w:id="470" w:name="_Toc288048281"/>
      <w:bookmarkStart w:id="471" w:name="_Toc286825638"/>
      <w:bookmarkStart w:id="472" w:name="_Toc318891328"/>
      <w:r w:rsidRPr="004F4EE1">
        <w:rPr>
          <w:rFonts w:eastAsiaTheme="minorHAnsi"/>
          <w:lang w:val="en-US"/>
        </w:rPr>
        <w:t>Ward’s Minimum Variance Clustering</w:t>
      </w:r>
      <w:bookmarkEnd w:id="468"/>
      <w:bookmarkEnd w:id="469"/>
      <w:bookmarkEnd w:id="470"/>
      <w:bookmarkEnd w:id="471"/>
      <w:bookmarkEnd w:id="472"/>
    </w:p>
    <w:p w14:paraId="7DD06CBD" w14:textId="77777777" w:rsidR="005944D1" w:rsidRPr="00585B1D" w:rsidRDefault="005944D1" w:rsidP="005944D1">
      <w:pPr>
        <w:pStyle w:val="CourrierR"/>
        <w:spacing w:after="48"/>
        <w:rPr>
          <w:lang w:val="en-US"/>
        </w:rPr>
      </w:pPr>
      <w:r w:rsidRPr="00D54227">
        <w:rPr>
          <w:color w:val="FF0000"/>
          <w:lang w:val="en-US"/>
        </w:rPr>
        <w:t xml:space="preserve">&gt; </w:t>
      </w:r>
      <w:r w:rsidRPr="00585B1D">
        <w:rPr>
          <w:lang w:val="en-US"/>
        </w:rPr>
        <w:t>cluster</w:t>
      </w:r>
      <w:r>
        <w:rPr>
          <w:lang w:val="en-US"/>
        </w:rPr>
        <w:t>Ward</w:t>
      </w:r>
      <w:r w:rsidRPr="00585B1D">
        <w:rPr>
          <w:lang w:val="en-US"/>
        </w:rPr>
        <w:t>&lt;- hclust(</w:t>
      </w:r>
      <w:r>
        <w:rPr>
          <w:lang w:val="en-US"/>
        </w:rPr>
        <w:t>spp.dist,method=”ward”</w:t>
      </w:r>
      <w:r w:rsidRPr="00585B1D">
        <w:rPr>
          <w:lang w:val="en-US"/>
        </w:rPr>
        <w:t>)</w:t>
      </w:r>
    </w:p>
    <w:p w14:paraId="3FE88845" w14:textId="77777777" w:rsidR="005944D1" w:rsidRPr="009F71DD" w:rsidRDefault="005944D1" w:rsidP="005944D1">
      <w:pPr>
        <w:pStyle w:val="CourrierR"/>
        <w:spacing w:after="48"/>
      </w:pPr>
      <w:r w:rsidRPr="00D54227">
        <w:rPr>
          <w:color w:val="FF0000"/>
        </w:rPr>
        <w:t xml:space="preserve">&gt; </w:t>
      </w:r>
      <w:r w:rsidRPr="009F71DD">
        <w:t>plot(clusterWard)</w:t>
      </w:r>
    </w:p>
    <w:p w14:paraId="56C09169" w14:textId="77777777" w:rsidR="005944D1" w:rsidRPr="009F71DD" w:rsidRDefault="005944D1" w:rsidP="005944D1">
      <w:pPr>
        <w:pStyle w:val="Heading3"/>
      </w:pPr>
      <w:bookmarkStart w:id="473" w:name="_Toc287972540"/>
      <w:bookmarkStart w:id="474" w:name="_Toc288047210"/>
      <w:bookmarkStart w:id="475" w:name="_Toc288048282"/>
      <w:bookmarkStart w:id="476" w:name="_Toc286825639"/>
      <w:bookmarkStart w:id="477" w:name="_Toc318891329"/>
      <w:r w:rsidRPr="009F71DD">
        <w:t>Correlação cofenética</w:t>
      </w:r>
      <w:bookmarkEnd w:id="473"/>
      <w:bookmarkEnd w:id="474"/>
      <w:bookmarkEnd w:id="475"/>
      <w:bookmarkEnd w:id="476"/>
      <w:bookmarkEnd w:id="477"/>
    </w:p>
    <w:p w14:paraId="34975AE3" w14:textId="77777777" w:rsidR="005944D1" w:rsidRDefault="005944D1" w:rsidP="005944D1">
      <w:pPr>
        <w:pStyle w:val="ArialR"/>
        <w:spacing w:after="48"/>
      </w:pPr>
      <w:r w:rsidRPr="002F6CFE">
        <w:t>Uma matriz cofenética pode ser calculada para representar as dist</w:t>
      </w:r>
      <w:r>
        <w:t>â</w:t>
      </w:r>
      <w:r w:rsidRPr="002F6CFE">
        <w:t>ncias cofen</w:t>
      </w:r>
      <w:r>
        <w:t xml:space="preserve">éticas (distância de um nodo do dendrograma até outro) entre todos os pares de amostras. Calculando a correlação de Pearson entre a distância original (no exemplo spp.dist, que é a distancia de Bray-Curtis) e a distância cofenética ajuda a decidir qual método é melhor para ser usado com seus dados. A matriz cofénetica gerada pelos diversos métodos que tiver a maior correlação de Pearson com a distância original pode ser considerada o melhor método para descrever seus dados. A função </w:t>
      </w:r>
      <w:r w:rsidRPr="002F6CFE">
        <w:rPr>
          <w:rStyle w:val="CourrierRChar"/>
        </w:rPr>
        <w:t>cophenetic()</w:t>
      </w:r>
      <w:r>
        <w:t xml:space="preserve"> do R calcula a matriz cofenética de cluster.</w:t>
      </w:r>
    </w:p>
    <w:p w14:paraId="2D8685F7" w14:textId="77777777" w:rsidR="005944D1" w:rsidRPr="002F6CFE" w:rsidRDefault="005944D1" w:rsidP="005944D1">
      <w:pPr>
        <w:pStyle w:val="CourrierR"/>
        <w:spacing w:after="48"/>
        <w:rPr>
          <w:lang w:val="en-US"/>
        </w:rPr>
      </w:pPr>
      <w:r w:rsidRPr="00D54227">
        <w:rPr>
          <w:color w:val="FF0000"/>
          <w:lang w:val="en-US"/>
        </w:rPr>
        <w:t xml:space="preserve">&gt; </w:t>
      </w:r>
      <w:r w:rsidRPr="002F6CFE">
        <w:rPr>
          <w:lang w:val="en-US"/>
        </w:rPr>
        <w:t>cophenetic(clusterWard)</w:t>
      </w:r>
    </w:p>
    <w:p w14:paraId="1CCE23DB" w14:textId="77777777" w:rsidR="005944D1" w:rsidRPr="002F6CFE" w:rsidRDefault="005944D1" w:rsidP="005944D1">
      <w:pPr>
        <w:pStyle w:val="CourrierR"/>
        <w:spacing w:after="48"/>
        <w:rPr>
          <w:lang w:val="en-US"/>
        </w:rPr>
      </w:pPr>
      <w:r w:rsidRPr="00D54227">
        <w:rPr>
          <w:color w:val="FF0000"/>
          <w:lang w:val="en-US"/>
        </w:rPr>
        <w:t xml:space="preserve">&gt; </w:t>
      </w:r>
      <w:r w:rsidRPr="002F6CFE">
        <w:rPr>
          <w:lang w:val="en-US"/>
        </w:rPr>
        <w:t>matrizCof</w:t>
      </w:r>
      <w:r>
        <w:rPr>
          <w:lang w:val="en-US"/>
        </w:rPr>
        <w:t>Ward</w:t>
      </w:r>
      <w:r w:rsidRPr="002F6CFE">
        <w:rPr>
          <w:lang w:val="en-US"/>
        </w:rPr>
        <w:t>&lt;-cophenetic(</w:t>
      </w:r>
      <w:r>
        <w:rPr>
          <w:lang w:val="en-US"/>
        </w:rPr>
        <w:t>cluster</w:t>
      </w:r>
      <w:r w:rsidRPr="002F6CFE">
        <w:rPr>
          <w:lang w:val="en-US"/>
        </w:rPr>
        <w:t>Ward)</w:t>
      </w:r>
    </w:p>
    <w:p w14:paraId="2B425B35" w14:textId="77777777" w:rsidR="005944D1" w:rsidRPr="00545EA1" w:rsidRDefault="005944D1" w:rsidP="005944D1">
      <w:pPr>
        <w:pStyle w:val="CourrierR"/>
        <w:spacing w:after="48"/>
      </w:pPr>
      <w:r w:rsidRPr="00D54227">
        <w:rPr>
          <w:color w:val="FF0000"/>
        </w:rPr>
        <w:t>&gt;</w:t>
      </w:r>
      <w:r w:rsidRPr="00545EA1">
        <w:t xml:space="preserve"> cor(spp.dist,matrizCofWard)</w:t>
      </w:r>
    </w:p>
    <w:p w14:paraId="2BB1C125" w14:textId="77777777" w:rsidR="005944D1" w:rsidRDefault="005944D1" w:rsidP="005944D1">
      <w:pPr>
        <w:pStyle w:val="ArialR"/>
        <w:spacing w:after="48"/>
      </w:pPr>
      <w:r>
        <w:t>Para fazer um gráfico mostrando a relação entre as duas matrizes use:</w:t>
      </w:r>
    </w:p>
    <w:p w14:paraId="5D4B6774" w14:textId="77777777" w:rsidR="005944D1" w:rsidRPr="00545EA1" w:rsidRDefault="005944D1" w:rsidP="005944D1">
      <w:pPr>
        <w:pStyle w:val="CourrierR"/>
        <w:spacing w:after="48"/>
        <w:rPr>
          <w:lang w:val="en-US"/>
        </w:rPr>
      </w:pPr>
      <w:r w:rsidRPr="00D54227">
        <w:rPr>
          <w:color w:val="FF0000"/>
          <w:lang w:val="en-US"/>
        </w:rPr>
        <w:t xml:space="preserve">&gt; </w:t>
      </w:r>
      <w:r w:rsidRPr="00545EA1">
        <w:rPr>
          <w:lang w:val="en-US"/>
        </w:rPr>
        <w:t>plot(spp.dist,matrizCofWard)</w:t>
      </w:r>
    </w:p>
    <w:p w14:paraId="30CCC421" w14:textId="77777777" w:rsidR="005944D1" w:rsidRPr="00545EA1" w:rsidRDefault="005944D1" w:rsidP="005944D1">
      <w:pPr>
        <w:pStyle w:val="CourrierR"/>
        <w:spacing w:after="48"/>
        <w:rPr>
          <w:lang w:val="en-US"/>
        </w:rPr>
      </w:pPr>
      <w:r w:rsidRPr="00D54227">
        <w:rPr>
          <w:color w:val="FF0000"/>
          <w:lang w:val="en-US"/>
        </w:rPr>
        <w:t xml:space="preserve">&gt; </w:t>
      </w:r>
      <w:r w:rsidRPr="00545EA1">
        <w:rPr>
          <w:lang w:val="en-US"/>
        </w:rPr>
        <w:t>abline(0,1)</w:t>
      </w:r>
    </w:p>
    <w:p w14:paraId="3A8CEA8C" w14:textId="77777777" w:rsidR="005944D1" w:rsidRPr="00545EA1" w:rsidRDefault="005944D1" w:rsidP="005944D1">
      <w:pPr>
        <w:pStyle w:val="CourrierR"/>
        <w:spacing w:after="48"/>
        <w:rPr>
          <w:lang w:val="en-US"/>
        </w:rPr>
      </w:pPr>
      <w:r w:rsidRPr="00D54227">
        <w:rPr>
          <w:color w:val="FF0000"/>
          <w:lang w:val="en-US"/>
        </w:rPr>
        <w:t xml:space="preserve">&gt; </w:t>
      </w:r>
      <w:r w:rsidRPr="00545EA1">
        <w:rPr>
          <w:lang w:val="en-US"/>
        </w:rPr>
        <w:t>lines(lowess(spp.dist,</w:t>
      </w:r>
      <w:r>
        <w:rPr>
          <w:lang w:val="en-US"/>
        </w:rPr>
        <w:t xml:space="preserve"> </w:t>
      </w:r>
      <w:r w:rsidRPr="00545EA1">
        <w:rPr>
          <w:lang w:val="en-US"/>
        </w:rPr>
        <w:t>matrizCofWard),col=2)</w:t>
      </w:r>
      <w:r w:rsidRPr="00530324">
        <w:rPr>
          <w:rStyle w:val="ArialRChar"/>
          <w:lang w:val="en-US"/>
        </w:rPr>
        <w:t># tendência</w:t>
      </w:r>
    </w:p>
    <w:p w14:paraId="4B0EDE6A" w14:textId="77777777" w:rsidR="005944D1" w:rsidRPr="00545EA1" w:rsidRDefault="005944D1" w:rsidP="005944D1">
      <w:pPr>
        <w:pStyle w:val="ArialR"/>
        <w:spacing w:after="48"/>
        <w:rPr>
          <w:lang w:val="en-US"/>
        </w:rPr>
      </w:pPr>
    </w:p>
    <w:p w14:paraId="14777562" w14:textId="77777777" w:rsidR="005944D1" w:rsidRDefault="005944D1" w:rsidP="005944D1">
      <w:pPr>
        <w:pStyle w:val="ArialR"/>
        <w:spacing w:after="48"/>
      </w:pPr>
      <w:r w:rsidRPr="00744A12">
        <w:t xml:space="preserve">Exercício: Calcule a matriz cofenética dos clusters </w:t>
      </w:r>
      <w:r>
        <w:t>calculados com os outros métodos e diga qual deles é melhor para representar os dados “varespec” (distância calculada com o índice de Bray-Curtis).</w:t>
      </w:r>
    </w:p>
    <w:p w14:paraId="45DEE128" w14:textId="77777777" w:rsidR="005944D1" w:rsidRDefault="005944D1" w:rsidP="005944D1">
      <w:pPr>
        <w:pStyle w:val="Heading3"/>
      </w:pPr>
      <w:bookmarkStart w:id="478" w:name="_Toc287972536"/>
      <w:bookmarkStart w:id="479" w:name="_Toc288047211"/>
      <w:bookmarkStart w:id="480" w:name="_Toc288048283"/>
      <w:bookmarkStart w:id="481" w:name="_Toc286825640"/>
      <w:bookmarkStart w:id="482" w:name="_Toc318891330"/>
      <w:r>
        <w:t>Árvore de regressão multivariada</w:t>
      </w:r>
      <w:bookmarkEnd w:id="478"/>
      <w:bookmarkEnd w:id="479"/>
      <w:bookmarkEnd w:id="480"/>
      <w:bookmarkEnd w:id="481"/>
      <w:bookmarkEnd w:id="482"/>
    </w:p>
    <w:p w14:paraId="127089FC" w14:textId="77777777" w:rsidR="005944D1" w:rsidRDefault="005944D1" w:rsidP="005944D1">
      <w:pPr>
        <w:pStyle w:val="ArialR"/>
        <w:spacing w:after="48"/>
      </w:pPr>
      <w:r>
        <w:t>A árvore de regressão multivariada é uma extensão da árvore de regressão univariada para o caso multivariado. A análise funciona a partir de uma partição dos dados (“</w:t>
      </w:r>
      <w:r w:rsidRPr="00652087">
        <w:rPr>
          <w:i/>
        </w:rPr>
        <w:t>constrained</w:t>
      </w:r>
      <w:r>
        <w:rPr>
          <w:i/>
        </w:rPr>
        <w:t>”</w:t>
      </w:r>
      <w:r>
        <w:t xml:space="preserve"> pelos dados ambientais) seguida por uma validação cruzada dos resultados (cross validation). O processo de partição é bastante simples. Para cada variável ambiental (preditora) todas as partições dos dados em dois grupos é realizada. Para cada uma dessas partições calcula-se a soma dos quadrados das distancias para a média de cada um dos dois grupos. Após salvar todos os resultados a solução que minimiza a soma dos quadrados é retida, dividindo os dados em dois grupos a partir da variável explanatória que produziu o resultado com menor soma dos quadrados dos desvios. Como os dados estão divididos em dois grupos, inicia-se uma nova partição para cada um dos dois grupos e assim por diante. </w:t>
      </w:r>
    </w:p>
    <w:p w14:paraId="026A42D8" w14:textId="77777777" w:rsidR="005944D1" w:rsidRDefault="005944D1" w:rsidP="005944D1">
      <w:pPr>
        <w:pStyle w:val="ArialR"/>
        <w:spacing w:after="48"/>
      </w:pPr>
      <w:r>
        <w:t>Em geral, usa-se uma árvore de regressão multivariada com dois objetivos. Um em que o objetivo é preditivo e outro em que o objetivo é explanatório. Para isso deve-se escolher a forma de validação cruzada da árvore gerada. Uma forma é minimizando o erro residual e a outra é maximizando o R</w:t>
      </w:r>
      <w:r w:rsidRPr="008A7E5E">
        <w:rPr>
          <w:vertAlign w:val="superscript"/>
        </w:rPr>
        <w:t>2</w:t>
      </w:r>
      <w:r>
        <w:t>. Maximizando o R</w:t>
      </w:r>
      <w:r w:rsidRPr="008A7E5E">
        <w:rPr>
          <w:vertAlign w:val="superscript"/>
        </w:rPr>
        <w:t>2</w:t>
      </w:r>
      <w:r>
        <w:t xml:space="preserve"> você prioriza um modelo mais explanatório, enquanto minimizando o erro residual um modelo preditivo será priorizado </w:t>
      </w:r>
      <w:r w:rsidR="00936B8C">
        <w:fldChar w:fldCharType="begin"/>
      </w:r>
      <w:r>
        <w:instrText xml:space="preserve"> ADDIN REFMGR.CITE &lt;Refman&gt;&lt;Cite&gt;&lt;Author&gt;De&amp;apos;Ath&lt;/Author&gt;&lt;Year&gt;2002&lt;/Year&gt;&lt;RecNum&gt;1136&lt;/RecNum&gt;&lt;IDText&gt;Multivariate regression trees: a new technique for modeling species-environment relationships&lt;/IDText&gt;&lt;Prefix&gt;ver &lt;/Prefix&gt;&lt;Suffix&gt; para mais detalhes&lt;/Suffix&gt;&lt;MDL Ref_Type="Journal"&gt;&lt;Ref_Type&gt;Journal&lt;/Ref_Type&gt;&lt;Ref_ID&gt;1136&lt;/Ref_ID&gt;&lt;Title_Primary&gt;Multivariate regression trees: a new technique for modeling species-environment relationships&lt;/Title_Primary&gt;&lt;Authors_Primary&gt;De&amp;apos;Ath,G.&lt;/Authors_Primary&gt;&lt;Date_Primary&gt;2002/4&lt;/Date_Primary&gt;&lt;Keywords&gt;canonical correspondence analysis&lt;/Keywords&gt;&lt;Keywords&gt;CANONICAL CORRESPONDENCE-ANALYSIS&lt;/Keywords&gt;&lt;Keywords&gt;CART&lt;/Keywords&gt;&lt;Keywords&gt;CLASSIFICATION&lt;/Keywords&gt;&lt;Keywords&gt;classification tree&lt;/Keywords&gt;&lt;Keywords&gt;CLIMATE&lt;/Keywords&gt;&lt;Keywords&gt;cluster analysis&lt;/Keywords&gt;&lt;Keywords&gt;cross validation&lt;/Keywords&gt;&lt;Keywords&gt;DIRECT GRADIENT ANALYSIS&lt;/Keywords&gt;&lt;Keywords&gt;DISPLAY&lt;/Keywords&gt;&lt;Keywords&gt;DISSIMILARITY&lt;/Keywords&gt;&lt;Keywords&gt;DISTANCE&lt;/Keywords&gt;&lt;Keywords&gt;ecological distance&lt;/Keywords&gt;&lt;Keywords&gt;environmental&lt;/Keywords&gt;&lt;Keywords&gt;gradient analysis&lt;/Keywords&gt;&lt;Keywords&gt;HABITAT&lt;/Keywords&gt;&lt;Keywords&gt;Interaction&lt;/Keywords&gt;&lt;Keywords&gt;MARINE&lt;/Keywords&gt;&lt;Keywords&gt;multivariate regression tree&lt;/Keywords&gt;&lt;Keywords&gt;ordination&lt;/Keywords&gt;&lt;Keywords&gt;prediction&lt;/Keywords&gt;&lt;Keywords&gt;redundancy analysis&lt;/Keywords&gt;&lt;Keywords&gt;regression tree&lt;/Keywords&gt;&lt;Reprint&gt;Not in File&lt;/Reprint&gt;&lt;Start_Page&gt;1105&lt;/Start_Page&gt;&lt;End_Page&gt;1117&lt;/End_Page&gt;&lt;Periodical&gt;Ecology&lt;/Periodical&gt;&lt;Volume&gt;83&lt;/Volume&gt;&lt;Issue&gt;4&lt;/Issue&gt;&lt;Address&gt;James Cook Univ N Queensland, Cooperat Res Ctr, Townsville, Qld 4811, Australia&lt;/Address&gt;&lt;Web_URL&gt;ISI:000174523800021&lt;/Web_URL&gt;&lt;Web_URL_Link1&gt;C:\Users\Victor Landeiro\Documents\Ref-Man&lt;u&gt;\1136.pdf&lt;/u&gt;&lt;/Web_URL_Link1&gt;&lt;ZZ_JournalFull&gt;&lt;f name="System"&gt;Ecology&lt;/f&gt;&lt;/ZZ_JournalFull&gt;&lt;ZZ_WorkformID&gt;1&lt;/ZZ_WorkformID&gt;&lt;/MDL&gt;&lt;/Cite&gt;&lt;/Refman&gt;</w:instrText>
      </w:r>
      <w:r w:rsidR="00936B8C">
        <w:fldChar w:fldCharType="separate"/>
      </w:r>
      <w:r>
        <w:t>(ver De'Ath 2002 para mais detalhes)</w:t>
      </w:r>
      <w:r w:rsidR="00936B8C">
        <w:fldChar w:fldCharType="end"/>
      </w:r>
      <w:r>
        <w:t xml:space="preserve">. </w:t>
      </w:r>
    </w:p>
    <w:p w14:paraId="41931815" w14:textId="77777777" w:rsidR="005944D1" w:rsidRDefault="005944D1" w:rsidP="005944D1">
      <w:pPr>
        <w:pStyle w:val="ArialR"/>
        <w:spacing w:after="48"/>
      </w:pPr>
      <w:r>
        <w:t xml:space="preserve">Para fazer uma árvore de regressão no R precisamos do pacote </w:t>
      </w:r>
      <w:r w:rsidRPr="008A7E5E">
        <w:rPr>
          <w:rStyle w:val="CourrierRChar"/>
        </w:rPr>
        <w:t>mvpart</w:t>
      </w:r>
      <w:r>
        <w:t xml:space="preserve">. A função </w:t>
      </w:r>
      <w:r w:rsidRPr="00956E1B">
        <w:rPr>
          <w:rStyle w:val="CourrierRChar"/>
        </w:rPr>
        <w:t>mvpart</w:t>
      </w:r>
      <w:r>
        <w:t xml:space="preserve"> usa internamente em seu algoritmo a função </w:t>
      </w:r>
      <w:r w:rsidRPr="00956E1B">
        <w:rPr>
          <w:rStyle w:val="CourrierRChar"/>
        </w:rPr>
        <w:t>rpart</w:t>
      </w:r>
      <w:r>
        <w:t xml:space="preserve"> usada no caso univariado. Uma importante consideração a respeito de como fazer a árvore de regressão multivariada é que a variável resposta precisa ser um objeto da classe </w:t>
      </w:r>
      <w:r w:rsidRPr="00956E1B">
        <w:rPr>
          <w:rStyle w:val="CourrierRChar"/>
        </w:rPr>
        <w:t>“matrix”</w:t>
      </w:r>
      <w:r>
        <w:t xml:space="preserve"> enquanto as variáveis preditoras precisam estar em um objeto da classe </w:t>
      </w:r>
      <w:r w:rsidRPr="00956E1B">
        <w:rPr>
          <w:rStyle w:val="CourrierRChar"/>
        </w:rPr>
        <w:t>“data frame”</w:t>
      </w:r>
      <w:r>
        <w:t xml:space="preserve">. No exemplo vamos usar os dados </w:t>
      </w:r>
      <w:r w:rsidRPr="00956E1B">
        <w:rPr>
          <w:rStyle w:val="CourrierRChar"/>
        </w:rPr>
        <w:t>varespec</w:t>
      </w:r>
      <w:r>
        <w:t xml:space="preserve"> (resposta) e </w:t>
      </w:r>
      <w:r w:rsidRPr="00956E1B">
        <w:rPr>
          <w:rStyle w:val="CourrierRChar"/>
        </w:rPr>
        <w:t>varechem</w:t>
      </w:r>
      <w:r>
        <w:t xml:space="preserve"> (preditores)</w:t>
      </w:r>
    </w:p>
    <w:p w14:paraId="430FBFA3" w14:textId="77777777" w:rsidR="005944D1" w:rsidRPr="00956E1B" w:rsidRDefault="005944D1" w:rsidP="005944D1">
      <w:pPr>
        <w:pStyle w:val="CourrierR"/>
        <w:spacing w:after="48"/>
      </w:pPr>
      <w:r w:rsidRPr="00D54227">
        <w:rPr>
          <w:color w:val="FF0000"/>
        </w:rPr>
        <w:t xml:space="preserve">&gt; </w:t>
      </w:r>
      <w:r w:rsidRPr="00956E1B">
        <w:t>data(varespec)</w:t>
      </w:r>
    </w:p>
    <w:p w14:paraId="4E37B12C" w14:textId="77777777" w:rsidR="005944D1" w:rsidRPr="00956E1B" w:rsidRDefault="005944D1" w:rsidP="005944D1">
      <w:pPr>
        <w:pStyle w:val="CourrierR"/>
        <w:spacing w:after="48"/>
      </w:pPr>
      <w:r w:rsidRPr="00D54227">
        <w:rPr>
          <w:color w:val="FF0000"/>
        </w:rPr>
        <w:t xml:space="preserve">&gt; </w:t>
      </w:r>
      <w:r w:rsidRPr="00956E1B">
        <w:t>data(varechem)</w:t>
      </w:r>
    </w:p>
    <w:p w14:paraId="4994C079" w14:textId="77777777" w:rsidR="005944D1" w:rsidRPr="00956E1B" w:rsidRDefault="005944D1" w:rsidP="005944D1">
      <w:pPr>
        <w:pStyle w:val="CourrierR"/>
        <w:spacing w:after="48"/>
      </w:pPr>
      <w:r w:rsidRPr="00D54227">
        <w:rPr>
          <w:color w:val="FF0000"/>
        </w:rPr>
        <w:t xml:space="preserve">&gt; </w:t>
      </w:r>
      <w:r w:rsidRPr="00956E1B">
        <w:t>library(mvpart)</w:t>
      </w:r>
    </w:p>
    <w:p w14:paraId="6AA8B37A" w14:textId="77777777" w:rsidR="005944D1" w:rsidRPr="00956E1B" w:rsidRDefault="005944D1" w:rsidP="005944D1">
      <w:pPr>
        <w:pStyle w:val="CourrierR"/>
        <w:spacing w:after="48"/>
      </w:pPr>
      <w:r w:rsidRPr="00D54227">
        <w:rPr>
          <w:color w:val="FF0000"/>
        </w:rPr>
        <w:t xml:space="preserve">&gt; </w:t>
      </w:r>
      <w:r>
        <w:t>mvpart(data.matrix(varespec)~</w:t>
      </w:r>
      <w:r w:rsidRPr="00956E1B">
        <w:t>.,varechem,xv="pick"</w:t>
      </w:r>
      <w:r>
        <w:t>, xvmult =100</w:t>
      </w:r>
      <w:r w:rsidRPr="00956E1B">
        <w:t xml:space="preserve">) </w:t>
      </w:r>
      <w:r w:rsidRPr="005C4E17">
        <w:rPr>
          <w:rStyle w:val="ArialRChar"/>
        </w:rPr>
        <w:t xml:space="preserve"># O </w:t>
      </w:r>
      <w:r w:rsidRPr="00956E1B">
        <w:t xml:space="preserve">".," </w:t>
      </w:r>
      <w:r w:rsidRPr="005C4E17">
        <w:rPr>
          <w:rStyle w:val="ArialRChar"/>
        </w:rPr>
        <w:t>indica que as variáveis resposta são todas dentro do objeto</w:t>
      </w:r>
      <w:r w:rsidRPr="00956E1B">
        <w:t xml:space="preserve"> varechem</w:t>
      </w:r>
      <w:r>
        <w:t xml:space="preserve">. </w:t>
      </w:r>
      <w:r w:rsidRPr="00401103">
        <w:rPr>
          <w:rStyle w:val="CourrierRChar"/>
        </w:rPr>
        <w:t>xvmult</w:t>
      </w:r>
      <w:r>
        <w:t xml:space="preserve"> i</w:t>
      </w:r>
      <w:r w:rsidRPr="005C4E17">
        <w:rPr>
          <w:rStyle w:val="ArialRChar"/>
        </w:rPr>
        <w:t>ndica o número de validações cruzadas que serão realizadas.</w:t>
      </w:r>
    </w:p>
    <w:p w14:paraId="64FA4122" w14:textId="77777777" w:rsidR="005944D1" w:rsidRPr="00956E1B" w:rsidRDefault="005944D1" w:rsidP="005944D1">
      <w:pPr>
        <w:pStyle w:val="ArialR"/>
        <w:spacing w:after="48"/>
      </w:pPr>
    </w:p>
    <w:p w14:paraId="6FA1B22E" w14:textId="77777777" w:rsidR="005944D1" w:rsidRPr="00956E1B" w:rsidRDefault="005944D1" w:rsidP="005944D1">
      <w:pPr>
        <w:pStyle w:val="ArialR"/>
        <w:spacing w:after="48"/>
      </w:pPr>
      <w:r w:rsidRPr="00956E1B">
        <w:t>Este gráfico que aparecerá apresenta o erro residual relativo e a medida de relativa do erro preditivo</w:t>
      </w:r>
    </w:p>
    <w:p w14:paraId="293D8014" w14:textId="77777777" w:rsidR="005944D1" w:rsidRPr="00956E1B" w:rsidRDefault="005944D1" w:rsidP="005944D1">
      <w:pPr>
        <w:pStyle w:val="ArialR"/>
        <w:spacing w:after="48"/>
      </w:pPr>
      <w:r w:rsidRPr="00956E1B">
        <w:t>(CVRE). A solução com o menor CVRE é apontada pelo ponto vermelho, bem como as barras de erro do CVRE</w:t>
      </w:r>
    </w:p>
    <w:p w14:paraId="3767525D" w14:textId="77777777" w:rsidR="005944D1" w:rsidRPr="00956E1B" w:rsidRDefault="005944D1" w:rsidP="005944D1">
      <w:pPr>
        <w:pStyle w:val="ArialR"/>
        <w:spacing w:after="48"/>
      </w:pPr>
      <w:r w:rsidRPr="00956E1B">
        <w:t xml:space="preserve">As barras verdes indicam o numero de vezes que a solução foi selecionada como a melhor durante as iterações da validação cruzada. </w:t>
      </w:r>
    </w:p>
    <w:p w14:paraId="11CF7E1F" w14:textId="77777777" w:rsidR="005944D1" w:rsidRDefault="005944D1" w:rsidP="005944D1">
      <w:pPr>
        <w:pStyle w:val="ArialR"/>
        <w:spacing w:after="48"/>
      </w:pPr>
      <w:r w:rsidRPr="00956E1B">
        <w:t>Para selecion</w:t>
      </w:r>
      <w:r>
        <w:t>ar uma árvore, clique no grá</w:t>
      </w:r>
      <w:r w:rsidRPr="00956E1B">
        <w:t>fico sobre o ponto que representa o número de ramos desejado.</w:t>
      </w:r>
    </w:p>
    <w:p w14:paraId="602637E9" w14:textId="77777777" w:rsidR="005944D1" w:rsidRDefault="005944D1" w:rsidP="005944D1">
      <w:pPr>
        <w:pStyle w:val="ArialR"/>
        <w:spacing w:after="48"/>
      </w:pPr>
      <w:r>
        <w:t xml:space="preserve">O gráfico que representa a árvore de regressão irá aparecer. </w:t>
      </w:r>
    </w:p>
    <w:p w14:paraId="353BDEE1" w14:textId="77777777" w:rsidR="005944D1" w:rsidRDefault="005944D1" w:rsidP="005944D1">
      <w:pPr>
        <w:pStyle w:val="ArialR"/>
        <w:spacing w:after="48"/>
      </w:pPr>
    </w:p>
    <w:p w14:paraId="54E23388" w14:textId="77777777" w:rsidR="005944D1" w:rsidRPr="004959DA" w:rsidRDefault="005944D1" w:rsidP="005944D1">
      <w:pPr>
        <w:pStyle w:val="ArialR"/>
        <w:spacing w:after="48"/>
        <w:rPr>
          <w:rStyle w:val="CourrierRChar"/>
          <w:lang w:val="en-GB"/>
        </w:rPr>
      </w:pPr>
      <w:r w:rsidRPr="00D54227">
        <w:rPr>
          <w:rStyle w:val="CourrierRChar"/>
          <w:color w:val="FF0000"/>
          <w:lang w:val="en-US"/>
        </w:rPr>
        <w:t xml:space="preserve">&gt; </w:t>
      </w:r>
      <w:r>
        <w:rPr>
          <w:rStyle w:val="CourrierRChar"/>
          <w:lang w:val="en-US"/>
        </w:rPr>
        <w:t>resu.MVpart&lt;-</w:t>
      </w:r>
      <w:r w:rsidRPr="00900B8C">
        <w:rPr>
          <w:rStyle w:val="CourrierRChar"/>
          <w:lang w:val="en-US"/>
        </w:rPr>
        <w:t>mvpart(data.matrix(varespec)~.,varechem,</w:t>
      </w:r>
      <w:r>
        <w:rPr>
          <w:rStyle w:val="CourrierRChar"/>
          <w:lang w:val="en-US"/>
        </w:rPr>
        <w:t xml:space="preserve"> </w:t>
      </w:r>
      <w:r w:rsidRPr="00900B8C">
        <w:rPr>
          <w:rStyle w:val="CourrierRChar"/>
          <w:lang w:val="en-US"/>
        </w:rPr>
        <w:t>xv=</w:t>
      </w:r>
      <w:r>
        <w:rPr>
          <w:rStyle w:val="CourrierRChar"/>
          <w:lang w:val="en-US"/>
        </w:rPr>
        <w:t xml:space="preserve"> </w:t>
      </w:r>
      <w:r w:rsidRPr="00900B8C">
        <w:rPr>
          <w:rStyle w:val="CourrierRChar"/>
          <w:lang w:val="en-US"/>
        </w:rPr>
        <w:t>"pick",xvmult=100)</w:t>
      </w:r>
    </w:p>
    <w:p w14:paraId="04DFC16D" w14:textId="77777777" w:rsidR="005944D1" w:rsidRPr="00900B8C" w:rsidRDefault="005944D1" w:rsidP="005944D1">
      <w:pPr>
        <w:pStyle w:val="CourrierR"/>
        <w:spacing w:after="48"/>
        <w:rPr>
          <w:lang w:val="en-US"/>
        </w:rPr>
      </w:pPr>
      <w:r w:rsidRPr="00D54227">
        <w:rPr>
          <w:color w:val="FF0000"/>
          <w:lang w:val="en-US"/>
        </w:rPr>
        <w:t xml:space="preserve">&gt; </w:t>
      </w:r>
      <w:r w:rsidRPr="00900B8C">
        <w:rPr>
          <w:lang w:val="en-US"/>
        </w:rPr>
        <w:t>summary(resu.MVpart)</w:t>
      </w:r>
    </w:p>
    <w:p w14:paraId="170C1DFC" w14:textId="77777777" w:rsidR="005944D1" w:rsidRPr="00900B8C" w:rsidRDefault="005944D1" w:rsidP="005944D1">
      <w:pPr>
        <w:pStyle w:val="CourrierR"/>
        <w:spacing w:after="48"/>
        <w:rPr>
          <w:lang w:val="en-US"/>
        </w:rPr>
      </w:pPr>
      <w:r w:rsidRPr="00D54227">
        <w:rPr>
          <w:color w:val="FF0000"/>
          <w:lang w:val="en-US"/>
        </w:rPr>
        <w:t xml:space="preserve">&gt; </w:t>
      </w:r>
      <w:r w:rsidRPr="00900B8C">
        <w:rPr>
          <w:lang w:val="en-US"/>
        </w:rPr>
        <w:t>printcp(resu.MVpart)</w:t>
      </w:r>
    </w:p>
    <w:p w14:paraId="46E7068B" w14:textId="77777777" w:rsidR="005944D1" w:rsidRPr="00900B8C" w:rsidRDefault="005944D1" w:rsidP="005944D1">
      <w:pPr>
        <w:pStyle w:val="ArialR"/>
        <w:spacing w:after="48"/>
        <w:rPr>
          <w:lang w:val="en-US"/>
        </w:rPr>
      </w:pPr>
    </w:p>
    <w:p w14:paraId="27F2CC9A" w14:textId="77777777" w:rsidR="005944D1" w:rsidRDefault="005944D1" w:rsidP="005944D1">
      <w:pPr>
        <w:pStyle w:val="ArialR"/>
        <w:spacing w:after="48"/>
      </w:pPr>
      <w:r>
        <w:t xml:space="preserve">Para mais detalhes sobre árvores de regressão veja Borcard et al., </w:t>
      </w:r>
      <w:r w:rsidR="00936B8C">
        <w:fldChar w:fldCharType="begin"/>
      </w:r>
      <w:r>
        <w:instrText xml:space="preserve"> ADDIN REFMGR.CITE &lt;Refman&gt;&lt;Cite ExcludeAuth="1"&gt;&lt;Author&gt;Borcard&lt;/Author&gt;&lt;Year&gt;2011&lt;/Year&gt;&lt;RecNum&gt;1633&lt;/RecNum&gt;&lt;IDText&gt;Numerical Ecology with R&lt;/IDText&gt;&lt;MDL Ref_Type="Book, Whole"&gt;&lt;Ref_Type&gt;Book, Whole&lt;/Ref_Type&gt;&lt;Ref_ID&gt;1633&lt;/Ref_ID&gt;&lt;Title_Primary&gt;Numerical Ecology with R&lt;/Title_Primary&gt;&lt;Authors_Primary&gt;Borcard,D.&lt;/Authors_Primary&gt;&lt;Authors_Primary&gt;Gillet,F.&lt;/Authors_Primary&gt;&lt;Authors_Primary&gt;Legendre,P.&lt;/Authors_Primary&gt;&lt;Date_Primary&gt;2011&lt;/Date_Primary&gt;&lt;Keywords&gt;ECOLOGY&lt;/Keywords&gt;&lt;Keywords&gt;numerical ecology&lt;/Keywords&gt;&lt;Reprint&gt;Not in File&lt;/Reprint&gt;&lt;End_Page&gt;306&lt;/End_Page&gt;&lt;Pub_Place&gt;New York&lt;/Pub_Place&gt;&lt;Publisher&gt;Springer&lt;/Publisher&gt;&lt;ZZ_WorkformID&gt;2&lt;/ZZ_WorkformID&gt;&lt;/MDL&gt;&lt;/Cite&gt;&lt;/Refman&gt;</w:instrText>
      </w:r>
      <w:r w:rsidR="00936B8C">
        <w:fldChar w:fldCharType="separate"/>
      </w:r>
      <w:r>
        <w:t>(2011)</w:t>
      </w:r>
      <w:r w:rsidR="00936B8C">
        <w:fldChar w:fldCharType="end"/>
      </w:r>
      <w:r>
        <w:t xml:space="preserve"> e De’Ath </w:t>
      </w:r>
      <w:r w:rsidR="00936B8C">
        <w:fldChar w:fldCharType="begin"/>
      </w:r>
      <w:r>
        <w:instrText xml:space="preserve"> ADDIN REFMGR.CITE &lt;Refman&gt;&lt;Cite ExcludeAuth="1"&gt;&lt;Author&gt;De&amp;apos;Ath&lt;/Author&gt;&lt;Year&gt;2002&lt;/Year&gt;&lt;RecNum&gt;1136&lt;/RecNum&gt;&lt;IDText&gt;Multivariate regression trees: a new technique for modeling species-environment relationships&lt;/IDText&gt;&lt;MDL Ref_Type="Journal"&gt;&lt;Ref_Type&gt;Journal&lt;/Ref_Type&gt;&lt;Ref_ID&gt;1136&lt;/Ref_ID&gt;&lt;Title_Primary&gt;Multivariate regression trees: a new technique for modeling species-environment relationships&lt;/Title_Primary&gt;&lt;Authors_Primary&gt;De&amp;apos;Ath,G.&lt;/Authors_Primary&gt;&lt;Date_Primary&gt;2002/4&lt;/Date_Primary&gt;&lt;Keywords&gt;canonical correspondence analysis&lt;/Keywords&gt;&lt;Keywords&gt;CANONICAL CORRESPONDENCE-ANALYSIS&lt;/Keywords&gt;&lt;Keywords&gt;CART&lt;/Keywords&gt;&lt;Keywords&gt;CLASSIFICATION&lt;/Keywords&gt;&lt;Keywords&gt;classification tree&lt;/Keywords&gt;&lt;Keywords&gt;CLIMATE&lt;/Keywords&gt;&lt;Keywords&gt;cluster analysis&lt;/Keywords&gt;&lt;Keywords&gt;cross validation&lt;/Keywords&gt;&lt;Keywords&gt;DIRECT GRADIENT ANALYSIS&lt;/Keywords&gt;&lt;Keywords&gt;DISPLAY&lt;/Keywords&gt;&lt;Keywords&gt;DISSIMILARITY&lt;/Keywords&gt;&lt;Keywords&gt;DISTANCE&lt;/Keywords&gt;&lt;Keywords&gt;ecological distance&lt;/Keywords&gt;&lt;Keywords&gt;environmental&lt;/Keywords&gt;&lt;Keywords&gt;gradient analysis&lt;/Keywords&gt;&lt;Keywords&gt;HABITAT&lt;/Keywords&gt;&lt;Keywords&gt;Interaction&lt;/Keywords&gt;&lt;Keywords&gt;MARINE&lt;/Keywords&gt;&lt;Keywords&gt;multivariate regression tree&lt;/Keywords&gt;&lt;Keywords&gt;ordination&lt;/Keywords&gt;&lt;Keywords&gt;prediction&lt;/Keywords&gt;&lt;Keywords&gt;redundancy analysis&lt;/Keywords&gt;&lt;Keywords&gt;regression tree&lt;/Keywords&gt;&lt;Reprint&gt;Not in File&lt;/Reprint&gt;&lt;Start_Page&gt;1105&lt;/Start_Page&gt;&lt;End_Page&gt;1117&lt;/End_Page&gt;&lt;Periodical&gt;Ecology&lt;/Periodical&gt;&lt;Volume&gt;83&lt;/Volume&gt;&lt;Issue&gt;4&lt;/Issue&gt;&lt;Address&gt;James Cook Univ N Queensland, Cooperat Res Ctr, Townsville, Qld 4811, Australia&lt;/Address&gt;&lt;Web_URL&gt;ISI:000174523800021&lt;/Web_URL&gt;&lt;Web_URL_Link1&gt;C:\Users\Victor Landeiro\Documents\Ref-Man&lt;u&gt;\1136.pdf&lt;/u&gt;&lt;/Web_URL_Link1&gt;&lt;ZZ_JournalFull&gt;&lt;f name="System"&gt;Ecology&lt;/f&gt;&lt;/ZZ_JournalFull&gt;&lt;ZZ_WorkformID&gt;1&lt;/ZZ_WorkformID&gt;&lt;/MDL&gt;&lt;/Cite&gt;&lt;/Refman&gt;</w:instrText>
      </w:r>
      <w:r w:rsidR="00936B8C">
        <w:fldChar w:fldCharType="separate"/>
      </w:r>
      <w:r>
        <w:t>(2002)</w:t>
      </w:r>
      <w:r w:rsidR="00936B8C">
        <w:fldChar w:fldCharType="end"/>
      </w:r>
      <w:r>
        <w:t>.</w:t>
      </w:r>
    </w:p>
    <w:p w14:paraId="289FFC13" w14:textId="77777777" w:rsidR="005944D1" w:rsidRDefault="005944D1" w:rsidP="005944D1">
      <w:pPr>
        <w:pStyle w:val="ArialR"/>
        <w:spacing w:after="48"/>
      </w:pPr>
    </w:p>
    <w:p w14:paraId="1C962D5C" w14:textId="77777777" w:rsidR="005944D1" w:rsidRPr="00956E1B" w:rsidRDefault="005944D1" w:rsidP="005944D1">
      <w:pPr>
        <w:pStyle w:val="ArialR"/>
        <w:spacing w:after="48"/>
      </w:pPr>
    </w:p>
    <w:p w14:paraId="4856EEB3" w14:textId="77777777" w:rsidR="005944D1" w:rsidRPr="00344267" w:rsidRDefault="00936B8C" w:rsidP="005944D1">
      <w:pPr>
        <w:jc w:val="center"/>
        <w:rPr>
          <w:rFonts w:eastAsiaTheme="minorEastAsia" w:cs="Arial"/>
          <w:szCs w:val="20"/>
        </w:rPr>
      </w:pPr>
      <w:r>
        <w:rPr>
          <w:rFonts w:ascii="Arial" w:eastAsiaTheme="minorEastAsia" w:hAnsi="Arial" w:cs="Arial"/>
          <w:sz w:val="20"/>
          <w:szCs w:val="20"/>
        </w:rPr>
        <w:fldChar w:fldCharType="begin"/>
      </w:r>
      <w:r w:rsidR="005944D1" w:rsidRPr="00344267">
        <w:rPr>
          <w:rFonts w:ascii="Arial" w:eastAsiaTheme="minorEastAsia" w:hAnsi="Arial" w:cs="Arial"/>
          <w:sz w:val="20"/>
          <w:szCs w:val="20"/>
        </w:rPr>
        <w:instrText xml:space="preserve"> ADDIN REFMGR.REFLIST </w:instrText>
      </w:r>
      <w:r>
        <w:rPr>
          <w:rFonts w:ascii="Arial" w:eastAsiaTheme="minorEastAsia" w:hAnsi="Arial" w:cs="Arial"/>
          <w:sz w:val="20"/>
          <w:szCs w:val="20"/>
        </w:rPr>
        <w:fldChar w:fldCharType="separate"/>
      </w:r>
      <w:r w:rsidR="005944D1" w:rsidRPr="00344267">
        <w:rPr>
          <w:rFonts w:eastAsiaTheme="minorEastAsia" w:cs="Arial"/>
          <w:szCs w:val="20"/>
        </w:rPr>
        <w:t>Bibliografia</w:t>
      </w:r>
    </w:p>
    <w:p w14:paraId="4A101F6B"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44267">
        <w:rPr>
          <w:rFonts w:eastAsiaTheme="minorEastAsia" w:cs="Arial"/>
          <w:szCs w:val="20"/>
        </w:rPr>
        <w:t xml:space="preserve">Borcard, D.. et al. 2011. </w:t>
      </w:r>
      <w:r w:rsidRPr="0033565D">
        <w:rPr>
          <w:rFonts w:eastAsiaTheme="minorEastAsia" w:cs="Arial"/>
          <w:szCs w:val="20"/>
          <w:lang w:val="en-US"/>
        </w:rPr>
        <w:t xml:space="preserve">Numerical Ecology with R. </w:t>
      </w:r>
      <w:r w:rsidRPr="0033565D">
        <w:rPr>
          <w:rFonts w:ascii="Arial" w:eastAsiaTheme="minorEastAsia" w:hAnsi="Arial" w:cs="Arial"/>
          <w:szCs w:val="20"/>
          <w:lang w:val="en-US"/>
        </w:rPr>
        <w:t xml:space="preserve">— </w:t>
      </w:r>
      <w:r w:rsidRPr="0033565D">
        <w:rPr>
          <w:rFonts w:eastAsiaTheme="minorEastAsia" w:cs="Arial"/>
          <w:szCs w:val="20"/>
          <w:lang w:val="en-US"/>
        </w:rPr>
        <w:t>Springer.</w:t>
      </w:r>
    </w:p>
    <w:p w14:paraId="67923644"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 xml:space="preserve">Braun, W. J. and Murdoch, D. J. 2007. A first course in statistical programming with R. </w:t>
      </w:r>
      <w:r w:rsidRPr="0033565D">
        <w:rPr>
          <w:rFonts w:ascii="Arial" w:eastAsiaTheme="minorEastAsia" w:hAnsi="Arial" w:cs="Arial"/>
          <w:szCs w:val="20"/>
          <w:lang w:val="en-US"/>
        </w:rPr>
        <w:t xml:space="preserve">— </w:t>
      </w:r>
      <w:r w:rsidRPr="0033565D">
        <w:rPr>
          <w:rFonts w:eastAsiaTheme="minorEastAsia" w:cs="Arial"/>
          <w:szCs w:val="20"/>
          <w:lang w:val="en-US"/>
        </w:rPr>
        <w:t>Cambridge University Press.</w:t>
      </w:r>
    </w:p>
    <w:p w14:paraId="6F38CC35"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Chambers, J. M. 2008. Software for data analysis: Programming with R.</w:t>
      </w:r>
    </w:p>
    <w:p w14:paraId="70FEF09B"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De'Ath, G. 2002. Multivariate regression trees: a new technique for modeling species-environment relationships. — Ecology 83: 1105-1117.</w:t>
      </w:r>
    </w:p>
    <w:p w14:paraId="7F61651D"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De'Ath, G. and Fabricius, K.E. 2000. Classification and regression trees: A powerful yet simple technique for ecological data analysis. — Ecology 81: 3178-3192.</w:t>
      </w:r>
    </w:p>
    <w:p w14:paraId="5670FEA6"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rPr>
        <w:t xml:space="preserve">Landeiro, V. L. et al. 2008. </w:t>
      </w:r>
      <w:r w:rsidRPr="0033565D">
        <w:rPr>
          <w:rFonts w:eastAsiaTheme="minorEastAsia" w:cs="Arial"/>
          <w:szCs w:val="20"/>
          <w:lang w:val="en-US"/>
        </w:rPr>
        <w:t>Responses of aquatic invertebrate assemblages and leaf breakdown to macroconsumer exclusion in Amazonian "terra firme" streams. — Fundamental and Applied Limnology 172: 49-58.</w:t>
      </w:r>
    </w:p>
    <w:p w14:paraId="47E5FC8C"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Legendre, P. and Gallagher, E.G. 2001. Ecologically meaningful transformations for ordinations of species data. — Oecologia 129: 271-280.</w:t>
      </w:r>
    </w:p>
    <w:p w14:paraId="5D166352"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 xml:space="preserve">Legendre, P. and Legendre, L. 1998. Numerical ecology. </w:t>
      </w:r>
      <w:r w:rsidRPr="0033565D">
        <w:rPr>
          <w:rFonts w:ascii="Arial" w:eastAsiaTheme="minorEastAsia" w:hAnsi="Arial" w:cs="Arial"/>
          <w:szCs w:val="20"/>
          <w:lang w:val="en-US"/>
        </w:rPr>
        <w:t xml:space="preserve">— </w:t>
      </w:r>
      <w:r w:rsidRPr="0033565D">
        <w:rPr>
          <w:rFonts w:eastAsiaTheme="minorEastAsia" w:cs="Arial"/>
          <w:szCs w:val="20"/>
          <w:lang w:val="en-US"/>
        </w:rPr>
        <w:t>Elsevier.</w:t>
      </w:r>
    </w:p>
    <w:p w14:paraId="3EED202C" w14:textId="77777777" w:rsidR="005944D1" w:rsidRPr="0033565D" w:rsidRDefault="005944D1" w:rsidP="005944D1">
      <w:pPr>
        <w:tabs>
          <w:tab w:val="left" w:pos="0"/>
        </w:tabs>
        <w:spacing w:after="240" w:line="240" w:lineRule="auto"/>
        <w:ind w:left="560" w:hanging="560"/>
        <w:rPr>
          <w:rFonts w:eastAsiaTheme="minorEastAsia" w:cs="Arial"/>
          <w:szCs w:val="20"/>
          <w:lang w:val="en-US"/>
        </w:rPr>
      </w:pPr>
      <w:r w:rsidRPr="0033565D">
        <w:rPr>
          <w:rFonts w:eastAsiaTheme="minorEastAsia" w:cs="Arial"/>
          <w:szCs w:val="20"/>
          <w:lang w:val="en-US"/>
        </w:rPr>
        <w:t xml:space="preserve">Oksanen, J.. et al.,  vegan: Community Ecology Package. [R package version 1.17-6]. 2011. R package version 1.17-6. </w:t>
      </w:r>
    </w:p>
    <w:p w14:paraId="29F81A97" w14:textId="77777777" w:rsidR="005944D1" w:rsidRPr="0033565D" w:rsidRDefault="005944D1" w:rsidP="005944D1">
      <w:pPr>
        <w:tabs>
          <w:tab w:val="left" w:pos="0"/>
        </w:tabs>
        <w:spacing w:after="0" w:line="240" w:lineRule="auto"/>
        <w:ind w:left="560" w:hanging="560"/>
        <w:rPr>
          <w:rFonts w:eastAsiaTheme="minorEastAsia" w:cs="Arial"/>
          <w:szCs w:val="20"/>
        </w:rPr>
      </w:pPr>
      <w:r w:rsidRPr="0033565D">
        <w:rPr>
          <w:rFonts w:eastAsiaTheme="minorEastAsia" w:cs="Arial"/>
          <w:szCs w:val="20"/>
          <w:lang w:val="en-US"/>
        </w:rPr>
        <w:t xml:space="preserve">R Development Core Team.,  R: A language and environment for statistical computing. </w:t>
      </w:r>
      <w:r w:rsidRPr="0033565D">
        <w:rPr>
          <w:rFonts w:eastAsiaTheme="minorEastAsia" w:cs="Arial"/>
          <w:szCs w:val="20"/>
        </w:rPr>
        <w:t xml:space="preserve">[2.12.1]. 2010. Vienna, Austria, R Foundation for Statistical Computing. </w:t>
      </w:r>
    </w:p>
    <w:p w14:paraId="0CBC1473" w14:textId="54B30F7F" w:rsidR="005A33BE" w:rsidRDefault="00936B8C">
      <w:pPr>
        <w:rPr>
          <w:rFonts w:ascii="Arial" w:eastAsiaTheme="minorEastAsia" w:hAnsi="Arial" w:cs="Arial"/>
          <w:sz w:val="20"/>
          <w:szCs w:val="20"/>
        </w:rPr>
      </w:pPr>
      <w:r>
        <w:rPr>
          <w:rFonts w:ascii="Arial" w:eastAsiaTheme="minorEastAsia" w:hAnsi="Arial" w:cs="Arial"/>
          <w:sz w:val="20"/>
          <w:szCs w:val="20"/>
        </w:rPr>
        <w:fldChar w:fldCharType="end"/>
      </w:r>
      <w:r w:rsidR="005A33BE">
        <w:rPr>
          <w:rFonts w:ascii="Arial" w:eastAsiaTheme="minorEastAsia" w:hAnsi="Arial" w:cs="Arial"/>
          <w:sz w:val="20"/>
          <w:szCs w:val="20"/>
        </w:rPr>
        <w:br w:type="page"/>
      </w:r>
    </w:p>
    <w:p w14:paraId="42CF9BA3" w14:textId="5C8B4BAD" w:rsidR="004959DA" w:rsidRDefault="004959DA" w:rsidP="004959DA">
      <w:pPr>
        <w:pStyle w:val="Heading1"/>
      </w:pPr>
      <w:bookmarkStart w:id="483" w:name="_Toc318891331"/>
      <w:r>
        <w:t>APENDICE 3</w:t>
      </w:r>
      <w:bookmarkEnd w:id="483"/>
    </w:p>
    <w:p w14:paraId="099C0DF1" w14:textId="77777777" w:rsidR="004959DA" w:rsidRPr="009D5EBD" w:rsidRDefault="004959DA">
      <w:pPr>
        <w:rPr>
          <w:rFonts w:ascii="Cambria" w:eastAsia="Times New Roman" w:hAnsi="Cambria"/>
          <w:b/>
          <w:bCs/>
          <w:color w:val="365F91"/>
          <w:sz w:val="28"/>
          <w:szCs w:val="28"/>
        </w:rPr>
      </w:pPr>
    </w:p>
    <w:p w14:paraId="5B73C8B7" w14:textId="77777777" w:rsidR="002F7BE6" w:rsidRPr="000031C7" w:rsidRDefault="002F7BE6" w:rsidP="00E95E73">
      <w:pPr>
        <w:tabs>
          <w:tab w:val="left" w:pos="0"/>
        </w:tabs>
        <w:spacing w:after="0" w:line="240" w:lineRule="auto"/>
        <w:ind w:left="560" w:hanging="560"/>
      </w:pPr>
      <w:r w:rsidRPr="004C41C4">
        <w:t>Pseudoc</w:t>
      </w:r>
      <w:r w:rsidRPr="000031C7">
        <w:t>ódigo para ordenar livros em uma estante.</w:t>
      </w:r>
    </w:p>
    <w:p w14:paraId="03E8088C" w14:textId="77777777" w:rsidR="002F7BE6" w:rsidRPr="00A76C6D" w:rsidRDefault="002F7BE6" w:rsidP="00495234">
      <w:pPr>
        <w:pStyle w:val="ArialR"/>
        <w:spacing w:after="48"/>
        <w:rPr>
          <w:b/>
          <w:bCs/>
        </w:rPr>
      </w:pPr>
    </w:p>
    <w:p w14:paraId="779CA432" w14:textId="77777777" w:rsidR="002F7BE6" w:rsidRPr="00E8144B" w:rsidRDefault="00495234" w:rsidP="00495234">
      <w:pPr>
        <w:pStyle w:val="ArialR"/>
        <w:spacing w:after="48"/>
      </w:pPr>
      <w:r w:rsidRPr="00E06C38">
        <w:rPr>
          <w:b/>
          <w:bCs/>
        </w:rPr>
        <w:t>Livros =</w:t>
      </w:r>
      <w:r w:rsidR="002F7BE6" w:rsidRPr="00E80AA8">
        <w:rPr>
          <w:b/>
          <w:bCs/>
        </w:rPr>
        <w:t xml:space="preserve"> livros que devem ser ordenados</w:t>
      </w:r>
    </w:p>
    <w:p w14:paraId="4F53FAFD" w14:textId="77777777" w:rsidR="002F7BE6" w:rsidRPr="009D5EBD" w:rsidRDefault="002F7BE6" w:rsidP="00495234">
      <w:pPr>
        <w:pStyle w:val="ArialR"/>
        <w:spacing w:after="48"/>
        <w:rPr>
          <w:b/>
          <w:bCs/>
        </w:rPr>
      </w:pPr>
    </w:p>
    <w:p w14:paraId="63D09A3E" w14:textId="77777777" w:rsidR="002F7BE6" w:rsidRPr="002E042F" w:rsidRDefault="002F7BE6" w:rsidP="00495234">
      <w:pPr>
        <w:pStyle w:val="ArialR"/>
        <w:spacing w:after="48"/>
      </w:pPr>
      <w:r w:rsidRPr="00E95F6B">
        <w:rPr>
          <w:b/>
          <w:bCs/>
        </w:rPr>
        <w:t>Para cada livro</w:t>
      </w:r>
      <w:r w:rsidRPr="004C3649">
        <w:t xml:space="preserve">, da esquerda para direita, </w:t>
      </w:r>
      <w:r w:rsidRPr="004C3649">
        <w:rPr>
          <w:b/>
          <w:bCs/>
        </w:rPr>
        <w:t>repita</w:t>
      </w:r>
    </w:p>
    <w:p w14:paraId="54BA30A9" w14:textId="77777777" w:rsidR="002F7BE6" w:rsidRPr="002E042F" w:rsidRDefault="002F7BE6" w:rsidP="00495234">
      <w:pPr>
        <w:pStyle w:val="ArialR"/>
        <w:spacing w:after="48"/>
      </w:pPr>
      <w:r w:rsidRPr="002E042F">
        <w:tab/>
      </w:r>
      <w:r w:rsidRPr="002E042F">
        <w:tab/>
        <w:t xml:space="preserve">Memorize a </w:t>
      </w:r>
      <w:r w:rsidRPr="002E042F">
        <w:rPr>
          <w:b/>
          <w:bCs/>
          <w:i/>
          <w:iCs/>
        </w:rPr>
        <w:t>posição</w:t>
      </w:r>
      <w:r w:rsidRPr="002E042F">
        <w:t xml:space="preserve"> do livro </w:t>
      </w:r>
      <w:r w:rsidRPr="002E042F">
        <w:rPr>
          <w:b/>
          <w:bCs/>
          <w:i/>
          <w:iCs/>
        </w:rPr>
        <w:t>atual</w:t>
      </w:r>
    </w:p>
    <w:p w14:paraId="05E9B211" w14:textId="77777777" w:rsidR="002F7BE6" w:rsidRPr="002E042F" w:rsidRDefault="002F7BE6" w:rsidP="00495234">
      <w:pPr>
        <w:pStyle w:val="ArialR"/>
        <w:spacing w:after="48"/>
      </w:pPr>
      <w:r w:rsidRPr="002E042F">
        <w:tab/>
      </w:r>
      <w:r w:rsidRPr="002E042F">
        <w:tab/>
        <w:t xml:space="preserve">Pegue o livro </w:t>
      </w:r>
      <w:r w:rsidRPr="002E042F">
        <w:rPr>
          <w:b/>
          <w:bCs/>
          <w:i/>
          <w:iCs/>
        </w:rPr>
        <w:t xml:space="preserve">atual </w:t>
      </w:r>
      <w:r w:rsidRPr="002E042F">
        <w:t xml:space="preserve">e segure-o na </w:t>
      </w:r>
      <w:r w:rsidRPr="002E042F">
        <w:rPr>
          <w:b/>
          <w:bCs/>
          <w:i/>
          <w:iCs/>
        </w:rPr>
        <w:t>mão</w:t>
      </w:r>
    </w:p>
    <w:p w14:paraId="7160F483" w14:textId="77777777" w:rsidR="002F7BE6" w:rsidRPr="002E042F" w:rsidRDefault="002F7BE6" w:rsidP="00495234">
      <w:pPr>
        <w:pStyle w:val="ArialR"/>
        <w:spacing w:after="48"/>
      </w:pPr>
      <w:r w:rsidRPr="002E042F">
        <w:tab/>
      </w:r>
      <w:r w:rsidRPr="002E042F">
        <w:tab/>
        <w:t xml:space="preserve">Memorize o </w:t>
      </w:r>
      <w:r w:rsidRPr="002E042F">
        <w:rPr>
          <w:b/>
          <w:bCs/>
          <w:i/>
          <w:iCs/>
        </w:rPr>
        <w:t>lugar</w:t>
      </w:r>
      <w:r w:rsidRPr="002E042F">
        <w:t xml:space="preserve"> do livro na </w:t>
      </w:r>
      <w:r w:rsidRPr="002E042F">
        <w:rPr>
          <w:b/>
          <w:bCs/>
          <w:i/>
          <w:iCs/>
        </w:rPr>
        <w:t>mão</w:t>
      </w:r>
    </w:p>
    <w:p w14:paraId="2F914A97" w14:textId="77777777" w:rsidR="002F7BE6" w:rsidRPr="002E042F" w:rsidRDefault="002F7BE6" w:rsidP="00495234">
      <w:pPr>
        <w:pStyle w:val="ArialR"/>
        <w:spacing w:after="48"/>
      </w:pPr>
      <w:r w:rsidRPr="002E042F">
        <w:tab/>
      </w:r>
      <w:r w:rsidRPr="002E042F">
        <w:tab/>
      </w:r>
      <w:r w:rsidRPr="002E042F">
        <w:rPr>
          <w:b/>
          <w:bCs/>
        </w:rPr>
        <w:t>Para cada livro</w:t>
      </w:r>
      <w:r w:rsidRPr="002E042F">
        <w:t xml:space="preserve">, a direita da </w:t>
      </w:r>
      <w:r w:rsidRPr="002E042F">
        <w:rPr>
          <w:b/>
          <w:bCs/>
          <w:i/>
          <w:iCs/>
        </w:rPr>
        <w:t>posição</w:t>
      </w:r>
      <w:r w:rsidRPr="002E042F">
        <w:t xml:space="preserve"> do livro </w:t>
      </w:r>
      <w:r w:rsidRPr="002E042F">
        <w:rPr>
          <w:b/>
          <w:bCs/>
          <w:i/>
          <w:iCs/>
        </w:rPr>
        <w:t>atual</w:t>
      </w:r>
      <w:r w:rsidRPr="002E042F">
        <w:t xml:space="preserve">, </w:t>
      </w:r>
      <w:r w:rsidRPr="002E042F">
        <w:rPr>
          <w:b/>
          <w:bCs/>
        </w:rPr>
        <w:t>repita</w:t>
      </w:r>
    </w:p>
    <w:p w14:paraId="73E74637" w14:textId="77777777" w:rsidR="002F7BE6" w:rsidRPr="002E042F" w:rsidRDefault="002F7BE6" w:rsidP="00495234">
      <w:pPr>
        <w:pStyle w:val="ArialR"/>
        <w:spacing w:after="48"/>
      </w:pPr>
      <w:r w:rsidRPr="002E042F">
        <w:rPr>
          <w:b/>
          <w:bCs/>
        </w:rPr>
        <w:tab/>
      </w:r>
      <w:r w:rsidRPr="002E042F">
        <w:rPr>
          <w:b/>
          <w:bCs/>
        </w:rPr>
        <w:tab/>
      </w:r>
      <w:r w:rsidRPr="002E042F">
        <w:rPr>
          <w:b/>
          <w:bCs/>
        </w:rPr>
        <w:tab/>
        <w:t xml:space="preserve">Se </w:t>
      </w:r>
      <w:r w:rsidRPr="002E042F">
        <w:rPr>
          <w:b/>
          <w:bCs/>
          <w:i/>
          <w:iCs/>
        </w:rPr>
        <w:t>este</w:t>
      </w:r>
      <w:r w:rsidRPr="002E042F">
        <w:rPr>
          <w:b/>
          <w:bCs/>
        </w:rPr>
        <w:t xml:space="preserve"> </w:t>
      </w:r>
      <w:r w:rsidRPr="002E042F">
        <w:t xml:space="preserve">livro for maior que o livro na </w:t>
      </w:r>
      <w:r w:rsidRPr="002E042F">
        <w:rPr>
          <w:b/>
          <w:bCs/>
          <w:i/>
          <w:iCs/>
        </w:rPr>
        <w:t>mão</w:t>
      </w:r>
    </w:p>
    <w:p w14:paraId="0A7D9123" w14:textId="77777777" w:rsidR="002F7BE6" w:rsidRPr="002E042F" w:rsidRDefault="002F7BE6" w:rsidP="00495234">
      <w:pPr>
        <w:pStyle w:val="ArialR"/>
        <w:spacing w:after="48"/>
      </w:pPr>
      <w:r w:rsidRPr="002E042F">
        <w:tab/>
      </w:r>
      <w:r w:rsidRPr="002E042F">
        <w:tab/>
      </w:r>
      <w:r w:rsidRPr="002E042F">
        <w:tab/>
      </w:r>
      <w:r w:rsidRPr="002E042F">
        <w:tab/>
        <w:t xml:space="preserve">Coloque o livro da </w:t>
      </w:r>
      <w:r w:rsidRPr="002E042F">
        <w:rPr>
          <w:b/>
          <w:bCs/>
          <w:i/>
          <w:iCs/>
        </w:rPr>
        <w:t>mão</w:t>
      </w:r>
      <w:r w:rsidRPr="002E042F">
        <w:t xml:space="preserve"> de volta em seu </w:t>
      </w:r>
      <w:r w:rsidRPr="002E042F">
        <w:rPr>
          <w:b/>
          <w:bCs/>
          <w:i/>
          <w:iCs/>
        </w:rPr>
        <w:t>lugar</w:t>
      </w:r>
    </w:p>
    <w:p w14:paraId="0E35A796" w14:textId="77777777" w:rsidR="002F7BE6" w:rsidRPr="002E042F" w:rsidRDefault="002F7BE6" w:rsidP="00495234">
      <w:pPr>
        <w:pStyle w:val="ArialR"/>
        <w:spacing w:after="48"/>
      </w:pPr>
      <w:r w:rsidRPr="002E042F">
        <w:tab/>
      </w:r>
      <w:r w:rsidRPr="002E042F">
        <w:tab/>
      </w:r>
      <w:r w:rsidRPr="002E042F">
        <w:tab/>
      </w:r>
      <w:r w:rsidRPr="002E042F">
        <w:tab/>
        <w:t xml:space="preserve">Pegue </w:t>
      </w:r>
      <w:r w:rsidRPr="002E042F">
        <w:rPr>
          <w:b/>
          <w:bCs/>
          <w:i/>
          <w:iCs/>
        </w:rPr>
        <w:t>este</w:t>
      </w:r>
      <w:r w:rsidRPr="002E042F">
        <w:t xml:space="preserve"> livro e segure-o na </w:t>
      </w:r>
      <w:r w:rsidRPr="002E042F">
        <w:rPr>
          <w:b/>
          <w:bCs/>
          <w:i/>
          <w:iCs/>
        </w:rPr>
        <w:t>mão</w:t>
      </w:r>
    </w:p>
    <w:p w14:paraId="3B6ADDFD" w14:textId="77777777" w:rsidR="002F7BE6" w:rsidRPr="002E042F" w:rsidRDefault="002F7BE6" w:rsidP="00495234">
      <w:pPr>
        <w:pStyle w:val="ArialR"/>
        <w:spacing w:after="48"/>
      </w:pPr>
      <w:r w:rsidRPr="002E042F">
        <w:tab/>
      </w:r>
      <w:r w:rsidRPr="002E042F">
        <w:tab/>
      </w:r>
      <w:r w:rsidRPr="002E042F">
        <w:tab/>
      </w:r>
      <w:r w:rsidRPr="002E042F">
        <w:tab/>
        <w:t xml:space="preserve">Memorize o </w:t>
      </w:r>
      <w:r w:rsidRPr="002E042F">
        <w:rPr>
          <w:b/>
          <w:bCs/>
          <w:i/>
          <w:iCs/>
        </w:rPr>
        <w:t>lugar</w:t>
      </w:r>
      <w:r w:rsidRPr="002E042F">
        <w:t xml:space="preserve"> do livro na </w:t>
      </w:r>
      <w:r w:rsidRPr="002E042F">
        <w:rPr>
          <w:b/>
          <w:bCs/>
          <w:i/>
          <w:iCs/>
        </w:rPr>
        <w:t>mão</w:t>
      </w:r>
    </w:p>
    <w:p w14:paraId="0DD30B1B" w14:textId="77777777" w:rsidR="002F7BE6" w:rsidRPr="002E042F" w:rsidRDefault="002F7BE6" w:rsidP="00495234">
      <w:pPr>
        <w:pStyle w:val="ArialR"/>
        <w:spacing w:after="48"/>
      </w:pPr>
      <w:r w:rsidRPr="002E042F">
        <w:tab/>
      </w:r>
      <w:r w:rsidRPr="002E042F">
        <w:tab/>
      </w:r>
      <w:r w:rsidRPr="002E042F">
        <w:tab/>
      </w:r>
      <w:r w:rsidRPr="002E042F">
        <w:rPr>
          <w:b/>
          <w:bCs/>
        </w:rPr>
        <w:t>Próximo</w:t>
      </w:r>
      <w:r w:rsidRPr="002E042F">
        <w:t xml:space="preserve"> livro</w:t>
      </w:r>
    </w:p>
    <w:p w14:paraId="745DB644" w14:textId="77777777" w:rsidR="002F7BE6" w:rsidRPr="002E042F" w:rsidRDefault="002F7BE6" w:rsidP="00495234">
      <w:pPr>
        <w:pStyle w:val="ArialR"/>
        <w:spacing w:after="48"/>
      </w:pPr>
      <w:r w:rsidRPr="002E042F">
        <w:tab/>
      </w:r>
      <w:r w:rsidRPr="002E042F">
        <w:tab/>
        <w:t xml:space="preserve">Coloque o livro da </w:t>
      </w:r>
      <w:r w:rsidRPr="002E042F">
        <w:rPr>
          <w:b/>
          <w:bCs/>
          <w:i/>
          <w:iCs/>
        </w:rPr>
        <w:t>mão</w:t>
      </w:r>
      <w:r w:rsidRPr="002E042F">
        <w:t xml:space="preserve"> na </w:t>
      </w:r>
      <w:r w:rsidRPr="002E042F">
        <w:rPr>
          <w:b/>
          <w:bCs/>
          <w:i/>
          <w:iCs/>
        </w:rPr>
        <w:t>cadeira</w:t>
      </w:r>
    </w:p>
    <w:p w14:paraId="4A263607" w14:textId="77777777" w:rsidR="002F7BE6" w:rsidRPr="002E042F" w:rsidRDefault="002F7BE6" w:rsidP="00495234">
      <w:pPr>
        <w:pStyle w:val="ArialR"/>
        <w:spacing w:after="48"/>
      </w:pPr>
      <w:r w:rsidRPr="002E042F">
        <w:tab/>
      </w:r>
      <w:r w:rsidRPr="002E042F">
        <w:tab/>
        <w:t xml:space="preserve">Pegue o livro </w:t>
      </w:r>
      <w:r w:rsidRPr="002E042F">
        <w:rPr>
          <w:b/>
          <w:bCs/>
          <w:i/>
          <w:iCs/>
        </w:rPr>
        <w:t>atual</w:t>
      </w:r>
      <w:r w:rsidRPr="002E042F">
        <w:t xml:space="preserve"> e coloque-o no </w:t>
      </w:r>
      <w:r w:rsidRPr="002E042F">
        <w:rPr>
          <w:b/>
          <w:bCs/>
          <w:i/>
          <w:iCs/>
        </w:rPr>
        <w:t>lugar</w:t>
      </w:r>
      <w:r w:rsidRPr="002E042F">
        <w:t xml:space="preserve"> do livro da </w:t>
      </w:r>
      <w:r w:rsidRPr="002E042F">
        <w:rPr>
          <w:b/>
          <w:bCs/>
          <w:i/>
          <w:iCs/>
        </w:rPr>
        <w:t>cadeira</w:t>
      </w:r>
    </w:p>
    <w:p w14:paraId="36F396F7" w14:textId="77777777" w:rsidR="002F7BE6" w:rsidRPr="002E042F" w:rsidRDefault="002F7BE6" w:rsidP="00495234">
      <w:pPr>
        <w:pStyle w:val="ArialR"/>
        <w:spacing w:after="48"/>
      </w:pPr>
      <w:r w:rsidRPr="002E042F">
        <w:tab/>
      </w:r>
      <w:r w:rsidRPr="002E042F">
        <w:tab/>
        <w:t xml:space="preserve">Pegue o livro da </w:t>
      </w:r>
      <w:r w:rsidRPr="002E042F">
        <w:rPr>
          <w:b/>
          <w:bCs/>
          <w:i/>
          <w:iCs/>
        </w:rPr>
        <w:t>cadeira</w:t>
      </w:r>
      <w:r w:rsidRPr="002E042F">
        <w:t xml:space="preserve"> e coloque-o na </w:t>
      </w:r>
      <w:r w:rsidRPr="002E042F">
        <w:rPr>
          <w:b/>
          <w:bCs/>
          <w:i/>
          <w:iCs/>
        </w:rPr>
        <w:t>posição</w:t>
      </w:r>
      <w:r w:rsidRPr="002E042F">
        <w:t xml:space="preserve"> do livro </w:t>
      </w:r>
      <w:r w:rsidRPr="002E042F">
        <w:rPr>
          <w:b/>
          <w:bCs/>
          <w:i/>
          <w:iCs/>
        </w:rPr>
        <w:t>atual</w:t>
      </w:r>
    </w:p>
    <w:p w14:paraId="39F35534" w14:textId="77777777" w:rsidR="002F7BE6" w:rsidRPr="002E042F" w:rsidRDefault="002F7BE6" w:rsidP="00495234">
      <w:pPr>
        <w:pStyle w:val="ArialR"/>
        <w:spacing w:after="48"/>
      </w:pPr>
      <w:r w:rsidRPr="002E042F">
        <w:tab/>
      </w:r>
      <w:r w:rsidRPr="002E042F">
        <w:tab/>
      </w:r>
      <w:r w:rsidRPr="002E042F">
        <w:rPr>
          <w:b/>
          <w:bCs/>
        </w:rPr>
        <w:t>Próximo</w:t>
      </w:r>
      <w:r w:rsidRPr="002E042F">
        <w:t xml:space="preserve"> livro</w:t>
      </w:r>
    </w:p>
    <w:p w14:paraId="47186CB4" w14:textId="77777777" w:rsidR="002F7BE6" w:rsidRPr="002E042F" w:rsidRDefault="002F7BE6" w:rsidP="00495234">
      <w:pPr>
        <w:pStyle w:val="ArialR"/>
        <w:spacing w:after="48"/>
      </w:pPr>
    </w:p>
    <w:sectPr w:rsidR="002F7BE6" w:rsidRPr="002E042F" w:rsidSect="00FF046E">
      <w:footnotePr>
        <w:numFmt w:val="chicago"/>
      </w:footnotePr>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8867" w14:textId="77777777" w:rsidR="00F20B57" w:rsidRDefault="00F20B57" w:rsidP="003E7777">
      <w:pPr>
        <w:spacing w:after="0" w:line="240" w:lineRule="auto"/>
      </w:pPr>
      <w:r>
        <w:separator/>
      </w:r>
    </w:p>
  </w:endnote>
  <w:endnote w:type="continuationSeparator" w:id="0">
    <w:p w14:paraId="5B5B9C0D" w14:textId="77777777" w:rsidR="00F20B57" w:rsidRDefault="00F20B57" w:rsidP="003E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onaco">
    <w:panose1 w:val="02000500000000000000"/>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E667" w14:textId="77777777" w:rsidR="00331B6A" w:rsidRDefault="00331B6A" w:rsidP="00D87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BDE86" w14:textId="77777777" w:rsidR="00331B6A" w:rsidRDefault="00331B6A" w:rsidP="00344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692B" w14:textId="415F753F" w:rsidR="00331B6A" w:rsidRDefault="00331B6A" w:rsidP="00D87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280">
      <w:rPr>
        <w:rStyle w:val="PageNumber"/>
        <w:noProof/>
      </w:rPr>
      <w:t>33</w:t>
    </w:r>
    <w:r>
      <w:rPr>
        <w:rStyle w:val="PageNumber"/>
      </w:rPr>
      <w:fldChar w:fldCharType="end"/>
    </w:r>
  </w:p>
  <w:p w14:paraId="0DA7436E" w14:textId="77777777" w:rsidR="00331B6A" w:rsidRDefault="00331B6A" w:rsidP="00344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786E0" w14:textId="77777777" w:rsidR="00F20B57" w:rsidRDefault="00F20B57" w:rsidP="003E7777">
      <w:pPr>
        <w:spacing w:after="0" w:line="240" w:lineRule="auto"/>
      </w:pPr>
      <w:r>
        <w:separator/>
      </w:r>
    </w:p>
  </w:footnote>
  <w:footnote w:type="continuationSeparator" w:id="0">
    <w:p w14:paraId="65CF2BF3" w14:textId="77777777" w:rsidR="00F20B57" w:rsidRDefault="00F20B57" w:rsidP="003E7777">
      <w:pPr>
        <w:spacing w:after="0" w:line="240" w:lineRule="auto"/>
      </w:pPr>
      <w:r>
        <w:continuationSeparator/>
      </w:r>
    </w:p>
  </w:footnote>
  <w:footnote w:id="1">
    <w:p w14:paraId="6568540A" w14:textId="77777777" w:rsidR="00331B6A" w:rsidRPr="00563494" w:rsidRDefault="00331B6A" w:rsidP="005944D1">
      <w:pPr>
        <w:pStyle w:val="Footer"/>
        <w:rPr>
          <w:rFonts w:ascii="Arial" w:hAnsi="Arial" w:cs="Arial"/>
          <w:sz w:val="16"/>
          <w:szCs w:val="16"/>
        </w:rPr>
      </w:pPr>
      <w:r>
        <w:rPr>
          <w:rStyle w:val="FootnoteReference"/>
        </w:rPr>
        <w:footnoteRef/>
      </w:r>
      <w:r w:rsidRPr="00563494">
        <w:rPr>
          <w:rFonts w:ascii="Arial" w:hAnsi="Arial" w:cs="Arial"/>
          <w:sz w:val="16"/>
          <w:szCs w:val="16"/>
        </w:rPr>
        <w:t>Chironomidae são larvas de mosquitos</w:t>
      </w:r>
      <w:r>
        <w:rPr>
          <w:rFonts w:ascii="Arial" w:hAnsi="Arial" w:cs="Arial"/>
          <w:sz w:val="16"/>
          <w:szCs w:val="16"/>
        </w:rPr>
        <w:t xml:space="preserve"> com desenvolvimento aqúatico</w:t>
      </w:r>
      <w:r w:rsidRPr="00563494">
        <w:rPr>
          <w:rFonts w:ascii="Arial" w:hAnsi="Arial" w:cs="Arial"/>
          <w:sz w:val="16"/>
          <w:szCs w:val="16"/>
        </w:rPr>
        <w:t xml:space="preserve"> que vivem no substrato de riachos</w:t>
      </w:r>
      <w:r>
        <w:rPr>
          <w:rFonts w:ascii="Arial" w:hAnsi="Arial" w:cs="Arial"/>
          <w:sz w:val="16"/>
          <w:szCs w:val="16"/>
        </w:rPr>
        <w:t xml:space="preserve"> (</w:t>
      </w:r>
      <w:r w:rsidRPr="00563494">
        <w:rPr>
          <w:rFonts w:ascii="Arial" w:hAnsi="Arial" w:cs="Arial"/>
          <w:sz w:val="16"/>
          <w:szCs w:val="16"/>
        </w:rPr>
        <w:t>rochas, folhas, etc.</w:t>
      </w:r>
      <w:r>
        <w:rPr>
          <w:rFonts w:ascii="Arial" w:hAnsi="Arial" w:cs="Arial"/>
          <w:sz w:val="16"/>
          <w:szCs w:val="16"/>
        </w:rPr>
        <w:t>)</w:t>
      </w:r>
    </w:p>
    <w:p w14:paraId="6E6CFC57" w14:textId="77777777" w:rsidR="00331B6A" w:rsidRPr="003F0C40" w:rsidRDefault="00331B6A" w:rsidP="005944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4EAC" w14:textId="77777777" w:rsidR="00331B6A" w:rsidRDefault="00331B6A">
    <w:pPr>
      <w:pStyle w:val="Header"/>
      <w:jc w:val="right"/>
    </w:pPr>
  </w:p>
  <w:p w14:paraId="400C0532" w14:textId="77777777" w:rsidR="00331B6A" w:rsidRDefault="0033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13755"/>
    <w:multiLevelType w:val="hybridMultilevel"/>
    <w:tmpl w:val="29701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0073FD"/>
    <w:multiLevelType w:val="hybridMultilevel"/>
    <w:tmpl w:val="00DE93AE"/>
    <w:lvl w:ilvl="0" w:tplc="92CE8D30">
      <w:start w:val="33"/>
      <w:numFmt w:val="bullet"/>
      <w:lvlText w:val=""/>
      <w:lvlJc w:val="left"/>
      <w:pPr>
        <w:ind w:left="720" w:hanging="360"/>
      </w:pPr>
      <w:rPr>
        <w:rFonts w:ascii="Wingdings" w:eastAsia="Calibri" w:hAnsi="Wingdings"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C0CE6"/>
    <w:multiLevelType w:val="hybridMultilevel"/>
    <w:tmpl w:val="3F04C64E"/>
    <w:lvl w:ilvl="0" w:tplc="37C281E6">
      <w:start w:val="1"/>
      <w:numFmt w:val="bullet"/>
      <w:lvlText w:val="•"/>
      <w:lvlJc w:val="left"/>
      <w:pPr>
        <w:tabs>
          <w:tab w:val="num" w:pos="720"/>
        </w:tabs>
        <w:ind w:left="720" w:hanging="360"/>
      </w:pPr>
      <w:rPr>
        <w:rFonts w:ascii="Arial" w:hAnsi="Arial" w:hint="default"/>
      </w:rPr>
    </w:lvl>
    <w:lvl w:ilvl="1" w:tplc="D7F09D6A" w:tentative="1">
      <w:start w:val="1"/>
      <w:numFmt w:val="bullet"/>
      <w:lvlText w:val="•"/>
      <w:lvlJc w:val="left"/>
      <w:pPr>
        <w:tabs>
          <w:tab w:val="num" w:pos="1440"/>
        </w:tabs>
        <w:ind w:left="1440" w:hanging="360"/>
      </w:pPr>
      <w:rPr>
        <w:rFonts w:ascii="Arial" w:hAnsi="Arial" w:hint="default"/>
      </w:rPr>
    </w:lvl>
    <w:lvl w:ilvl="2" w:tplc="8396A4BA" w:tentative="1">
      <w:start w:val="1"/>
      <w:numFmt w:val="bullet"/>
      <w:lvlText w:val="•"/>
      <w:lvlJc w:val="left"/>
      <w:pPr>
        <w:tabs>
          <w:tab w:val="num" w:pos="2160"/>
        </w:tabs>
        <w:ind w:left="2160" w:hanging="360"/>
      </w:pPr>
      <w:rPr>
        <w:rFonts w:ascii="Arial" w:hAnsi="Arial" w:hint="default"/>
      </w:rPr>
    </w:lvl>
    <w:lvl w:ilvl="3" w:tplc="216218C4" w:tentative="1">
      <w:start w:val="1"/>
      <w:numFmt w:val="bullet"/>
      <w:lvlText w:val="•"/>
      <w:lvlJc w:val="left"/>
      <w:pPr>
        <w:tabs>
          <w:tab w:val="num" w:pos="2880"/>
        </w:tabs>
        <w:ind w:left="2880" w:hanging="360"/>
      </w:pPr>
      <w:rPr>
        <w:rFonts w:ascii="Arial" w:hAnsi="Arial" w:hint="default"/>
      </w:rPr>
    </w:lvl>
    <w:lvl w:ilvl="4" w:tplc="71648F18" w:tentative="1">
      <w:start w:val="1"/>
      <w:numFmt w:val="bullet"/>
      <w:lvlText w:val="•"/>
      <w:lvlJc w:val="left"/>
      <w:pPr>
        <w:tabs>
          <w:tab w:val="num" w:pos="3600"/>
        </w:tabs>
        <w:ind w:left="3600" w:hanging="360"/>
      </w:pPr>
      <w:rPr>
        <w:rFonts w:ascii="Arial" w:hAnsi="Arial" w:hint="default"/>
      </w:rPr>
    </w:lvl>
    <w:lvl w:ilvl="5" w:tplc="F76451CE" w:tentative="1">
      <w:start w:val="1"/>
      <w:numFmt w:val="bullet"/>
      <w:lvlText w:val="•"/>
      <w:lvlJc w:val="left"/>
      <w:pPr>
        <w:tabs>
          <w:tab w:val="num" w:pos="4320"/>
        </w:tabs>
        <w:ind w:left="4320" w:hanging="360"/>
      </w:pPr>
      <w:rPr>
        <w:rFonts w:ascii="Arial" w:hAnsi="Arial" w:hint="default"/>
      </w:rPr>
    </w:lvl>
    <w:lvl w:ilvl="6" w:tplc="DE5E6ACA" w:tentative="1">
      <w:start w:val="1"/>
      <w:numFmt w:val="bullet"/>
      <w:lvlText w:val="•"/>
      <w:lvlJc w:val="left"/>
      <w:pPr>
        <w:tabs>
          <w:tab w:val="num" w:pos="5040"/>
        </w:tabs>
        <w:ind w:left="5040" w:hanging="360"/>
      </w:pPr>
      <w:rPr>
        <w:rFonts w:ascii="Arial" w:hAnsi="Arial" w:hint="default"/>
      </w:rPr>
    </w:lvl>
    <w:lvl w:ilvl="7" w:tplc="55C24608" w:tentative="1">
      <w:start w:val="1"/>
      <w:numFmt w:val="bullet"/>
      <w:lvlText w:val="•"/>
      <w:lvlJc w:val="left"/>
      <w:pPr>
        <w:tabs>
          <w:tab w:val="num" w:pos="5760"/>
        </w:tabs>
        <w:ind w:left="5760" w:hanging="360"/>
      </w:pPr>
      <w:rPr>
        <w:rFonts w:ascii="Arial" w:hAnsi="Arial" w:hint="default"/>
      </w:rPr>
    </w:lvl>
    <w:lvl w:ilvl="8" w:tplc="200497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F76C0"/>
    <w:multiLevelType w:val="hybridMultilevel"/>
    <w:tmpl w:val="329038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2F7AE7"/>
    <w:multiLevelType w:val="hybridMultilevel"/>
    <w:tmpl w:val="11B833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CA0394"/>
    <w:multiLevelType w:val="multilevel"/>
    <w:tmpl w:val="DF3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04D63"/>
    <w:multiLevelType w:val="hybridMultilevel"/>
    <w:tmpl w:val="1242D9FC"/>
    <w:lvl w:ilvl="0" w:tplc="0416000F">
      <w:start w:val="1"/>
      <w:numFmt w:val="decimal"/>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0" w15:restartNumberingAfterBreak="0">
    <w:nsid w:val="48BE6CF2"/>
    <w:multiLevelType w:val="hybridMultilevel"/>
    <w:tmpl w:val="9E6E6B44"/>
    <w:lvl w:ilvl="0" w:tplc="A2121DB6">
      <w:start w:val="1"/>
      <w:numFmt w:val="bullet"/>
      <w:lvlText w:val=""/>
      <w:lvlJc w:val="left"/>
      <w:pPr>
        <w:tabs>
          <w:tab w:val="num" w:pos="720"/>
        </w:tabs>
        <w:ind w:left="720" w:hanging="360"/>
      </w:pPr>
      <w:rPr>
        <w:rFonts w:ascii="Wingdings" w:hAnsi="Wingdings" w:hint="default"/>
      </w:rPr>
    </w:lvl>
    <w:lvl w:ilvl="1" w:tplc="39BA0488" w:tentative="1">
      <w:start w:val="1"/>
      <w:numFmt w:val="bullet"/>
      <w:lvlText w:val=""/>
      <w:lvlJc w:val="left"/>
      <w:pPr>
        <w:tabs>
          <w:tab w:val="num" w:pos="1440"/>
        </w:tabs>
        <w:ind w:left="1440" w:hanging="360"/>
      </w:pPr>
      <w:rPr>
        <w:rFonts w:ascii="Wingdings" w:hAnsi="Wingdings" w:hint="default"/>
      </w:rPr>
    </w:lvl>
    <w:lvl w:ilvl="2" w:tplc="46B61528" w:tentative="1">
      <w:start w:val="1"/>
      <w:numFmt w:val="bullet"/>
      <w:lvlText w:val=""/>
      <w:lvlJc w:val="left"/>
      <w:pPr>
        <w:tabs>
          <w:tab w:val="num" w:pos="2160"/>
        </w:tabs>
        <w:ind w:left="2160" w:hanging="360"/>
      </w:pPr>
      <w:rPr>
        <w:rFonts w:ascii="Wingdings" w:hAnsi="Wingdings" w:hint="default"/>
      </w:rPr>
    </w:lvl>
    <w:lvl w:ilvl="3" w:tplc="09C29DAC" w:tentative="1">
      <w:start w:val="1"/>
      <w:numFmt w:val="bullet"/>
      <w:lvlText w:val=""/>
      <w:lvlJc w:val="left"/>
      <w:pPr>
        <w:tabs>
          <w:tab w:val="num" w:pos="2880"/>
        </w:tabs>
        <w:ind w:left="2880" w:hanging="360"/>
      </w:pPr>
      <w:rPr>
        <w:rFonts w:ascii="Wingdings" w:hAnsi="Wingdings" w:hint="default"/>
      </w:rPr>
    </w:lvl>
    <w:lvl w:ilvl="4" w:tplc="71C06912" w:tentative="1">
      <w:start w:val="1"/>
      <w:numFmt w:val="bullet"/>
      <w:lvlText w:val=""/>
      <w:lvlJc w:val="left"/>
      <w:pPr>
        <w:tabs>
          <w:tab w:val="num" w:pos="3600"/>
        </w:tabs>
        <w:ind w:left="3600" w:hanging="360"/>
      </w:pPr>
      <w:rPr>
        <w:rFonts w:ascii="Wingdings" w:hAnsi="Wingdings" w:hint="default"/>
      </w:rPr>
    </w:lvl>
    <w:lvl w:ilvl="5" w:tplc="4A7C0DDE" w:tentative="1">
      <w:start w:val="1"/>
      <w:numFmt w:val="bullet"/>
      <w:lvlText w:val=""/>
      <w:lvlJc w:val="left"/>
      <w:pPr>
        <w:tabs>
          <w:tab w:val="num" w:pos="4320"/>
        </w:tabs>
        <w:ind w:left="4320" w:hanging="360"/>
      </w:pPr>
      <w:rPr>
        <w:rFonts w:ascii="Wingdings" w:hAnsi="Wingdings" w:hint="default"/>
      </w:rPr>
    </w:lvl>
    <w:lvl w:ilvl="6" w:tplc="77AEEEC4" w:tentative="1">
      <w:start w:val="1"/>
      <w:numFmt w:val="bullet"/>
      <w:lvlText w:val=""/>
      <w:lvlJc w:val="left"/>
      <w:pPr>
        <w:tabs>
          <w:tab w:val="num" w:pos="5040"/>
        </w:tabs>
        <w:ind w:left="5040" w:hanging="360"/>
      </w:pPr>
      <w:rPr>
        <w:rFonts w:ascii="Wingdings" w:hAnsi="Wingdings" w:hint="default"/>
      </w:rPr>
    </w:lvl>
    <w:lvl w:ilvl="7" w:tplc="5354168E" w:tentative="1">
      <w:start w:val="1"/>
      <w:numFmt w:val="bullet"/>
      <w:lvlText w:val=""/>
      <w:lvlJc w:val="left"/>
      <w:pPr>
        <w:tabs>
          <w:tab w:val="num" w:pos="5760"/>
        </w:tabs>
        <w:ind w:left="5760" w:hanging="360"/>
      </w:pPr>
      <w:rPr>
        <w:rFonts w:ascii="Wingdings" w:hAnsi="Wingdings" w:hint="default"/>
      </w:rPr>
    </w:lvl>
    <w:lvl w:ilvl="8" w:tplc="BEEA9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62818"/>
    <w:multiLevelType w:val="hybridMultilevel"/>
    <w:tmpl w:val="93E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C278B"/>
    <w:multiLevelType w:val="hybridMultilevel"/>
    <w:tmpl w:val="8C562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16117"/>
    <w:multiLevelType w:val="hybridMultilevel"/>
    <w:tmpl w:val="F08CC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CE742F"/>
    <w:multiLevelType w:val="hybridMultilevel"/>
    <w:tmpl w:val="0284F904"/>
    <w:lvl w:ilvl="0" w:tplc="DA70AAC4">
      <w:start w:val="1"/>
      <w:numFmt w:val="bullet"/>
      <w:lvlText w:val="•"/>
      <w:lvlJc w:val="left"/>
      <w:pPr>
        <w:tabs>
          <w:tab w:val="num" w:pos="720"/>
        </w:tabs>
        <w:ind w:left="720" w:hanging="360"/>
      </w:pPr>
      <w:rPr>
        <w:rFonts w:ascii="Arial" w:hAnsi="Arial" w:hint="default"/>
      </w:rPr>
    </w:lvl>
    <w:lvl w:ilvl="1" w:tplc="BC7A0D58">
      <w:start w:val="850"/>
      <w:numFmt w:val="bullet"/>
      <w:lvlText w:val="–"/>
      <w:lvlJc w:val="left"/>
      <w:pPr>
        <w:tabs>
          <w:tab w:val="num" w:pos="1440"/>
        </w:tabs>
        <w:ind w:left="1440" w:hanging="360"/>
      </w:pPr>
      <w:rPr>
        <w:rFonts w:ascii="Arial" w:hAnsi="Arial" w:hint="default"/>
      </w:rPr>
    </w:lvl>
    <w:lvl w:ilvl="2" w:tplc="42FAD16E" w:tentative="1">
      <w:start w:val="1"/>
      <w:numFmt w:val="bullet"/>
      <w:lvlText w:val="•"/>
      <w:lvlJc w:val="left"/>
      <w:pPr>
        <w:tabs>
          <w:tab w:val="num" w:pos="2160"/>
        </w:tabs>
        <w:ind w:left="2160" w:hanging="360"/>
      </w:pPr>
      <w:rPr>
        <w:rFonts w:ascii="Arial" w:hAnsi="Arial" w:hint="default"/>
      </w:rPr>
    </w:lvl>
    <w:lvl w:ilvl="3" w:tplc="23F02620" w:tentative="1">
      <w:start w:val="1"/>
      <w:numFmt w:val="bullet"/>
      <w:lvlText w:val="•"/>
      <w:lvlJc w:val="left"/>
      <w:pPr>
        <w:tabs>
          <w:tab w:val="num" w:pos="2880"/>
        </w:tabs>
        <w:ind w:left="2880" w:hanging="360"/>
      </w:pPr>
      <w:rPr>
        <w:rFonts w:ascii="Arial" w:hAnsi="Arial" w:hint="default"/>
      </w:rPr>
    </w:lvl>
    <w:lvl w:ilvl="4" w:tplc="150A6750" w:tentative="1">
      <w:start w:val="1"/>
      <w:numFmt w:val="bullet"/>
      <w:lvlText w:val="•"/>
      <w:lvlJc w:val="left"/>
      <w:pPr>
        <w:tabs>
          <w:tab w:val="num" w:pos="3600"/>
        </w:tabs>
        <w:ind w:left="3600" w:hanging="360"/>
      </w:pPr>
      <w:rPr>
        <w:rFonts w:ascii="Arial" w:hAnsi="Arial" w:hint="default"/>
      </w:rPr>
    </w:lvl>
    <w:lvl w:ilvl="5" w:tplc="C1683FCC" w:tentative="1">
      <w:start w:val="1"/>
      <w:numFmt w:val="bullet"/>
      <w:lvlText w:val="•"/>
      <w:lvlJc w:val="left"/>
      <w:pPr>
        <w:tabs>
          <w:tab w:val="num" w:pos="4320"/>
        </w:tabs>
        <w:ind w:left="4320" w:hanging="360"/>
      </w:pPr>
      <w:rPr>
        <w:rFonts w:ascii="Arial" w:hAnsi="Arial" w:hint="default"/>
      </w:rPr>
    </w:lvl>
    <w:lvl w:ilvl="6" w:tplc="E05A79F0" w:tentative="1">
      <w:start w:val="1"/>
      <w:numFmt w:val="bullet"/>
      <w:lvlText w:val="•"/>
      <w:lvlJc w:val="left"/>
      <w:pPr>
        <w:tabs>
          <w:tab w:val="num" w:pos="5040"/>
        </w:tabs>
        <w:ind w:left="5040" w:hanging="360"/>
      </w:pPr>
      <w:rPr>
        <w:rFonts w:ascii="Arial" w:hAnsi="Arial" w:hint="default"/>
      </w:rPr>
    </w:lvl>
    <w:lvl w:ilvl="7" w:tplc="61626DC0" w:tentative="1">
      <w:start w:val="1"/>
      <w:numFmt w:val="bullet"/>
      <w:lvlText w:val="•"/>
      <w:lvlJc w:val="left"/>
      <w:pPr>
        <w:tabs>
          <w:tab w:val="num" w:pos="5760"/>
        </w:tabs>
        <w:ind w:left="5760" w:hanging="360"/>
      </w:pPr>
      <w:rPr>
        <w:rFonts w:ascii="Arial" w:hAnsi="Arial" w:hint="default"/>
      </w:rPr>
    </w:lvl>
    <w:lvl w:ilvl="8" w:tplc="F788CDC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5"/>
  </w:num>
  <w:num w:numId="4">
    <w:abstractNumId w:val="14"/>
  </w:num>
  <w:num w:numId="5">
    <w:abstractNumId w:val="7"/>
  </w:num>
  <w:num w:numId="6">
    <w:abstractNumId w:val="6"/>
  </w:num>
  <w:num w:numId="7">
    <w:abstractNumId w:val="8"/>
  </w:num>
  <w:num w:numId="8">
    <w:abstractNumId w:val="12"/>
  </w:num>
  <w:num w:numId="9">
    <w:abstractNumId w:val="4"/>
  </w:num>
  <w:num w:numId="10">
    <w:abstractNumId w:val="0"/>
  </w:num>
  <w:num w:numId="11">
    <w:abstractNumId w:val="3"/>
  </w:num>
  <w:num w:numId="12">
    <w:abstractNumId w:val="1"/>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57"/>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Freshwater BiologyVictor&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374&lt;/HangingIndent&gt;&lt;LineSpacing&gt;1&lt;/LineSpacing&gt;&lt;SpaceAfter&gt;0&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 w:name="REFMGR.Libraries" w:val="&lt;Databases&gt;&lt;Libraries&gt;&lt;item&gt;referencias victor&lt;/item&gt;&lt;/Libraries&gt;&lt;/Databases&gt;"/>
  </w:docVars>
  <w:rsids>
    <w:rsidRoot w:val="001D14A8"/>
    <w:rsid w:val="00002FD8"/>
    <w:rsid w:val="000031C7"/>
    <w:rsid w:val="00004856"/>
    <w:rsid w:val="000064AB"/>
    <w:rsid w:val="00006FDD"/>
    <w:rsid w:val="00011439"/>
    <w:rsid w:val="000123E5"/>
    <w:rsid w:val="00015A5E"/>
    <w:rsid w:val="00016F26"/>
    <w:rsid w:val="00021737"/>
    <w:rsid w:val="00021F5D"/>
    <w:rsid w:val="00023512"/>
    <w:rsid w:val="0002770C"/>
    <w:rsid w:val="00031E87"/>
    <w:rsid w:val="0003334F"/>
    <w:rsid w:val="0003443C"/>
    <w:rsid w:val="0004239F"/>
    <w:rsid w:val="000436AD"/>
    <w:rsid w:val="000455EB"/>
    <w:rsid w:val="00046431"/>
    <w:rsid w:val="0004653E"/>
    <w:rsid w:val="00046F0A"/>
    <w:rsid w:val="000529AA"/>
    <w:rsid w:val="00053032"/>
    <w:rsid w:val="000535B7"/>
    <w:rsid w:val="000536B3"/>
    <w:rsid w:val="00055DF1"/>
    <w:rsid w:val="00065CB2"/>
    <w:rsid w:val="000670EA"/>
    <w:rsid w:val="000670F9"/>
    <w:rsid w:val="0007214F"/>
    <w:rsid w:val="00073901"/>
    <w:rsid w:val="00080EA7"/>
    <w:rsid w:val="00083EC2"/>
    <w:rsid w:val="00085E8E"/>
    <w:rsid w:val="000861E7"/>
    <w:rsid w:val="00090B73"/>
    <w:rsid w:val="000953CB"/>
    <w:rsid w:val="00095B32"/>
    <w:rsid w:val="000A0F16"/>
    <w:rsid w:val="000A4F7F"/>
    <w:rsid w:val="000A77A6"/>
    <w:rsid w:val="000B30EF"/>
    <w:rsid w:val="000B41B3"/>
    <w:rsid w:val="000B78DD"/>
    <w:rsid w:val="000B7C63"/>
    <w:rsid w:val="000C02B9"/>
    <w:rsid w:val="000C1979"/>
    <w:rsid w:val="000C3A10"/>
    <w:rsid w:val="000C6576"/>
    <w:rsid w:val="000C6B01"/>
    <w:rsid w:val="000D46E7"/>
    <w:rsid w:val="000D4A21"/>
    <w:rsid w:val="000D4B1F"/>
    <w:rsid w:val="000D4DC7"/>
    <w:rsid w:val="000D528C"/>
    <w:rsid w:val="000D762B"/>
    <w:rsid w:val="000E0830"/>
    <w:rsid w:val="000E0AFB"/>
    <w:rsid w:val="000E35F0"/>
    <w:rsid w:val="000E4F92"/>
    <w:rsid w:val="000E581A"/>
    <w:rsid w:val="000E77B4"/>
    <w:rsid w:val="000F23B7"/>
    <w:rsid w:val="000F391C"/>
    <w:rsid w:val="000F6EED"/>
    <w:rsid w:val="001013A9"/>
    <w:rsid w:val="0011495E"/>
    <w:rsid w:val="00115741"/>
    <w:rsid w:val="00115C47"/>
    <w:rsid w:val="00117EC5"/>
    <w:rsid w:val="001234F9"/>
    <w:rsid w:val="00125818"/>
    <w:rsid w:val="00126C16"/>
    <w:rsid w:val="00130724"/>
    <w:rsid w:val="0013179D"/>
    <w:rsid w:val="0013359F"/>
    <w:rsid w:val="001351F2"/>
    <w:rsid w:val="00135BFA"/>
    <w:rsid w:val="0013695B"/>
    <w:rsid w:val="00137A08"/>
    <w:rsid w:val="00137D5C"/>
    <w:rsid w:val="00140256"/>
    <w:rsid w:val="00140E56"/>
    <w:rsid w:val="00142401"/>
    <w:rsid w:val="00142DD2"/>
    <w:rsid w:val="00142DF1"/>
    <w:rsid w:val="001430C7"/>
    <w:rsid w:val="00144285"/>
    <w:rsid w:val="001448C2"/>
    <w:rsid w:val="00147B22"/>
    <w:rsid w:val="001508B8"/>
    <w:rsid w:val="0015096E"/>
    <w:rsid w:val="001521C8"/>
    <w:rsid w:val="0015342E"/>
    <w:rsid w:val="0016344C"/>
    <w:rsid w:val="001664D5"/>
    <w:rsid w:val="00167BD2"/>
    <w:rsid w:val="00170086"/>
    <w:rsid w:val="00172D59"/>
    <w:rsid w:val="00173717"/>
    <w:rsid w:val="00173A91"/>
    <w:rsid w:val="00175045"/>
    <w:rsid w:val="00175B86"/>
    <w:rsid w:val="0018071C"/>
    <w:rsid w:val="0018663C"/>
    <w:rsid w:val="001879CC"/>
    <w:rsid w:val="00191A82"/>
    <w:rsid w:val="00193D54"/>
    <w:rsid w:val="00196DA4"/>
    <w:rsid w:val="00196E36"/>
    <w:rsid w:val="001A4E0D"/>
    <w:rsid w:val="001A7235"/>
    <w:rsid w:val="001A7A8D"/>
    <w:rsid w:val="001B03B4"/>
    <w:rsid w:val="001B32C7"/>
    <w:rsid w:val="001B4897"/>
    <w:rsid w:val="001B50AC"/>
    <w:rsid w:val="001B638E"/>
    <w:rsid w:val="001C07E4"/>
    <w:rsid w:val="001C50E3"/>
    <w:rsid w:val="001C51F5"/>
    <w:rsid w:val="001C654D"/>
    <w:rsid w:val="001D1212"/>
    <w:rsid w:val="001D14A8"/>
    <w:rsid w:val="001D21B3"/>
    <w:rsid w:val="001D4678"/>
    <w:rsid w:val="001D4C87"/>
    <w:rsid w:val="001D4E18"/>
    <w:rsid w:val="001D6E01"/>
    <w:rsid w:val="001E0B87"/>
    <w:rsid w:val="001E1973"/>
    <w:rsid w:val="001E1FE5"/>
    <w:rsid w:val="001E78DA"/>
    <w:rsid w:val="002027E5"/>
    <w:rsid w:val="002029EB"/>
    <w:rsid w:val="00206C04"/>
    <w:rsid w:val="00206EC1"/>
    <w:rsid w:val="002137CE"/>
    <w:rsid w:val="002225E7"/>
    <w:rsid w:val="00223192"/>
    <w:rsid w:val="0022398D"/>
    <w:rsid w:val="00224A04"/>
    <w:rsid w:val="00224C50"/>
    <w:rsid w:val="002258C3"/>
    <w:rsid w:val="00233605"/>
    <w:rsid w:val="00236315"/>
    <w:rsid w:val="00236FA0"/>
    <w:rsid w:val="0024766B"/>
    <w:rsid w:val="00247BBC"/>
    <w:rsid w:val="00251C83"/>
    <w:rsid w:val="00254C4A"/>
    <w:rsid w:val="00262B21"/>
    <w:rsid w:val="0026669A"/>
    <w:rsid w:val="0026683B"/>
    <w:rsid w:val="00271EAA"/>
    <w:rsid w:val="002730BC"/>
    <w:rsid w:val="00273C71"/>
    <w:rsid w:val="00277475"/>
    <w:rsid w:val="00277A78"/>
    <w:rsid w:val="002852B9"/>
    <w:rsid w:val="00285FE8"/>
    <w:rsid w:val="0028652A"/>
    <w:rsid w:val="00292788"/>
    <w:rsid w:val="00292A7A"/>
    <w:rsid w:val="002A07B4"/>
    <w:rsid w:val="002A7B03"/>
    <w:rsid w:val="002B13BB"/>
    <w:rsid w:val="002B1C17"/>
    <w:rsid w:val="002B3A7D"/>
    <w:rsid w:val="002B4C1F"/>
    <w:rsid w:val="002B4D5A"/>
    <w:rsid w:val="002B4D83"/>
    <w:rsid w:val="002C080C"/>
    <w:rsid w:val="002C188C"/>
    <w:rsid w:val="002C78BE"/>
    <w:rsid w:val="002C7BE7"/>
    <w:rsid w:val="002D0F06"/>
    <w:rsid w:val="002D22A2"/>
    <w:rsid w:val="002D3B22"/>
    <w:rsid w:val="002D46F5"/>
    <w:rsid w:val="002D4767"/>
    <w:rsid w:val="002D7302"/>
    <w:rsid w:val="002E042F"/>
    <w:rsid w:val="002E05FA"/>
    <w:rsid w:val="002E3397"/>
    <w:rsid w:val="002F1661"/>
    <w:rsid w:val="002F28A1"/>
    <w:rsid w:val="002F6CFE"/>
    <w:rsid w:val="002F7BE6"/>
    <w:rsid w:val="003016E2"/>
    <w:rsid w:val="00304081"/>
    <w:rsid w:val="003105B6"/>
    <w:rsid w:val="00313BCB"/>
    <w:rsid w:val="00316B68"/>
    <w:rsid w:val="00317F55"/>
    <w:rsid w:val="00322769"/>
    <w:rsid w:val="00327C59"/>
    <w:rsid w:val="0033031A"/>
    <w:rsid w:val="00330B5E"/>
    <w:rsid w:val="00331B6A"/>
    <w:rsid w:val="00335645"/>
    <w:rsid w:val="0033565D"/>
    <w:rsid w:val="00343798"/>
    <w:rsid w:val="00344267"/>
    <w:rsid w:val="00344A94"/>
    <w:rsid w:val="00352077"/>
    <w:rsid w:val="00352F86"/>
    <w:rsid w:val="00356456"/>
    <w:rsid w:val="003640B5"/>
    <w:rsid w:val="00367C74"/>
    <w:rsid w:val="00374E61"/>
    <w:rsid w:val="00377D3D"/>
    <w:rsid w:val="00381814"/>
    <w:rsid w:val="00391080"/>
    <w:rsid w:val="00392F61"/>
    <w:rsid w:val="003950B2"/>
    <w:rsid w:val="0039530B"/>
    <w:rsid w:val="00396AB5"/>
    <w:rsid w:val="003A0A79"/>
    <w:rsid w:val="003A3AFC"/>
    <w:rsid w:val="003A3E89"/>
    <w:rsid w:val="003B2300"/>
    <w:rsid w:val="003C0433"/>
    <w:rsid w:val="003C118C"/>
    <w:rsid w:val="003C14EC"/>
    <w:rsid w:val="003C6445"/>
    <w:rsid w:val="003C73F7"/>
    <w:rsid w:val="003D148F"/>
    <w:rsid w:val="003D1C6B"/>
    <w:rsid w:val="003D6201"/>
    <w:rsid w:val="003E1014"/>
    <w:rsid w:val="003E296E"/>
    <w:rsid w:val="003E4CD3"/>
    <w:rsid w:val="003E5087"/>
    <w:rsid w:val="003E7777"/>
    <w:rsid w:val="003F0809"/>
    <w:rsid w:val="003F0C40"/>
    <w:rsid w:val="003F0FC4"/>
    <w:rsid w:val="003F1428"/>
    <w:rsid w:val="003F1C17"/>
    <w:rsid w:val="003F5E2B"/>
    <w:rsid w:val="0040018D"/>
    <w:rsid w:val="004008E2"/>
    <w:rsid w:val="00401103"/>
    <w:rsid w:val="00406E6B"/>
    <w:rsid w:val="00414389"/>
    <w:rsid w:val="004144A3"/>
    <w:rsid w:val="004158B9"/>
    <w:rsid w:val="004211E9"/>
    <w:rsid w:val="00421CAD"/>
    <w:rsid w:val="00424284"/>
    <w:rsid w:val="004257EE"/>
    <w:rsid w:val="00432A14"/>
    <w:rsid w:val="004338AC"/>
    <w:rsid w:val="004374C3"/>
    <w:rsid w:val="00440062"/>
    <w:rsid w:val="0044397C"/>
    <w:rsid w:val="00451630"/>
    <w:rsid w:val="00451705"/>
    <w:rsid w:val="004566FB"/>
    <w:rsid w:val="004641DD"/>
    <w:rsid w:val="0046545B"/>
    <w:rsid w:val="004660E7"/>
    <w:rsid w:val="004717A3"/>
    <w:rsid w:val="00473FF7"/>
    <w:rsid w:val="0047690C"/>
    <w:rsid w:val="00484BB8"/>
    <w:rsid w:val="004854AB"/>
    <w:rsid w:val="00486C7B"/>
    <w:rsid w:val="00490C45"/>
    <w:rsid w:val="00495234"/>
    <w:rsid w:val="004959DA"/>
    <w:rsid w:val="00495F15"/>
    <w:rsid w:val="00497A9A"/>
    <w:rsid w:val="004A1506"/>
    <w:rsid w:val="004B0112"/>
    <w:rsid w:val="004B13F5"/>
    <w:rsid w:val="004B30CD"/>
    <w:rsid w:val="004B6F4D"/>
    <w:rsid w:val="004C3649"/>
    <w:rsid w:val="004C394C"/>
    <w:rsid w:val="004C41C4"/>
    <w:rsid w:val="004C53BF"/>
    <w:rsid w:val="004C72F1"/>
    <w:rsid w:val="004D1C2C"/>
    <w:rsid w:val="004D32EF"/>
    <w:rsid w:val="004D3704"/>
    <w:rsid w:val="004D3C03"/>
    <w:rsid w:val="004D3F57"/>
    <w:rsid w:val="004D4B62"/>
    <w:rsid w:val="004D57BE"/>
    <w:rsid w:val="004D6AF8"/>
    <w:rsid w:val="004E0A38"/>
    <w:rsid w:val="004E107B"/>
    <w:rsid w:val="004E4B82"/>
    <w:rsid w:val="004E639F"/>
    <w:rsid w:val="004F060E"/>
    <w:rsid w:val="004F0C65"/>
    <w:rsid w:val="004F3E0A"/>
    <w:rsid w:val="004F4A0D"/>
    <w:rsid w:val="004F4EE1"/>
    <w:rsid w:val="004F5DED"/>
    <w:rsid w:val="004F62FF"/>
    <w:rsid w:val="00500E9E"/>
    <w:rsid w:val="005045E3"/>
    <w:rsid w:val="00505C25"/>
    <w:rsid w:val="00505D4A"/>
    <w:rsid w:val="00514C50"/>
    <w:rsid w:val="00515B50"/>
    <w:rsid w:val="005175D1"/>
    <w:rsid w:val="00526BFD"/>
    <w:rsid w:val="00530324"/>
    <w:rsid w:val="00530916"/>
    <w:rsid w:val="00530D19"/>
    <w:rsid w:val="0053138D"/>
    <w:rsid w:val="005313EA"/>
    <w:rsid w:val="00531FAF"/>
    <w:rsid w:val="005330CE"/>
    <w:rsid w:val="00536235"/>
    <w:rsid w:val="00537A90"/>
    <w:rsid w:val="00540E6C"/>
    <w:rsid w:val="005439A6"/>
    <w:rsid w:val="00544192"/>
    <w:rsid w:val="00545EA1"/>
    <w:rsid w:val="00546B3B"/>
    <w:rsid w:val="00553A5D"/>
    <w:rsid w:val="00556C5E"/>
    <w:rsid w:val="005576C5"/>
    <w:rsid w:val="00563494"/>
    <w:rsid w:val="00565A56"/>
    <w:rsid w:val="00567E1F"/>
    <w:rsid w:val="00572C39"/>
    <w:rsid w:val="00580C5A"/>
    <w:rsid w:val="00585B1D"/>
    <w:rsid w:val="00590040"/>
    <w:rsid w:val="00593374"/>
    <w:rsid w:val="005944D1"/>
    <w:rsid w:val="00595171"/>
    <w:rsid w:val="00595989"/>
    <w:rsid w:val="005A0EA1"/>
    <w:rsid w:val="005A33BE"/>
    <w:rsid w:val="005B5848"/>
    <w:rsid w:val="005B6807"/>
    <w:rsid w:val="005C0702"/>
    <w:rsid w:val="005C2992"/>
    <w:rsid w:val="005C2F36"/>
    <w:rsid w:val="005C426E"/>
    <w:rsid w:val="005C47BE"/>
    <w:rsid w:val="005C4E17"/>
    <w:rsid w:val="005C5757"/>
    <w:rsid w:val="005C6ABA"/>
    <w:rsid w:val="005D0678"/>
    <w:rsid w:val="005D0B7C"/>
    <w:rsid w:val="005D2E65"/>
    <w:rsid w:val="005D73BF"/>
    <w:rsid w:val="005D7A69"/>
    <w:rsid w:val="005D7E27"/>
    <w:rsid w:val="005E0181"/>
    <w:rsid w:val="005E084C"/>
    <w:rsid w:val="005E440C"/>
    <w:rsid w:val="005E4F8C"/>
    <w:rsid w:val="005F054C"/>
    <w:rsid w:val="00602BC2"/>
    <w:rsid w:val="00604280"/>
    <w:rsid w:val="006058B0"/>
    <w:rsid w:val="00606FD3"/>
    <w:rsid w:val="00607EC0"/>
    <w:rsid w:val="0061346D"/>
    <w:rsid w:val="006139E2"/>
    <w:rsid w:val="00617211"/>
    <w:rsid w:val="006215DF"/>
    <w:rsid w:val="006217A0"/>
    <w:rsid w:val="006250AD"/>
    <w:rsid w:val="00646035"/>
    <w:rsid w:val="00646D7E"/>
    <w:rsid w:val="0065111B"/>
    <w:rsid w:val="00651D25"/>
    <w:rsid w:val="00652087"/>
    <w:rsid w:val="00654853"/>
    <w:rsid w:val="00655570"/>
    <w:rsid w:val="006566CE"/>
    <w:rsid w:val="00656B83"/>
    <w:rsid w:val="00657AA0"/>
    <w:rsid w:val="00667199"/>
    <w:rsid w:val="00676AF0"/>
    <w:rsid w:val="00682D24"/>
    <w:rsid w:val="006844E0"/>
    <w:rsid w:val="00684DA8"/>
    <w:rsid w:val="0069104F"/>
    <w:rsid w:val="006943A1"/>
    <w:rsid w:val="006966DF"/>
    <w:rsid w:val="00696CD3"/>
    <w:rsid w:val="00697783"/>
    <w:rsid w:val="006A2A24"/>
    <w:rsid w:val="006A51C7"/>
    <w:rsid w:val="006A5378"/>
    <w:rsid w:val="006A75DF"/>
    <w:rsid w:val="006A79D8"/>
    <w:rsid w:val="006B39DC"/>
    <w:rsid w:val="006B3B91"/>
    <w:rsid w:val="006C4323"/>
    <w:rsid w:val="006C514F"/>
    <w:rsid w:val="006C73CD"/>
    <w:rsid w:val="006D769B"/>
    <w:rsid w:val="006E44B8"/>
    <w:rsid w:val="006F3AD4"/>
    <w:rsid w:val="006F5F83"/>
    <w:rsid w:val="00701BA2"/>
    <w:rsid w:val="00702993"/>
    <w:rsid w:val="00702C55"/>
    <w:rsid w:val="007074E0"/>
    <w:rsid w:val="007074FE"/>
    <w:rsid w:val="00711A32"/>
    <w:rsid w:val="007170E0"/>
    <w:rsid w:val="00717FAA"/>
    <w:rsid w:val="007200EB"/>
    <w:rsid w:val="00725EF1"/>
    <w:rsid w:val="0072670E"/>
    <w:rsid w:val="007357A7"/>
    <w:rsid w:val="007374F4"/>
    <w:rsid w:val="00740A1E"/>
    <w:rsid w:val="00743B3A"/>
    <w:rsid w:val="00744A12"/>
    <w:rsid w:val="00747076"/>
    <w:rsid w:val="00757E3A"/>
    <w:rsid w:val="00760480"/>
    <w:rsid w:val="0076060A"/>
    <w:rsid w:val="00761E87"/>
    <w:rsid w:val="00764540"/>
    <w:rsid w:val="007648DB"/>
    <w:rsid w:val="00767C45"/>
    <w:rsid w:val="00771538"/>
    <w:rsid w:val="00771B0F"/>
    <w:rsid w:val="00773D7C"/>
    <w:rsid w:val="0077740E"/>
    <w:rsid w:val="0078284D"/>
    <w:rsid w:val="00782E81"/>
    <w:rsid w:val="007847BB"/>
    <w:rsid w:val="00787B02"/>
    <w:rsid w:val="00787B7F"/>
    <w:rsid w:val="00787DB8"/>
    <w:rsid w:val="00791675"/>
    <w:rsid w:val="00791CEF"/>
    <w:rsid w:val="00793A39"/>
    <w:rsid w:val="007959E1"/>
    <w:rsid w:val="007A1134"/>
    <w:rsid w:val="007A1CB9"/>
    <w:rsid w:val="007B0166"/>
    <w:rsid w:val="007B131E"/>
    <w:rsid w:val="007B132E"/>
    <w:rsid w:val="007C17EC"/>
    <w:rsid w:val="007C3040"/>
    <w:rsid w:val="007D056C"/>
    <w:rsid w:val="007D1E8A"/>
    <w:rsid w:val="007D2C3F"/>
    <w:rsid w:val="007D38AC"/>
    <w:rsid w:val="007D5268"/>
    <w:rsid w:val="007E1F22"/>
    <w:rsid w:val="007E2B9D"/>
    <w:rsid w:val="007E459F"/>
    <w:rsid w:val="007E520D"/>
    <w:rsid w:val="007E65A4"/>
    <w:rsid w:val="007F5969"/>
    <w:rsid w:val="00800669"/>
    <w:rsid w:val="00801306"/>
    <w:rsid w:val="00801D5F"/>
    <w:rsid w:val="008023C3"/>
    <w:rsid w:val="00807B9A"/>
    <w:rsid w:val="008162AE"/>
    <w:rsid w:val="00816502"/>
    <w:rsid w:val="0081698A"/>
    <w:rsid w:val="00820F99"/>
    <w:rsid w:val="008221CC"/>
    <w:rsid w:val="00824B77"/>
    <w:rsid w:val="00826022"/>
    <w:rsid w:val="008260BE"/>
    <w:rsid w:val="0082660D"/>
    <w:rsid w:val="00826E0E"/>
    <w:rsid w:val="00831EBA"/>
    <w:rsid w:val="00832A62"/>
    <w:rsid w:val="00832D75"/>
    <w:rsid w:val="008413CE"/>
    <w:rsid w:val="00851381"/>
    <w:rsid w:val="00853696"/>
    <w:rsid w:val="00853C62"/>
    <w:rsid w:val="00857A2D"/>
    <w:rsid w:val="00857B03"/>
    <w:rsid w:val="00860808"/>
    <w:rsid w:val="00861AD8"/>
    <w:rsid w:val="00861D3F"/>
    <w:rsid w:val="008621DF"/>
    <w:rsid w:val="00866D55"/>
    <w:rsid w:val="00866EAA"/>
    <w:rsid w:val="00871336"/>
    <w:rsid w:val="0087440A"/>
    <w:rsid w:val="00875DC4"/>
    <w:rsid w:val="0087602A"/>
    <w:rsid w:val="008808A4"/>
    <w:rsid w:val="008808FC"/>
    <w:rsid w:val="00880F19"/>
    <w:rsid w:val="00882DF2"/>
    <w:rsid w:val="00887CB0"/>
    <w:rsid w:val="008908F8"/>
    <w:rsid w:val="00892A86"/>
    <w:rsid w:val="008955EA"/>
    <w:rsid w:val="00897773"/>
    <w:rsid w:val="00897F97"/>
    <w:rsid w:val="008A2BC5"/>
    <w:rsid w:val="008A3B0F"/>
    <w:rsid w:val="008A448A"/>
    <w:rsid w:val="008A7E5E"/>
    <w:rsid w:val="008B089B"/>
    <w:rsid w:val="008B459A"/>
    <w:rsid w:val="008B6976"/>
    <w:rsid w:val="008C6121"/>
    <w:rsid w:val="008C6781"/>
    <w:rsid w:val="008D2755"/>
    <w:rsid w:val="008D3123"/>
    <w:rsid w:val="008D7703"/>
    <w:rsid w:val="008E0BB3"/>
    <w:rsid w:val="008E0C05"/>
    <w:rsid w:val="008E3E10"/>
    <w:rsid w:val="008E4120"/>
    <w:rsid w:val="008E41BF"/>
    <w:rsid w:val="008E5671"/>
    <w:rsid w:val="008F11CB"/>
    <w:rsid w:val="008F1979"/>
    <w:rsid w:val="008F2E20"/>
    <w:rsid w:val="008F41F1"/>
    <w:rsid w:val="008F5D95"/>
    <w:rsid w:val="00900016"/>
    <w:rsid w:val="00900B8C"/>
    <w:rsid w:val="00900F79"/>
    <w:rsid w:val="009011EF"/>
    <w:rsid w:val="009076E2"/>
    <w:rsid w:val="00911132"/>
    <w:rsid w:val="009145E4"/>
    <w:rsid w:val="009158D3"/>
    <w:rsid w:val="00916338"/>
    <w:rsid w:val="00917903"/>
    <w:rsid w:val="00931C89"/>
    <w:rsid w:val="009341F2"/>
    <w:rsid w:val="0093453D"/>
    <w:rsid w:val="00936B8C"/>
    <w:rsid w:val="00942BEE"/>
    <w:rsid w:val="00944B88"/>
    <w:rsid w:val="009458FB"/>
    <w:rsid w:val="00946085"/>
    <w:rsid w:val="00946D03"/>
    <w:rsid w:val="00953102"/>
    <w:rsid w:val="00953B20"/>
    <w:rsid w:val="00955102"/>
    <w:rsid w:val="00955E1F"/>
    <w:rsid w:val="00956E1B"/>
    <w:rsid w:val="00964BF6"/>
    <w:rsid w:val="009714C0"/>
    <w:rsid w:val="009729F6"/>
    <w:rsid w:val="009737F7"/>
    <w:rsid w:val="00973DF3"/>
    <w:rsid w:val="00976A87"/>
    <w:rsid w:val="00982DA1"/>
    <w:rsid w:val="0098378A"/>
    <w:rsid w:val="00987BDF"/>
    <w:rsid w:val="00987CCA"/>
    <w:rsid w:val="00987F0A"/>
    <w:rsid w:val="009A1080"/>
    <w:rsid w:val="009A3262"/>
    <w:rsid w:val="009A71BC"/>
    <w:rsid w:val="009B364A"/>
    <w:rsid w:val="009B5DD8"/>
    <w:rsid w:val="009C0949"/>
    <w:rsid w:val="009C2CEE"/>
    <w:rsid w:val="009D3007"/>
    <w:rsid w:val="009D35D3"/>
    <w:rsid w:val="009D3E7E"/>
    <w:rsid w:val="009D4337"/>
    <w:rsid w:val="009D548B"/>
    <w:rsid w:val="009D59E3"/>
    <w:rsid w:val="009D5EBD"/>
    <w:rsid w:val="009D6A8C"/>
    <w:rsid w:val="009E0306"/>
    <w:rsid w:val="009E417F"/>
    <w:rsid w:val="009F6754"/>
    <w:rsid w:val="009F6A11"/>
    <w:rsid w:val="009F7057"/>
    <w:rsid w:val="009F70E7"/>
    <w:rsid w:val="009F71DD"/>
    <w:rsid w:val="00A0051D"/>
    <w:rsid w:val="00A1343A"/>
    <w:rsid w:val="00A134BD"/>
    <w:rsid w:val="00A14EAC"/>
    <w:rsid w:val="00A168EA"/>
    <w:rsid w:val="00A17C83"/>
    <w:rsid w:val="00A20CBE"/>
    <w:rsid w:val="00A2142F"/>
    <w:rsid w:val="00A22FDA"/>
    <w:rsid w:val="00A3084C"/>
    <w:rsid w:val="00A33B04"/>
    <w:rsid w:val="00A34DAF"/>
    <w:rsid w:val="00A4071D"/>
    <w:rsid w:val="00A4272A"/>
    <w:rsid w:val="00A4450D"/>
    <w:rsid w:val="00A45DD6"/>
    <w:rsid w:val="00A47207"/>
    <w:rsid w:val="00A532B3"/>
    <w:rsid w:val="00A5424A"/>
    <w:rsid w:val="00A544F1"/>
    <w:rsid w:val="00A54D51"/>
    <w:rsid w:val="00A600FA"/>
    <w:rsid w:val="00A6456F"/>
    <w:rsid w:val="00A64D4C"/>
    <w:rsid w:val="00A72DEF"/>
    <w:rsid w:val="00A72E8D"/>
    <w:rsid w:val="00A73396"/>
    <w:rsid w:val="00A76C6D"/>
    <w:rsid w:val="00A823E0"/>
    <w:rsid w:val="00A83C7E"/>
    <w:rsid w:val="00A857E0"/>
    <w:rsid w:val="00A864C3"/>
    <w:rsid w:val="00A86CBA"/>
    <w:rsid w:val="00A86E52"/>
    <w:rsid w:val="00A9043E"/>
    <w:rsid w:val="00A92C35"/>
    <w:rsid w:val="00A94288"/>
    <w:rsid w:val="00A94DB2"/>
    <w:rsid w:val="00AA1176"/>
    <w:rsid w:val="00AA2B78"/>
    <w:rsid w:val="00AA3E67"/>
    <w:rsid w:val="00AA4485"/>
    <w:rsid w:val="00AA5198"/>
    <w:rsid w:val="00AA5225"/>
    <w:rsid w:val="00AB0C9B"/>
    <w:rsid w:val="00AC42A8"/>
    <w:rsid w:val="00AC61D7"/>
    <w:rsid w:val="00AD0C03"/>
    <w:rsid w:val="00AD2ACD"/>
    <w:rsid w:val="00AD385A"/>
    <w:rsid w:val="00AD6CB7"/>
    <w:rsid w:val="00AD76D4"/>
    <w:rsid w:val="00AE32DC"/>
    <w:rsid w:val="00AE3E45"/>
    <w:rsid w:val="00AE514E"/>
    <w:rsid w:val="00AF409F"/>
    <w:rsid w:val="00AF6B94"/>
    <w:rsid w:val="00B01E1A"/>
    <w:rsid w:val="00B02B9E"/>
    <w:rsid w:val="00B03B85"/>
    <w:rsid w:val="00B04AFB"/>
    <w:rsid w:val="00B05C81"/>
    <w:rsid w:val="00B07613"/>
    <w:rsid w:val="00B12F25"/>
    <w:rsid w:val="00B15639"/>
    <w:rsid w:val="00B23417"/>
    <w:rsid w:val="00B30F4D"/>
    <w:rsid w:val="00B31DAD"/>
    <w:rsid w:val="00B359A6"/>
    <w:rsid w:val="00B4272E"/>
    <w:rsid w:val="00B55403"/>
    <w:rsid w:val="00B57110"/>
    <w:rsid w:val="00B60894"/>
    <w:rsid w:val="00B665BF"/>
    <w:rsid w:val="00B6665F"/>
    <w:rsid w:val="00B73027"/>
    <w:rsid w:val="00B74F8D"/>
    <w:rsid w:val="00B80EBD"/>
    <w:rsid w:val="00B82F9A"/>
    <w:rsid w:val="00B83B4D"/>
    <w:rsid w:val="00B8582A"/>
    <w:rsid w:val="00B85F75"/>
    <w:rsid w:val="00B878CE"/>
    <w:rsid w:val="00B9263F"/>
    <w:rsid w:val="00B927AE"/>
    <w:rsid w:val="00BA54C8"/>
    <w:rsid w:val="00BB38EB"/>
    <w:rsid w:val="00BB413B"/>
    <w:rsid w:val="00BB42D6"/>
    <w:rsid w:val="00BB4D18"/>
    <w:rsid w:val="00BB6C81"/>
    <w:rsid w:val="00BC280B"/>
    <w:rsid w:val="00BC6E29"/>
    <w:rsid w:val="00BD0939"/>
    <w:rsid w:val="00BD41E0"/>
    <w:rsid w:val="00BE0A39"/>
    <w:rsid w:val="00BE1D57"/>
    <w:rsid w:val="00BE7A84"/>
    <w:rsid w:val="00BF12AE"/>
    <w:rsid w:val="00BF1790"/>
    <w:rsid w:val="00C003AB"/>
    <w:rsid w:val="00C03475"/>
    <w:rsid w:val="00C04694"/>
    <w:rsid w:val="00C048D0"/>
    <w:rsid w:val="00C05415"/>
    <w:rsid w:val="00C11081"/>
    <w:rsid w:val="00C12AD9"/>
    <w:rsid w:val="00C14790"/>
    <w:rsid w:val="00C2239C"/>
    <w:rsid w:val="00C236B3"/>
    <w:rsid w:val="00C262CA"/>
    <w:rsid w:val="00C26E79"/>
    <w:rsid w:val="00C274B7"/>
    <w:rsid w:val="00C278AB"/>
    <w:rsid w:val="00C363D1"/>
    <w:rsid w:val="00C37FB5"/>
    <w:rsid w:val="00C44738"/>
    <w:rsid w:val="00C520B8"/>
    <w:rsid w:val="00C5215C"/>
    <w:rsid w:val="00C546D2"/>
    <w:rsid w:val="00C55B93"/>
    <w:rsid w:val="00C56B13"/>
    <w:rsid w:val="00C56DE8"/>
    <w:rsid w:val="00C57918"/>
    <w:rsid w:val="00C606E7"/>
    <w:rsid w:val="00C6411C"/>
    <w:rsid w:val="00C651B3"/>
    <w:rsid w:val="00C6576F"/>
    <w:rsid w:val="00C65EC2"/>
    <w:rsid w:val="00C65F7B"/>
    <w:rsid w:val="00C6792F"/>
    <w:rsid w:val="00C70E11"/>
    <w:rsid w:val="00C7273D"/>
    <w:rsid w:val="00C74B70"/>
    <w:rsid w:val="00C74D5C"/>
    <w:rsid w:val="00C75FBC"/>
    <w:rsid w:val="00C779B3"/>
    <w:rsid w:val="00C803EC"/>
    <w:rsid w:val="00C80634"/>
    <w:rsid w:val="00C80990"/>
    <w:rsid w:val="00C830AD"/>
    <w:rsid w:val="00C8377D"/>
    <w:rsid w:val="00C849B0"/>
    <w:rsid w:val="00C84BB1"/>
    <w:rsid w:val="00CA4089"/>
    <w:rsid w:val="00CA4207"/>
    <w:rsid w:val="00CA4891"/>
    <w:rsid w:val="00CA74BB"/>
    <w:rsid w:val="00CB1050"/>
    <w:rsid w:val="00CB7A18"/>
    <w:rsid w:val="00CC2135"/>
    <w:rsid w:val="00CD23CC"/>
    <w:rsid w:val="00CD37BE"/>
    <w:rsid w:val="00CD4E9F"/>
    <w:rsid w:val="00CD5271"/>
    <w:rsid w:val="00CD537B"/>
    <w:rsid w:val="00CD5AE1"/>
    <w:rsid w:val="00CE0DEA"/>
    <w:rsid w:val="00CE0EBE"/>
    <w:rsid w:val="00CE2DB1"/>
    <w:rsid w:val="00CE48D4"/>
    <w:rsid w:val="00CE5248"/>
    <w:rsid w:val="00CE5721"/>
    <w:rsid w:val="00CE6C2C"/>
    <w:rsid w:val="00CF05EF"/>
    <w:rsid w:val="00CF2338"/>
    <w:rsid w:val="00CF46D9"/>
    <w:rsid w:val="00CF6226"/>
    <w:rsid w:val="00CF6DC8"/>
    <w:rsid w:val="00D02717"/>
    <w:rsid w:val="00D02DBD"/>
    <w:rsid w:val="00D07C3E"/>
    <w:rsid w:val="00D131D2"/>
    <w:rsid w:val="00D1458B"/>
    <w:rsid w:val="00D164C5"/>
    <w:rsid w:val="00D21E59"/>
    <w:rsid w:val="00D24437"/>
    <w:rsid w:val="00D2665B"/>
    <w:rsid w:val="00D26C78"/>
    <w:rsid w:val="00D335EC"/>
    <w:rsid w:val="00D33F5F"/>
    <w:rsid w:val="00D35A0F"/>
    <w:rsid w:val="00D373B5"/>
    <w:rsid w:val="00D41E0A"/>
    <w:rsid w:val="00D42E13"/>
    <w:rsid w:val="00D4456B"/>
    <w:rsid w:val="00D4632A"/>
    <w:rsid w:val="00D475E8"/>
    <w:rsid w:val="00D51D6C"/>
    <w:rsid w:val="00D51E0E"/>
    <w:rsid w:val="00D51E80"/>
    <w:rsid w:val="00D526A3"/>
    <w:rsid w:val="00D52E9D"/>
    <w:rsid w:val="00D54227"/>
    <w:rsid w:val="00D5439E"/>
    <w:rsid w:val="00D54A12"/>
    <w:rsid w:val="00D573F0"/>
    <w:rsid w:val="00D62FAE"/>
    <w:rsid w:val="00D735EA"/>
    <w:rsid w:val="00D801CC"/>
    <w:rsid w:val="00D8061F"/>
    <w:rsid w:val="00D811A1"/>
    <w:rsid w:val="00D82B92"/>
    <w:rsid w:val="00D84D4B"/>
    <w:rsid w:val="00D8768B"/>
    <w:rsid w:val="00D92845"/>
    <w:rsid w:val="00D9472A"/>
    <w:rsid w:val="00D95C70"/>
    <w:rsid w:val="00DA3D4E"/>
    <w:rsid w:val="00DA3F42"/>
    <w:rsid w:val="00DA4507"/>
    <w:rsid w:val="00DA4718"/>
    <w:rsid w:val="00DA6290"/>
    <w:rsid w:val="00DB1199"/>
    <w:rsid w:val="00DB2780"/>
    <w:rsid w:val="00DB3256"/>
    <w:rsid w:val="00DB65D6"/>
    <w:rsid w:val="00DC1B52"/>
    <w:rsid w:val="00DC2A36"/>
    <w:rsid w:val="00DC483C"/>
    <w:rsid w:val="00DC7B70"/>
    <w:rsid w:val="00DD0618"/>
    <w:rsid w:val="00DD1596"/>
    <w:rsid w:val="00DD530A"/>
    <w:rsid w:val="00DD5895"/>
    <w:rsid w:val="00DE048A"/>
    <w:rsid w:val="00DE0B16"/>
    <w:rsid w:val="00DE4334"/>
    <w:rsid w:val="00DE6258"/>
    <w:rsid w:val="00DF3B1D"/>
    <w:rsid w:val="00DF5227"/>
    <w:rsid w:val="00DF60E5"/>
    <w:rsid w:val="00E00F33"/>
    <w:rsid w:val="00E02A4A"/>
    <w:rsid w:val="00E03DF2"/>
    <w:rsid w:val="00E03EC1"/>
    <w:rsid w:val="00E0437B"/>
    <w:rsid w:val="00E0672C"/>
    <w:rsid w:val="00E06C38"/>
    <w:rsid w:val="00E10018"/>
    <w:rsid w:val="00E12872"/>
    <w:rsid w:val="00E158A5"/>
    <w:rsid w:val="00E22F3D"/>
    <w:rsid w:val="00E240B5"/>
    <w:rsid w:val="00E300C4"/>
    <w:rsid w:val="00E320FE"/>
    <w:rsid w:val="00E32B79"/>
    <w:rsid w:val="00E32C6A"/>
    <w:rsid w:val="00E34EB3"/>
    <w:rsid w:val="00E35298"/>
    <w:rsid w:val="00E42D26"/>
    <w:rsid w:val="00E5158F"/>
    <w:rsid w:val="00E527A2"/>
    <w:rsid w:val="00E551D4"/>
    <w:rsid w:val="00E56B59"/>
    <w:rsid w:val="00E56CA7"/>
    <w:rsid w:val="00E6190A"/>
    <w:rsid w:val="00E63A4F"/>
    <w:rsid w:val="00E7769A"/>
    <w:rsid w:val="00E80AA8"/>
    <w:rsid w:val="00E8144B"/>
    <w:rsid w:val="00E85DC1"/>
    <w:rsid w:val="00E863EC"/>
    <w:rsid w:val="00E86738"/>
    <w:rsid w:val="00E915F4"/>
    <w:rsid w:val="00E95E73"/>
    <w:rsid w:val="00E95F6B"/>
    <w:rsid w:val="00EA005F"/>
    <w:rsid w:val="00EA0EFE"/>
    <w:rsid w:val="00EA1EDB"/>
    <w:rsid w:val="00EA3D09"/>
    <w:rsid w:val="00EA5D4C"/>
    <w:rsid w:val="00EB058B"/>
    <w:rsid w:val="00EB4C7C"/>
    <w:rsid w:val="00EC1495"/>
    <w:rsid w:val="00ED00F5"/>
    <w:rsid w:val="00ED24E9"/>
    <w:rsid w:val="00ED6512"/>
    <w:rsid w:val="00ED7165"/>
    <w:rsid w:val="00EE2D05"/>
    <w:rsid w:val="00EE6C20"/>
    <w:rsid w:val="00EF023F"/>
    <w:rsid w:val="00EF14BA"/>
    <w:rsid w:val="00EF154B"/>
    <w:rsid w:val="00EF18DB"/>
    <w:rsid w:val="00EF2937"/>
    <w:rsid w:val="00EF5922"/>
    <w:rsid w:val="00F01510"/>
    <w:rsid w:val="00F01C24"/>
    <w:rsid w:val="00F066E8"/>
    <w:rsid w:val="00F120E3"/>
    <w:rsid w:val="00F1461A"/>
    <w:rsid w:val="00F16161"/>
    <w:rsid w:val="00F1635D"/>
    <w:rsid w:val="00F1724B"/>
    <w:rsid w:val="00F20B57"/>
    <w:rsid w:val="00F20D07"/>
    <w:rsid w:val="00F220B8"/>
    <w:rsid w:val="00F22B03"/>
    <w:rsid w:val="00F22F0A"/>
    <w:rsid w:val="00F24BEF"/>
    <w:rsid w:val="00F271CF"/>
    <w:rsid w:val="00F27FED"/>
    <w:rsid w:val="00F33048"/>
    <w:rsid w:val="00F3570E"/>
    <w:rsid w:val="00F4045C"/>
    <w:rsid w:val="00F424F4"/>
    <w:rsid w:val="00F502E8"/>
    <w:rsid w:val="00F51880"/>
    <w:rsid w:val="00F5289E"/>
    <w:rsid w:val="00F53CE3"/>
    <w:rsid w:val="00F55178"/>
    <w:rsid w:val="00F60E91"/>
    <w:rsid w:val="00F61BE0"/>
    <w:rsid w:val="00F62A69"/>
    <w:rsid w:val="00F62F8C"/>
    <w:rsid w:val="00F642B5"/>
    <w:rsid w:val="00F64B8F"/>
    <w:rsid w:val="00F7042D"/>
    <w:rsid w:val="00F704DF"/>
    <w:rsid w:val="00F710E3"/>
    <w:rsid w:val="00F73A98"/>
    <w:rsid w:val="00F76083"/>
    <w:rsid w:val="00F82A84"/>
    <w:rsid w:val="00F85785"/>
    <w:rsid w:val="00F85CAF"/>
    <w:rsid w:val="00F93294"/>
    <w:rsid w:val="00F96564"/>
    <w:rsid w:val="00F968A4"/>
    <w:rsid w:val="00F9728A"/>
    <w:rsid w:val="00FA1484"/>
    <w:rsid w:val="00FA19AA"/>
    <w:rsid w:val="00FA3AEC"/>
    <w:rsid w:val="00FA5064"/>
    <w:rsid w:val="00FA63C0"/>
    <w:rsid w:val="00FA6CB0"/>
    <w:rsid w:val="00FB1DA6"/>
    <w:rsid w:val="00FB2068"/>
    <w:rsid w:val="00FB5C37"/>
    <w:rsid w:val="00FC1AB0"/>
    <w:rsid w:val="00FC4246"/>
    <w:rsid w:val="00FC4637"/>
    <w:rsid w:val="00FD0FEA"/>
    <w:rsid w:val="00FD584C"/>
    <w:rsid w:val="00FD653B"/>
    <w:rsid w:val="00FE2F7B"/>
    <w:rsid w:val="00FE4B93"/>
    <w:rsid w:val="00FE5137"/>
    <w:rsid w:val="00FE6ABD"/>
    <w:rsid w:val="00FF046E"/>
    <w:rsid w:val="00FF263B"/>
    <w:rsid w:val="00FF667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7BB37"/>
  <w15:docId w15:val="{93FF54E9-BADF-4AD1-A9E5-5C62C1DD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pacing w:val="20"/>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A8"/>
    <w:rPr>
      <w:rFonts w:ascii="Calibri" w:eastAsia="Calibri" w:hAnsi="Calibri" w:cs="Times New Roman"/>
      <w:spacing w:val="0"/>
    </w:rPr>
  </w:style>
  <w:style w:type="paragraph" w:styleId="Heading1">
    <w:name w:val="heading 1"/>
    <w:basedOn w:val="Normal"/>
    <w:next w:val="Normal"/>
    <w:link w:val="Heading1Char"/>
    <w:uiPriority w:val="9"/>
    <w:qFormat/>
    <w:rsid w:val="001D14A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D14A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D14A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45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4A8"/>
    <w:rPr>
      <w:rFonts w:ascii="Cambria" w:eastAsia="Times New Roman" w:hAnsi="Cambria" w:cs="Times New Roman"/>
      <w:b/>
      <w:bCs/>
      <w:color w:val="365F91"/>
      <w:spacing w:val="0"/>
      <w:sz w:val="28"/>
      <w:szCs w:val="28"/>
    </w:rPr>
  </w:style>
  <w:style w:type="character" w:customStyle="1" w:styleId="Heading2Char">
    <w:name w:val="Heading 2 Char"/>
    <w:basedOn w:val="DefaultParagraphFont"/>
    <w:link w:val="Heading2"/>
    <w:uiPriority w:val="9"/>
    <w:rsid w:val="001D14A8"/>
    <w:rPr>
      <w:rFonts w:ascii="Cambria" w:eastAsia="Times New Roman" w:hAnsi="Cambria" w:cs="Times New Roman"/>
      <w:b/>
      <w:bCs/>
      <w:color w:val="4F81BD"/>
      <w:spacing w:val="0"/>
      <w:sz w:val="26"/>
      <w:szCs w:val="26"/>
    </w:rPr>
  </w:style>
  <w:style w:type="character" w:customStyle="1" w:styleId="Heading3Char">
    <w:name w:val="Heading 3 Char"/>
    <w:basedOn w:val="DefaultParagraphFont"/>
    <w:link w:val="Heading3"/>
    <w:uiPriority w:val="9"/>
    <w:rsid w:val="001D14A8"/>
    <w:rPr>
      <w:rFonts w:ascii="Cambria" w:eastAsia="Times New Roman" w:hAnsi="Cambria" w:cs="Times New Roman"/>
      <w:b/>
      <w:bCs/>
      <w:color w:val="4F81BD"/>
      <w:spacing w:val="0"/>
    </w:rPr>
  </w:style>
  <w:style w:type="paragraph" w:customStyle="1" w:styleId="Estilo1">
    <w:name w:val="Estilo1"/>
    <w:basedOn w:val="Normal"/>
    <w:link w:val="Estilo1Char"/>
    <w:rsid w:val="001D14A8"/>
    <w:pPr>
      <w:jc w:val="both"/>
    </w:pPr>
    <w:rPr>
      <w:rFonts w:ascii="Courier New" w:hAnsi="Courier New" w:cs="Courier New"/>
      <w:sz w:val="24"/>
      <w:szCs w:val="24"/>
    </w:rPr>
  </w:style>
  <w:style w:type="paragraph" w:styleId="ListParagraph">
    <w:name w:val="List Paragraph"/>
    <w:basedOn w:val="Normal"/>
    <w:uiPriority w:val="34"/>
    <w:qFormat/>
    <w:rsid w:val="001D14A8"/>
    <w:pPr>
      <w:ind w:left="720"/>
      <w:contextualSpacing/>
    </w:pPr>
  </w:style>
  <w:style w:type="character" w:customStyle="1" w:styleId="Estilo1Char">
    <w:name w:val="Estilo1 Char"/>
    <w:basedOn w:val="DefaultParagraphFont"/>
    <w:link w:val="Estilo1"/>
    <w:rsid w:val="001D14A8"/>
    <w:rPr>
      <w:rFonts w:ascii="Courier New" w:eastAsia="Calibri" w:hAnsi="Courier New" w:cs="Courier New"/>
      <w:spacing w:val="0"/>
      <w:sz w:val="24"/>
      <w:szCs w:val="24"/>
    </w:rPr>
  </w:style>
  <w:style w:type="paragraph" w:styleId="Subtitle">
    <w:name w:val="Subtitle"/>
    <w:basedOn w:val="Normal"/>
    <w:next w:val="Normal"/>
    <w:link w:val="SubtitleChar"/>
    <w:uiPriority w:val="11"/>
    <w:qFormat/>
    <w:rsid w:val="001D14A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1D14A8"/>
    <w:rPr>
      <w:rFonts w:ascii="Cambria" w:eastAsia="Times New Roman" w:hAnsi="Cambria" w:cs="Times New Roman"/>
      <w:i/>
      <w:iCs/>
      <w:color w:val="4F81BD"/>
      <w:spacing w:val="15"/>
      <w:sz w:val="24"/>
      <w:szCs w:val="24"/>
    </w:rPr>
  </w:style>
  <w:style w:type="character" w:styleId="Strong">
    <w:name w:val="Strong"/>
    <w:uiPriority w:val="22"/>
    <w:qFormat/>
    <w:rsid w:val="001D14A8"/>
    <w:rPr>
      <w:rFonts w:ascii="Courier New" w:hAnsi="Courier New" w:cs="Courier New"/>
      <w:sz w:val="24"/>
      <w:szCs w:val="24"/>
    </w:rPr>
  </w:style>
  <w:style w:type="paragraph" w:styleId="HTMLPreformatted">
    <w:name w:val="HTML Preformatted"/>
    <w:basedOn w:val="Normal"/>
    <w:link w:val="HTMLPreformattedChar"/>
    <w:uiPriority w:val="99"/>
    <w:semiHidden/>
    <w:unhideWhenUsed/>
    <w:rsid w:val="001D1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1D14A8"/>
    <w:rPr>
      <w:rFonts w:ascii="Courier New" w:eastAsia="Times New Roman" w:hAnsi="Courier New" w:cs="Courier New"/>
      <w:spacing w:val="0"/>
      <w:sz w:val="20"/>
      <w:szCs w:val="20"/>
      <w:lang w:eastAsia="pt-BR"/>
    </w:rPr>
  </w:style>
  <w:style w:type="table" w:styleId="TableGrid">
    <w:name w:val="Table Grid"/>
    <w:basedOn w:val="TableNormal"/>
    <w:uiPriority w:val="59"/>
    <w:rsid w:val="001D14A8"/>
    <w:pPr>
      <w:spacing w:after="0" w:line="240" w:lineRule="auto"/>
    </w:pPr>
    <w:rPr>
      <w:rFonts w:ascii="Calibri" w:eastAsia="Calibri" w:hAnsi="Calibri" w:cs="Times New Roman"/>
      <w:spacing w:val="0"/>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D14A8"/>
    <w:rPr>
      <w:color w:val="808080"/>
    </w:rPr>
  </w:style>
  <w:style w:type="paragraph" w:styleId="BalloonText">
    <w:name w:val="Balloon Text"/>
    <w:basedOn w:val="Normal"/>
    <w:link w:val="BalloonTextChar"/>
    <w:uiPriority w:val="99"/>
    <w:semiHidden/>
    <w:unhideWhenUsed/>
    <w:rsid w:val="001D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A8"/>
    <w:rPr>
      <w:rFonts w:ascii="Tahoma" w:eastAsia="Calibri" w:hAnsi="Tahoma" w:cs="Tahoma"/>
      <w:spacing w:val="0"/>
      <w:sz w:val="16"/>
      <w:szCs w:val="16"/>
    </w:rPr>
  </w:style>
  <w:style w:type="character" w:styleId="HTMLCode">
    <w:name w:val="HTML Code"/>
    <w:basedOn w:val="DefaultParagraphFont"/>
    <w:uiPriority w:val="99"/>
    <w:semiHidden/>
    <w:unhideWhenUsed/>
    <w:rsid w:val="001D14A8"/>
    <w:rPr>
      <w:rFonts w:ascii="Courier New" w:eastAsia="Times New Roman" w:hAnsi="Courier New" w:cs="Courier New"/>
      <w:sz w:val="20"/>
      <w:szCs w:val="20"/>
    </w:rPr>
  </w:style>
  <w:style w:type="paragraph" w:styleId="Header">
    <w:name w:val="header"/>
    <w:basedOn w:val="Normal"/>
    <w:link w:val="HeaderChar"/>
    <w:uiPriority w:val="99"/>
    <w:unhideWhenUsed/>
    <w:rsid w:val="001D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A8"/>
    <w:rPr>
      <w:rFonts w:ascii="Calibri" w:eastAsia="Calibri" w:hAnsi="Calibri" w:cs="Times New Roman"/>
      <w:spacing w:val="0"/>
    </w:rPr>
  </w:style>
  <w:style w:type="paragraph" w:styleId="Footer">
    <w:name w:val="footer"/>
    <w:basedOn w:val="Normal"/>
    <w:link w:val="FooterChar"/>
    <w:uiPriority w:val="99"/>
    <w:unhideWhenUsed/>
    <w:rsid w:val="001D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A8"/>
    <w:rPr>
      <w:rFonts w:ascii="Calibri" w:eastAsia="Calibri" w:hAnsi="Calibri" w:cs="Times New Roman"/>
      <w:spacing w:val="0"/>
    </w:rPr>
  </w:style>
  <w:style w:type="paragraph" w:customStyle="1" w:styleId="Default">
    <w:name w:val="Default"/>
    <w:rsid w:val="001D14A8"/>
    <w:pPr>
      <w:autoSpaceDE w:val="0"/>
      <w:autoSpaceDN w:val="0"/>
      <w:adjustRightInd w:val="0"/>
      <w:spacing w:after="0" w:line="240" w:lineRule="auto"/>
    </w:pPr>
    <w:rPr>
      <w:rFonts w:ascii="Times New Roman" w:eastAsia="Calibri" w:hAnsi="Times New Roman" w:cs="Times New Roman"/>
      <w:color w:val="000000"/>
      <w:spacing w:val="0"/>
      <w:sz w:val="24"/>
      <w:szCs w:val="24"/>
    </w:rPr>
  </w:style>
  <w:style w:type="paragraph" w:styleId="TOCHeading">
    <w:name w:val="TOC Heading"/>
    <w:basedOn w:val="Heading1"/>
    <w:next w:val="Normal"/>
    <w:uiPriority w:val="39"/>
    <w:unhideWhenUsed/>
    <w:qFormat/>
    <w:rsid w:val="001D14A8"/>
    <w:pPr>
      <w:outlineLvl w:val="9"/>
    </w:pPr>
  </w:style>
  <w:style w:type="paragraph" w:styleId="TOC1">
    <w:name w:val="toc 1"/>
    <w:basedOn w:val="Normal"/>
    <w:next w:val="Normal"/>
    <w:autoRedefine/>
    <w:uiPriority w:val="39"/>
    <w:unhideWhenUsed/>
    <w:qFormat/>
    <w:rsid w:val="00EF023F"/>
    <w:pPr>
      <w:tabs>
        <w:tab w:val="right" w:leader="dot" w:pos="9016"/>
      </w:tabs>
      <w:spacing w:after="0" w:line="240" w:lineRule="auto"/>
    </w:pPr>
    <w:rPr>
      <w:rFonts w:ascii="Arial" w:hAnsi="Arial" w:cs="Arial"/>
      <w:b/>
      <w:noProof/>
      <w:sz w:val="20"/>
      <w:szCs w:val="20"/>
    </w:rPr>
  </w:style>
  <w:style w:type="paragraph" w:styleId="TOC2">
    <w:name w:val="toc 2"/>
    <w:basedOn w:val="Normal"/>
    <w:next w:val="Normal"/>
    <w:autoRedefine/>
    <w:uiPriority w:val="39"/>
    <w:unhideWhenUsed/>
    <w:qFormat/>
    <w:rsid w:val="009F71DD"/>
    <w:pPr>
      <w:tabs>
        <w:tab w:val="right" w:leader="dot" w:pos="9016"/>
      </w:tabs>
      <w:spacing w:after="0" w:line="240" w:lineRule="auto"/>
      <w:ind w:left="215"/>
    </w:pPr>
  </w:style>
  <w:style w:type="character" w:styleId="Hyperlink">
    <w:name w:val="Hyperlink"/>
    <w:basedOn w:val="DefaultParagraphFont"/>
    <w:uiPriority w:val="99"/>
    <w:unhideWhenUsed/>
    <w:rsid w:val="001D14A8"/>
    <w:rPr>
      <w:color w:val="0000FF"/>
      <w:u w:val="single"/>
    </w:rPr>
  </w:style>
  <w:style w:type="paragraph" w:styleId="TOC3">
    <w:name w:val="toc 3"/>
    <w:basedOn w:val="Normal"/>
    <w:next w:val="Normal"/>
    <w:autoRedefine/>
    <w:uiPriority w:val="39"/>
    <w:unhideWhenUsed/>
    <w:qFormat/>
    <w:rsid w:val="009F71DD"/>
    <w:pPr>
      <w:tabs>
        <w:tab w:val="right" w:leader="dot" w:pos="9016"/>
      </w:tabs>
      <w:spacing w:after="0" w:line="240" w:lineRule="auto"/>
      <w:ind w:left="442"/>
    </w:pPr>
  </w:style>
  <w:style w:type="paragraph" w:styleId="BodyText">
    <w:name w:val="Body Text"/>
    <w:basedOn w:val="Normal"/>
    <w:next w:val="Normal"/>
    <w:link w:val="BodyTextChar"/>
    <w:semiHidden/>
    <w:rsid w:val="00F01C24"/>
    <w:pPr>
      <w:autoSpaceDE w:val="0"/>
      <w:autoSpaceDN w:val="0"/>
      <w:adjustRightInd w:val="0"/>
      <w:spacing w:after="0" w:line="240" w:lineRule="auto"/>
    </w:pPr>
    <w:rPr>
      <w:rFonts w:ascii="Arial,Bold" w:eastAsia="Times New Roman" w:hAnsi="Arial,Bold"/>
      <w:sz w:val="20"/>
      <w:szCs w:val="24"/>
      <w:lang w:eastAsia="pt-BR"/>
    </w:rPr>
  </w:style>
  <w:style w:type="character" w:customStyle="1" w:styleId="BodyTextChar">
    <w:name w:val="Body Text Char"/>
    <w:basedOn w:val="DefaultParagraphFont"/>
    <w:link w:val="BodyText"/>
    <w:semiHidden/>
    <w:rsid w:val="00F01C24"/>
    <w:rPr>
      <w:rFonts w:ascii="Arial,Bold" w:eastAsia="Times New Roman" w:hAnsi="Arial,Bold" w:cs="Times New Roman"/>
      <w:spacing w:val="0"/>
      <w:sz w:val="20"/>
      <w:szCs w:val="24"/>
      <w:lang w:eastAsia="pt-BR"/>
    </w:rPr>
  </w:style>
  <w:style w:type="character" w:styleId="CommentReference">
    <w:name w:val="annotation reference"/>
    <w:basedOn w:val="DefaultParagraphFont"/>
    <w:uiPriority w:val="99"/>
    <w:semiHidden/>
    <w:unhideWhenUsed/>
    <w:rsid w:val="007D5268"/>
    <w:rPr>
      <w:sz w:val="16"/>
      <w:szCs w:val="16"/>
    </w:rPr>
  </w:style>
  <w:style w:type="paragraph" w:styleId="CommentText">
    <w:name w:val="annotation text"/>
    <w:basedOn w:val="Normal"/>
    <w:link w:val="CommentTextChar"/>
    <w:uiPriority w:val="99"/>
    <w:semiHidden/>
    <w:unhideWhenUsed/>
    <w:rsid w:val="007D5268"/>
    <w:pPr>
      <w:spacing w:line="240" w:lineRule="auto"/>
    </w:pPr>
    <w:rPr>
      <w:sz w:val="20"/>
      <w:szCs w:val="20"/>
    </w:rPr>
  </w:style>
  <w:style w:type="character" w:customStyle="1" w:styleId="CommentTextChar">
    <w:name w:val="Comment Text Char"/>
    <w:basedOn w:val="DefaultParagraphFont"/>
    <w:link w:val="CommentText"/>
    <w:uiPriority w:val="99"/>
    <w:semiHidden/>
    <w:rsid w:val="007D5268"/>
    <w:rPr>
      <w:rFonts w:ascii="Calibri" w:eastAsia="Calibri" w:hAnsi="Calibri" w:cs="Times New Roman"/>
      <w:spacing w:val="0"/>
      <w:sz w:val="20"/>
      <w:szCs w:val="20"/>
    </w:rPr>
  </w:style>
  <w:style w:type="paragraph" w:customStyle="1" w:styleId="ArialR">
    <w:name w:val="Arial R"/>
    <w:basedOn w:val="Normal"/>
    <w:link w:val="ArialRChar"/>
    <w:qFormat/>
    <w:rsid w:val="00046431"/>
    <w:pPr>
      <w:autoSpaceDE w:val="0"/>
      <w:autoSpaceDN w:val="0"/>
      <w:adjustRightInd w:val="0"/>
      <w:spacing w:afterLines="20"/>
      <w:ind w:firstLine="360"/>
      <w:jc w:val="both"/>
    </w:pPr>
    <w:rPr>
      <w:rFonts w:ascii="Arial" w:hAnsi="Arial" w:cs="Arial"/>
      <w:color w:val="000000" w:themeColor="text1"/>
      <w:sz w:val="20"/>
      <w:szCs w:val="20"/>
    </w:rPr>
  </w:style>
  <w:style w:type="paragraph" w:customStyle="1" w:styleId="CourrierR">
    <w:name w:val="Courrier R"/>
    <w:basedOn w:val="Normal"/>
    <w:link w:val="CourrierRChar"/>
    <w:qFormat/>
    <w:rsid w:val="00046431"/>
    <w:pPr>
      <w:autoSpaceDE w:val="0"/>
      <w:autoSpaceDN w:val="0"/>
      <w:adjustRightInd w:val="0"/>
      <w:spacing w:afterLines="20"/>
      <w:ind w:firstLine="360"/>
      <w:jc w:val="both"/>
    </w:pPr>
    <w:rPr>
      <w:rFonts w:ascii="Courier New" w:hAnsi="Courier New" w:cs="Courier New"/>
      <w:color w:val="000000" w:themeColor="text1"/>
      <w:sz w:val="24"/>
      <w:szCs w:val="24"/>
    </w:rPr>
  </w:style>
  <w:style w:type="character" w:customStyle="1" w:styleId="ArialRChar">
    <w:name w:val="Arial R Char"/>
    <w:basedOn w:val="DefaultParagraphFont"/>
    <w:link w:val="ArialR"/>
    <w:rsid w:val="00046431"/>
    <w:rPr>
      <w:rFonts w:ascii="Arial" w:eastAsia="Calibri" w:hAnsi="Arial" w:cs="Arial"/>
      <w:color w:val="000000" w:themeColor="text1"/>
      <w:spacing w:val="0"/>
      <w:sz w:val="20"/>
      <w:szCs w:val="20"/>
    </w:rPr>
  </w:style>
  <w:style w:type="character" w:customStyle="1" w:styleId="CourrierRChar">
    <w:name w:val="Courrier R Char"/>
    <w:basedOn w:val="DefaultParagraphFont"/>
    <w:link w:val="CourrierR"/>
    <w:rsid w:val="00046431"/>
    <w:rPr>
      <w:rFonts w:ascii="Courier New" w:eastAsia="Calibri" w:hAnsi="Courier New" w:cs="Courier New"/>
      <w:color w:val="000000" w:themeColor="text1"/>
      <w:spacing w:val="0"/>
      <w:sz w:val="24"/>
      <w:szCs w:val="24"/>
    </w:rPr>
  </w:style>
  <w:style w:type="paragraph" w:styleId="FootnoteText">
    <w:name w:val="footnote text"/>
    <w:basedOn w:val="Normal"/>
    <w:link w:val="FootnoteTextChar"/>
    <w:uiPriority w:val="99"/>
    <w:semiHidden/>
    <w:unhideWhenUsed/>
    <w:rsid w:val="004E0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A38"/>
    <w:rPr>
      <w:rFonts w:ascii="Calibri" w:eastAsia="Calibri" w:hAnsi="Calibri" w:cs="Times New Roman"/>
      <w:spacing w:val="0"/>
      <w:sz w:val="20"/>
      <w:szCs w:val="20"/>
    </w:rPr>
  </w:style>
  <w:style w:type="character" w:styleId="FootnoteReference">
    <w:name w:val="footnote reference"/>
    <w:basedOn w:val="DefaultParagraphFont"/>
    <w:uiPriority w:val="99"/>
    <w:semiHidden/>
    <w:unhideWhenUsed/>
    <w:rsid w:val="004E0A38"/>
    <w:rPr>
      <w:vertAlign w:val="superscript"/>
    </w:rPr>
  </w:style>
  <w:style w:type="paragraph" w:styleId="TOC4">
    <w:name w:val="toc 4"/>
    <w:basedOn w:val="Normal"/>
    <w:next w:val="Normal"/>
    <w:autoRedefine/>
    <w:uiPriority w:val="39"/>
    <w:unhideWhenUsed/>
    <w:rsid w:val="004D3F57"/>
    <w:pPr>
      <w:spacing w:after="100"/>
      <w:ind w:left="660"/>
    </w:pPr>
    <w:rPr>
      <w:rFonts w:asciiTheme="minorHAnsi" w:eastAsiaTheme="minorEastAsia" w:hAnsiTheme="minorHAnsi" w:cstheme="minorBidi"/>
      <w:lang w:eastAsia="pt-BR"/>
    </w:rPr>
  </w:style>
  <w:style w:type="paragraph" w:styleId="TOC5">
    <w:name w:val="toc 5"/>
    <w:basedOn w:val="Normal"/>
    <w:next w:val="Normal"/>
    <w:autoRedefine/>
    <w:uiPriority w:val="39"/>
    <w:unhideWhenUsed/>
    <w:rsid w:val="004D3F57"/>
    <w:pPr>
      <w:spacing w:after="100"/>
      <w:ind w:left="880"/>
    </w:pPr>
    <w:rPr>
      <w:rFonts w:asciiTheme="minorHAnsi" w:eastAsiaTheme="minorEastAsia" w:hAnsiTheme="minorHAnsi" w:cstheme="minorBidi"/>
      <w:lang w:eastAsia="pt-BR"/>
    </w:rPr>
  </w:style>
  <w:style w:type="paragraph" w:styleId="TOC6">
    <w:name w:val="toc 6"/>
    <w:basedOn w:val="Normal"/>
    <w:next w:val="Normal"/>
    <w:autoRedefine/>
    <w:uiPriority w:val="39"/>
    <w:unhideWhenUsed/>
    <w:rsid w:val="004D3F57"/>
    <w:pPr>
      <w:spacing w:after="100"/>
      <w:ind w:left="1100"/>
    </w:pPr>
    <w:rPr>
      <w:rFonts w:asciiTheme="minorHAnsi" w:eastAsiaTheme="minorEastAsia" w:hAnsiTheme="minorHAnsi" w:cstheme="minorBidi"/>
      <w:lang w:eastAsia="pt-BR"/>
    </w:rPr>
  </w:style>
  <w:style w:type="paragraph" w:styleId="TOC7">
    <w:name w:val="toc 7"/>
    <w:basedOn w:val="Normal"/>
    <w:next w:val="Normal"/>
    <w:autoRedefine/>
    <w:uiPriority w:val="39"/>
    <w:unhideWhenUsed/>
    <w:rsid w:val="004D3F57"/>
    <w:pPr>
      <w:spacing w:after="100"/>
      <w:ind w:left="1320"/>
    </w:pPr>
    <w:rPr>
      <w:rFonts w:asciiTheme="minorHAnsi" w:eastAsiaTheme="minorEastAsia" w:hAnsiTheme="minorHAnsi" w:cstheme="minorBidi"/>
      <w:lang w:eastAsia="pt-BR"/>
    </w:rPr>
  </w:style>
  <w:style w:type="paragraph" w:styleId="TOC8">
    <w:name w:val="toc 8"/>
    <w:basedOn w:val="Normal"/>
    <w:next w:val="Normal"/>
    <w:autoRedefine/>
    <w:uiPriority w:val="39"/>
    <w:unhideWhenUsed/>
    <w:rsid w:val="004D3F57"/>
    <w:pPr>
      <w:spacing w:after="100"/>
      <w:ind w:left="1540"/>
    </w:pPr>
    <w:rPr>
      <w:rFonts w:asciiTheme="minorHAnsi" w:eastAsiaTheme="minorEastAsia" w:hAnsiTheme="minorHAnsi" w:cstheme="minorBidi"/>
      <w:lang w:eastAsia="pt-BR"/>
    </w:rPr>
  </w:style>
  <w:style w:type="paragraph" w:styleId="TOC9">
    <w:name w:val="toc 9"/>
    <w:basedOn w:val="Normal"/>
    <w:next w:val="Normal"/>
    <w:autoRedefine/>
    <w:uiPriority w:val="39"/>
    <w:unhideWhenUsed/>
    <w:rsid w:val="004D3F57"/>
    <w:pPr>
      <w:spacing w:after="100"/>
      <w:ind w:left="1760"/>
    </w:pPr>
    <w:rPr>
      <w:rFonts w:asciiTheme="minorHAnsi" w:eastAsiaTheme="minorEastAsia" w:hAnsiTheme="minorHAnsi" w:cstheme="minorBidi"/>
      <w:lang w:eastAsia="pt-BR"/>
    </w:rPr>
  </w:style>
  <w:style w:type="paragraph" w:styleId="Index1">
    <w:name w:val="index 1"/>
    <w:basedOn w:val="Normal"/>
    <w:next w:val="Normal"/>
    <w:autoRedefine/>
    <w:uiPriority w:val="99"/>
    <w:semiHidden/>
    <w:unhideWhenUsed/>
    <w:rsid w:val="00A4071D"/>
    <w:pPr>
      <w:spacing w:after="0" w:line="240" w:lineRule="auto"/>
      <w:ind w:left="220" w:hanging="220"/>
    </w:pPr>
    <w:rPr>
      <w:rFonts w:ascii="Arial" w:hAnsi="Arial"/>
      <w:sz w:val="20"/>
    </w:rPr>
  </w:style>
  <w:style w:type="paragraph" w:styleId="DocumentMap">
    <w:name w:val="Document Map"/>
    <w:basedOn w:val="Normal"/>
    <w:link w:val="DocumentMapChar"/>
    <w:uiPriority w:val="99"/>
    <w:semiHidden/>
    <w:unhideWhenUsed/>
    <w:rsid w:val="001700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0086"/>
    <w:rPr>
      <w:rFonts w:ascii="Tahoma" w:eastAsia="Calibri" w:hAnsi="Tahoma" w:cs="Tahoma"/>
      <w:spacing w:val="0"/>
      <w:sz w:val="16"/>
      <w:szCs w:val="16"/>
    </w:rPr>
  </w:style>
  <w:style w:type="paragraph" w:styleId="Title">
    <w:name w:val="Title"/>
    <w:basedOn w:val="Normal"/>
    <w:next w:val="Normal"/>
    <w:link w:val="TitleChar"/>
    <w:uiPriority w:val="10"/>
    <w:qFormat/>
    <w:rsid w:val="00945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8FB"/>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458FB"/>
    <w:rPr>
      <w:rFonts w:asciiTheme="majorHAnsi" w:eastAsiaTheme="majorEastAsia" w:hAnsiTheme="majorHAnsi" w:cstheme="majorBidi"/>
      <w:b/>
      <w:bCs/>
      <w:i/>
      <w:iCs/>
      <w:color w:val="4F81BD" w:themeColor="accent1"/>
      <w:spacing w:val="0"/>
    </w:rPr>
  </w:style>
  <w:style w:type="character" w:styleId="PageNumber">
    <w:name w:val="page number"/>
    <w:basedOn w:val="DefaultParagraphFont"/>
    <w:uiPriority w:val="99"/>
    <w:semiHidden/>
    <w:unhideWhenUsed/>
    <w:rsid w:val="00344A94"/>
  </w:style>
  <w:style w:type="paragraph" w:styleId="CommentSubject">
    <w:name w:val="annotation subject"/>
    <w:basedOn w:val="CommentText"/>
    <w:next w:val="CommentText"/>
    <w:link w:val="CommentSubjectChar"/>
    <w:uiPriority w:val="99"/>
    <w:semiHidden/>
    <w:unhideWhenUsed/>
    <w:rsid w:val="00C11081"/>
    <w:rPr>
      <w:b/>
      <w:bCs/>
    </w:rPr>
  </w:style>
  <w:style w:type="character" w:customStyle="1" w:styleId="CommentSubjectChar">
    <w:name w:val="Comment Subject Char"/>
    <w:basedOn w:val="CommentTextChar"/>
    <w:link w:val="CommentSubject"/>
    <w:uiPriority w:val="99"/>
    <w:semiHidden/>
    <w:rsid w:val="00C11081"/>
    <w:rPr>
      <w:rFonts w:ascii="Calibri" w:eastAsia="Calibri" w:hAnsi="Calibri" w:cs="Times New Roman"/>
      <w:b/>
      <w:b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3315">
      <w:bodyDiv w:val="1"/>
      <w:marLeft w:val="0"/>
      <w:marRight w:val="0"/>
      <w:marTop w:val="0"/>
      <w:marBottom w:val="0"/>
      <w:divBdr>
        <w:top w:val="none" w:sz="0" w:space="0" w:color="auto"/>
        <w:left w:val="none" w:sz="0" w:space="0" w:color="auto"/>
        <w:bottom w:val="none" w:sz="0" w:space="0" w:color="auto"/>
        <w:right w:val="none" w:sz="0" w:space="0" w:color="auto"/>
      </w:divBdr>
    </w:div>
    <w:div w:id="1131174870">
      <w:bodyDiv w:val="1"/>
      <w:marLeft w:val="0"/>
      <w:marRight w:val="0"/>
      <w:marTop w:val="0"/>
      <w:marBottom w:val="0"/>
      <w:divBdr>
        <w:top w:val="none" w:sz="0" w:space="0" w:color="auto"/>
        <w:left w:val="none" w:sz="0" w:space="0" w:color="auto"/>
        <w:bottom w:val="none" w:sz="0" w:space="0" w:color="auto"/>
        <w:right w:val="none" w:sz="0" w:space="0" w:color="auto"/>
      </w:divBdr>
    </w:div>
    <w:div w:id="1240284039">
      <w:bodyDiv w:val="1"/>
      <w:marLeft w:val="0"/>
      <w:marRight w:val="0"/>
      <w:marTop w:val="0"/>
      <w:marBottom w:val="0"/>
      <w:divBdr>
        <w:top w:val="none" w:sz="0" w:space="0" w:color="auto"/>
        <w:left w:val="none" w:sz="0" w:space="0" w:color="auto"/>
        <w:bottom w:val="none" w:sz="0" w:space="0" w:color="auto"/>
        <w:right w:val="none" w:sz="0" w:space="0" w:color="auto"/>
      </w:divBdr>
    </w:div>
    <w:div w:id="1333411351">
      <w:bodyDiv w:val="1"/>
      <w:marLeft w:val="0"/>
      <w:marRight w:val="0"/>
      <w:marTop w:val="0"/>
      <w:marBottom w:val="0"/>
      <w:divBdr>
        <w:top w:val="none" w:sz="0" w:space="0" w:color="auto"/>
        <w:left w:val="none" w:sz="0" w:space="0" w:color="auto"/>
        <w:bottom w:val="none" w:sz="0" w:space="0" w:color="auto"/>
        <w:right w:val="none" w:sz="0" w:space="0" w:color="auto"/>
      </w:divBdr>
    </w:div>
    <w:div w:id="1434547376">
      <w:bodyDiv w:val="1"/>
      <w:marLeft w:val="0"/>
      <w:marRight w:val="0"/>
      <w:marTop w:val="0"/>
      <w:marBottom w:val="0"/>
      <w:divBdr>
        <w:top w:val="none" w:sz="0" w:space="0" w:color="auto"/>
        <w:left w:val="none" w:sz="0" w:space="0" w:color="auto"/>
        <w:bottom w:val="none" w:sz="0" w:space="0" w:color="auto"/>
        <w:right w:val="none" w:sz="0" w:space="0" w:color="auto"/>
      </w:divBdr>
    </w:div>
    <w:div w:id="1789936436">
      <w:bodyDiv w:val="1"/>
      <w:marLeft w:val="0"/>
      <w:marRight w:val="0"/>
      <w:marTop w:val="0"/>
      <w:marBottom w:val="0"/>
      <w:divBdr>
        <w:top w:val="none" w:sz="0" w:space="0" w:color="auto"/>
        <w:left w:val="none" w:sz="0" w:space="0" w:color="auto"/>
        <w:bottom w:val="none" w:sz="0" w:space="0" w:color="auto"/>
        <w:right w:val="none" w:sz="0" w:space="0" w:color="auto"/>
      </w:divBdr>
    </w:div>
    <w:div w:id="19192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ology.ubc.ca/~schluter/R/" TargetMode="External"/><Relationship Id="rId18" Type="http://schemas.openxmlformats.org/officeDocument/2006/relationships/hyperlink" Target="http://www.R-project.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ess.r-projec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4.emf"/><Relationship Id="rId33" Type="http://schemas.openxmlformats.org/officeDocument/2006/relationships/hyperlink" Target="http://harvardforest.fas.harvard.edu/personnel/web/aellison/publications/primer/primer.html" TargetMode="External"/><Relationship Id="rId2" Type="http://schemas.openxmlformats.org/officeDocument/2006/relationships/numbering" Target="numbering.xml"/><Relationship Id="rId16" Type="http://schemas.openxmlformats.org/officeDocument/2006/relationships/hyperlink" Target="https://sites.google.com/site/vllandeiror/" TargetMode="External"/><Relationship Id="rId20" Type="http://schemas.openxmlformats.org/officeDocument/2006/relationships/hyperlink" Target="http://rstudio.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27.0.0.1:10077/library/stats/help/Distributions"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sites.google.com/site/vllandeiror/" TargetMode="External"/><Relationship Id="rId23" Type="http://schemas.openxmlformats.org/officeDocument/2006/relationships/hyperlink" Target="http://www.java.org" TargetMode="External"/><Relationship Id="rId28" Type="http://schemas.openxmlformats.org/officeDocument/2006/relationships/hyperlink" Target="https://sites.google.com/site/vllandeiror/"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vllandeiro@gmail.com" TargetMode="External"/><Relationship Id="rId14" Type="http://schemas.openxmlformats.org/officeDocument/2006/relationships/hyperlink" Target="http://leg.ufpr.br/doku.php/software:rbr" TargetMode="External"/><Relationship Id="rId22" Type="http://schemas.openxmlformats.org/officeDocument/2006/relationships/hyperlink" Target="http://www.sciviews.org/Tinn-R/" TargetMode="External"/><Relationship Id="rId27" Type="http://schemas.openxmlformats.org/officeDocument/2006/relationships/hyperlink" Target="https://sites.google.com/site/vllandeiror/"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926A-34FA-6D45-A708-8B825AF4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47</Pages>
  <Words>25308</Words>
  <Characters>144257</Characters>
  <Application>Microsoft Office Word</Application>
  <DocSecurity>0</DocSecurity>
  <Lines>1202</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Landeiro</dc:creator>
  <cp:lastModifiedBy>Fabricio Baccaro</cp:lastModifiedBy>
  <cp:revision>26</cp:revision>
  <cp:lastPrinted>2016-03-06T17:45:00Z</cp:lastPrinted>
  <dcterms:created xsi:type="dcterms:W3CDTF">2018-02-22T15:02:00Z</dcterms:created>
  <dcterms:modified xsi:type="dcterms:W3CDTF">2018-03-10T14:39:00Z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vllandeiro@gmail.com@www.mendeley.com</vt:lpwstr>
  </property>
</Properties>
</file>